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23" w:rsidRDefault="00D87823">
      <w:pPr>
        <w:rPr>
          <w:sz w:val="28"/>
        </w:rPr>
      </w:pPr>
    </w:p>
    <w:p w:rsidR="00D87823" w:rsidRDefault="00D87823">
      <w:pPr>
        <w:tabs>
          <w:tab w:val="left" w:pos="8640"/>
        </w:tabs>
        <w:rPr>
          <w:sz w:val="72"/>
        </w:rPr>
      </w:pPr>
    </w:p>
    <w:p w:rsidR="00D87823" w:rsidRDefault="00D87823">
      <w:pPr>
        <w:tabs>
          <w:tab w:val="left" w:pos="8640"/>
        </w:tabs>
        <w:rPr>
          <w:sz w:val="72"/>
        </w:rPr>
      </w:pPr>
    </w:p>
    <w:p w:rsidR="00D87823" w:rsidRDefault="00D87823">
      <w:pPr>
        <w:spacing w:line="0" w:lineRule="atLeast"/>
        <w:rPr>
          <w:rFonts w:ascii="宋体" w:hAnsi="宋体"/>
          <w:b/>
          <w:sz w:val="48"/>
          <w:szCs w:val="48"/>
        </w:rPr>
      </w:pPr>
    </w:p>
    <w:p w:rsidR="00D87823" w:rsidRDefault="00D87823">
      <w:pPr>
        <w:spacing w:line="0" w:lineRule="atLeast"/>
        <w:jc w:val="center"/>
        <w:rPr>
          <w:rFonts w:ascii="宋体" w:hAnsi="宋体"/>
          <w:b/>
          <w:bCs/>
          <w:sz w:val="72"/>
          <w:szCs w:val="72"/>
        </w:rPr>
      </w:pPr>
      <w:r>
        <w:rPr>
          <w:rFonts w:ascii="宋体" w:hAnsi="宋体" w:hint="eastAsia"/>
          <w:b/>
          <w:bCs/>
          <w:sz w:val="72"/>
          <w:szCs w:val="72"/>
        </w:rPr>
        <w:t>竞争性谈判</w:t>
      </w:r>
    </w:p>
    <w:p w:rsidR="00D87823" w:rsidRDefault="00D87823">
      <w:pPr>
        <w:spacing w:line="0" w:lineRule="atLeast"/>
        <w:jc w:val="center"/>
        <w:rPr>
          <w:rFonts w:ascii="宋体" w:hAnsi="宋体"/>
          <w:b/>
          <w:sz w:val="72"/>
          <w:szCs w:val="72"/>
        </w:rPr>
      </w:pPr>
      <w:r>
        <w:rPr>
          <w:rFonts w:ascii="宋体" w:hAnsi="宋体" w:hint="eastAsia"/>
          <w:b/>
          <w:bCs/>
          <w:sz w:val="72"/>
          <w:szCs w:val="72"/>
        </w:rPr>
        <w:t>邀请通知书</w:t>
      </w:r>
    </w:p>
    <w:p w:rsidR="00D87823" w:rsidRDefault="00D87823">
      <w:pPr>
        <w:jc w:val="center"/>
        <w:rPr>
          <w:b/>
          <w:sz w:val="72"/>
        </w:rPr>
      </w:pPr>
    </w:p>
    <w:p w:rsidR="00D87823" w:rsidRDefault="00D87823">
      <w:pPr>
        <w:jc w:val="center"/>
        <w:rPr>
          <w:b/>
          <w:sz w:val="72"/>
        </w:rPr>
      </w:pPr>
    </w:p>
    <w:p w:rsidR="00D211DF" w:rsidRDefault="00D87823" w:rsidP="00D211DF">
      <w:pPr>
        <w:spacing w:line="360" w:lineRule="auto"/>
        <w:ind w:left="1558" w:hangingChars="485" w:hanging="1558"/>
        <w:jc w:val="left"/>
        <w:rPr>
          <w:rFonts w:ascii="宋体" w:hAnsi="宋体"/>
          <w:b/>
          <w:sz w:val="32"/>
          <w:szCs w:val="32"/>
        </w:rPr>
      </w:pPr>
      <w:r>
        <w:rPr>
          <w:rFonts w:ascii="宋体" w:hAnsi="宋体" w:hint="eastAsia"/>
          <w:b/>
          <w:sz w:val="32"/>
          <w:szCs w:val="32"/>
        </w:rPr>
        <w:t>项目名称：</w:t>
      </w:r>
      <w:r w:rsidR="00D211DF">
        <w:rPr>
          <w:rFonts w:ascii="宋体" w:hAnsi="宋体" w:hint="eastAsia"/>
          <w:b/>
          <w:bCs/>
          <w:sz w:val="32"/>
          <w:szCs w:val="36"/>
        </w:rPr>
        <w:t>深圳会展中心</w:t>
      </w:r>
      <w:r w:rsidR="00892AE8">
        <w:rPr>
          <w:rFonts w:ascii="宋体" w:hAnsi="宋体" w:hint="eastAsia"/>
          <w:b/>
          <w:bCs/>
          <w:sz w:val="32"/>
          <w:szCs w:val="36"/>
        </w:rPr>
        <w:t>职工之家基础装修</w:t>
      </w:r>
      <w:r w:rsidR="00D211DF">
        <w:rPr>
          <w:rFonts w:ascii="宋体" w:hAnsi="宋体" w:hint="eastAsia"/>
          <w:b/>
          <w:bCs/>
          <w:sz w:val="32"/>
          <w:szCs w:val="36"/>
        </w:rPr>
        <w:t>工程</w:t>
      </w:r>
    </w:p>
    <w:p w:rsidR="00D87823" w:rsidRDefault="00D87823" w:rsidP="00ED5C4C">
      <w:pPr>
        <w:tabs>
          <w:tab w:val="left" w:pos="2127"/>
          <w:tab w:val="left" w:pos="2694"/>
        </w:tabs>
        <w:spacing w:line="360" w:lineRule="auto"/>
        <w:ind w:firstLineChars="632" w:firstLine="2030"/>
        <w:rPr>
          <w:rFonts w:ascii="宋体" w:hAnsi="宋体"/>
          <w:b/>
          <w:sz w:val="32"/>
          <w:szCs w:val="32"/>
        </w:rPr>
      </w:pPr>
    </w:p>
    <w:p w:rsidR="00D87823" w:rsidRDefault="00D87823">
      <w:pPr>
        <w:spacing w:line="360" w:lineRule="auto"/>
        <w:ind w:firstLineChars="150" w:firstLine="482"/>
        <w:rPr>
          <w:rFonts w:ascii="宋体" w:hAnsi="宋体"/>
          <w:b/>
          <w:sz w:val="32"/>
          <w:szCs w:val="32"/>
        </w:rPr>
      </w:pPr>
    </w:p>
    <w:p w:rsidR="00D87823" w:rsidRDefault="00D87823">
      <w:pPr>
        <w:spacing w:line="360" w:lineRule="auto"/>
        <w:ind w:firstLineChars="150" w:firstLine="482"/>
        <w:rPr>
          <w:rFonts w:ascii="宋体" w:hAnsi="宋体"/>
          <w:b/>
          <w:sz w:val="32"/>
          <w:szCs w:val="32"/>
        </w:rPr>
      </w:pPr>
    </w:p>
    <w:p w:rsidR="00D87823" w:rsidRDefault="00D87823">
      <w:pPr>
        <w:spacing w:line="360" w:lineRule="auto"/>
        <w:ind w:firstLineChars="150" w:firstLine="482"/>
        <w:rPr>
          <w:rFonts w:ascii="宋体" w:hAnsi="宋体"/>
          <w:b/>
          <w:sz w:val="32"/>
          <w:szCs w:val="32"/>
        </w:rPr>
      </w:pPr>
    </w:p>
    <w:p w:rsidR="00D87823" w:rsidRDefault="00D87823">
      <w:pPr>
        <w:spacing w:line="360" w:lineRule="auto"/>
        <w:ind w:firstLineChars="150" w:firstLine="482"/>
        <w:rPr>
          <w:rFonts w:ascii="宋体" w:hAnsi="宋体"/>
          <w:b/>
          <w:sz w:val="32"/>
          <w:szCs w:val="32"/>
        </w:rPr>
      </w:pPr>
    </w:p>
    <w:p w:rsidR="00D87823" w:rsidRDefault="00D87823">
      <w:pPr>
        <w:spacing w:line="360" w:lineRule="auto"/>
        <w:ind w:firstLineChars="150" w:firstLine="482"/>
        <w:rPr>
          <w:rFonts w:ascii="宋体" w:hAnsi="宋体"/>
          <w:b/>
          <w:sz w:val="32"/>
          <w:szCs w:val="32"/>
        </w:rPr>
      </w:pPr>
      <w:r>
        <w:rPr>
          <w:rFonts w:ascii="宋体" w:hAnsi="宋体" w:hint="eastAsia"/>
          <w:b/>
          <w:sz w:val="32"/>
          <w:szCs w:val="32"/>
        </w:rPr>
        <w:t xml:space="preserve"> </w:t>
      </w:r>
    </w:p>
    <w:p w:rsidR="00D87823" w:rsidRDefault="00D87823">
      <w:pPr>
        <w:jc w:val="center"/>
        <w:rPr>
          <w:rFonts w:hAnsi="宋体"/>
          <w:b/>
          <w:sz w:val="44"/>
          <w:szCs w:val="44"/>
        </w:rPr>
      </w:pPr>
      <w:r>
        <w:rPr>
          <w:rFonts w:hAnsi="宋体" w:hint="eastAsia"/>
          <w:b/>
          <w:sz w:val="44"/>
          <w:szCs w:val="44"/>
        </w:rPr>
        <w:t>深圳会展中心管理有限责任公司</w:t>
      </w:r>
    </w:p>
    <w:p w:rsidR="00D87823" w:rsidRDefault="00D87823">
      <w:pPr>
        <w:jc w:val="center"/>
        <w:rPr>
          <w:b/>
          <w:sz w:val="44"/>
          <w:szCs w:val="44"/>
        </w:rPr>
      </w:pPr>
      <w:r>
        <w:rPr>
          <w:rFonts w:hAnsi="宋体"/>
          <w:b/>
          <w:sz w:val="44"/>
          <w:szCs w:val="44"/>
        </w:rPr>
        <w:t>二</w:t>
      </w:r>
      <w:r>
        <w:rPr>
          <w:b/>
          <w:sz w:val="44"/>
          <w:szCs w:val="44"/>
        </w:rPr>
        <w:t>O</w:t>
      </w:r>
      <w:r>
        <w:rPr>
          <w:rFonts w:hAnsi="宋体"/>
          <w:b/>
          <w:sz w:val="44"/>
          <w:szCs w:val="44"/>
        </w:rPr>
        <w:t>一</w:t>
      </w:r>
      <w:r w:rsidR="00F16C93">
        <w:rPr>
          <w:rFonts w:hAnsi="宋体" w:hint="eastAsia"/>
          <w:b/>
          <w:sz w:val="44"/>
          <w:szCs w:val="44"/>
        </w:rPr>
        <w:t>六</w:t>
      </w:r>
      <w:r>
        <w:rPr>
          <w:rFonts w:hAnsi="宋体"/>
          <w:b/>
          <w:sz w:val="44"/>
          <w:szCs w:val="44"/>
        </w:rPr>
        <w:t>年</w:t>
      </w:r>
      <w:r w:rsidR="00D211DF">
        <w:rPr>
          <w:rFonts w:hAnsi="宋体" w:hint="eastAsia"/>
          <w:b/>
          <w:sz w:val="44"/>
          <w:szCs w:val="44"/>
        </w:rPr>
        <w:t>十</w:t>
      </w:r>
      <w:r w:rsidR="00892AE8">
        <w:rPr>
          <w:rFonts w:hAnsi="宋体" w:hint="eastAsia"/>
          <w:b/>
          <w:sz w:val="44"/>
          <w:szCs w:val="44"/>
        </w:rPr>
        <w:t>一</w:t>
      </w:r>
      <w:r>
        <w:rPr>
          <w:rFonts w:hAnsi="宋体"/>
          <w:b/>
          <w:sz w:val="44"/>
          <w:szCs w:val="44"/>
        </w:rPr>
        <w:t>月</w:t>
      </w:r>
    </w:p>
    <w:p w:rsidR="00D87823" w:rsidRDefault="00D87823">
      <w:pPr>
        <w:jc w:val="center"/>
        <w:rPr>
          <w:b/>
          <w:sz w:val="44"/>
        </w:rPr>
      </w:pPr>
    </w:p>
    <w:p w:rsidR="00A02078" w:rsidRDefault="00A02078">
      <w:pPr>
        <w:widowControl/>
        <w:jc w:val="left"/>
        <w:rPr>
          <w:b/>
          <w:sz w:val="32"/>
          <w:szCs w:val="32"/>
        </w:rPr>
      </w:pPr>
      <w:r>
        <w:rPr>
          <w:b/>
          <w:sz w:val="32"/>
          <w:szCs w:val="32"/>
        </w:rPr>
        <w:br w:type="page"/>
      </w:r>
    </w:p>
    <w:p w:rsidR="00D87823" w:rsidRPr="00C47A15" w:rsidRDefault="00D87823" w:rsidP="00A22D30">
      <w:pPr>
        <w:pStyle w:val="10"/>
        <w:tabs>
          <w:tab w:val="right" w:leader="dot" w:pos="8306"/>
        </w:tabs>
        <w:spacing w:line="360" w:lineRule="auto"/>
        <w:jc w:val="center"/>
        <w:rPr>
          <w:b/>
          <w:sz w:val="32"/>
          <w:szCs w:val="32"/>
        </w:rPr>
      </w:pPr>
      <w:r w:rsidRPr="00C47A15">
        <w:rPr>
          <w:rFonts w:hint="eastAsia"/>
          <w:b/>
          <w:sz w:val="32"/>
          <w:szCs w:val="32"/>
        </w:rPr>
        <w:lastRenderedPageBreak/>
        <w:t>目</w:t>
      </w:r>
      <w:r w:rsidRPr="00C47A15">
        <w:rPr>
          <w:rFonts w:hint="eastAsia"/>
          <w:b/>
          <w:sz w:val="32"/>
          <w:szCs w:val="32"/>
        </w:rPr>
        <w:t xml:space="preserve">   </w:t>
      </w:r>
      <w:r w:rsidRPr="00C47A15">
        <w:rPr>
          <w:rFonts w:hint="eastAsia"/>
          <w:b/>
          <w:sz w:val="32"/>
          <w:szCs w:val="32"/>
        </w:rPr>
        <w:t>录</w:t>
      </w:r>
    </w:p>
    <w:p w:rsidR="00377CD6" w:rsidRPr="00377CD6" w:rsidRDefault="00807A45" w:rsidP="00377CD6">
      <w:pPr>
        <w:pStyle w:val="10"/>
        <w:tabs>
          <w:tab w:val="right" w:leader="dot" w:pos="8296"/>
        </w:tabs>
        <w:spacing w:line="440" w:lineRule="exact"/>
        <w:rPr>
          <w:rFonts w:ascii="仿宋" w:eastAsia="仿宋" w:hAnsi="仿宋" w:cstheme="minorBidi"/>
          <w:b/>
          <w:noProof/>
          <w:sz w:val="28"/>
          <w:szCs w:val="28"/>
        </w:rPr>
      </w:pPr>
      <w:r w:rsidRPr="00B73D49">
        <w:rPr>
          <w:rFonts w:ascii="仿宋" w:eastAsia="仿宋" w:hAnsi="仿宋" w:cs="仿宋_GB2312" w:hint="eastAsia"/>
          <w:sz w:val="28"/>
          <w:szCs w:val="28"/>
        </w:rPr>
        <w:fldChar w:fldCharType="begin"/>
      </w:r>
      <w:r w:rsidR="00D87823" w:rsidRPr="00B73D49">
        <w:rPr>
          <w:rFonts w:ascii="仿宋" w:eastAsia="仿宋" w:hAnsi="仿宋" w:cs="仿宋_GB2312" w:hint="eastAsia"/>
          <w:sz w:val="28"/>
          <w:szCs w:val="28"/>
        </w:rPr>
        <w:instrText xml:space="preserve">TOC \o "1-3" \h \u </w:instrText>
      </w:r>
      <w:r w:rsidRPr="00B73D49">
        <w:rPr>
          <w:rFonts w:ascii="仿宋" w:eastAsia="仿宋" w:hAnsi="仿宋" w:cs="仿宋_GB2312" w:hint="eastAsia"/>
          <w:sz w:val="28"/>
          <w:szCs w:val="28"/>
        </w:rPr>
        <w:fldChar w:fldCharType="separate"/>
      </w:r>
      <w:hyperlink w:anchor="_Toc459218103" w:history="1">
        <w:r w:rsidR="00377CD6" w:rsidRPr="00377CD6">
          <w:rPr>
            <w:rStyle w:val="ad"/>
            <w:rFonts w:ascii="仿宋" w:eastAsia="仿宋" w:hAnsi="仿宋" w:hint="eastAsia"/>
            <w:b/>
            <w:noProof/>
            <w:sz w:val="28"/>
            <w:szCs w:val="28"/>
          </w:rPr>
          <w:t>第一部分：项目要求</w:t>
        </w:r>
        <w:r w:rsidR="00377CD6" w:rsidRPr="00377CD6">
          <w:rPr>
            <w:rFonts w:ascii="仿宋" w:eastAsia="仿宋" w:hAnsi="仿宋"/>
            <w:b/>
            <w:noProof/>
            <w:sz w:val="28"/>
            <w:szCs w:val="28"/>
          </w:rPr>
          <w:tab/>
        </w:r>
        <w:r w:rsidRPr="00377CD6">
          <w:rPr>
            <w:rFonts w:ascii="仿宋" w:eastAsia="仿宋" w:hAnsi="仿宋"/>
            <w:b/>
            <w:noProof/>
            <w:sz w:val="28"/>
            <w:szCs w:val="28"/>
          </w:rPr>
          <w:fldChar w:fldCharType="begin"/>
        </w:r>
        <w:r w:rsidR="00377CD6" w:rsidRPr="00377CD6">
          <w:rPr>
            <w:rFonts w:ascii="仿宋" w:eastAsia="仿宋" w:hAnsi="仿宋"/>
            <w:b/>
            <w:noProof/>
            <w:sz w:val="28"/>
            <w:szCs w:val="28"/>
          </w:rPr>
          <w:instrText xml:space="preserve"> PAGEREF _Toc459218103 \h </w:instrText>
        </w:r>
        <w:r w:rsidRPr="00377CD6">
          <w:rPr>
            <w:rFonts w:ascii="仿宋" w:eastAsia="仿宋" w:hAnsi="仿宋"/>
            <w:b/>
            <w:noProof/>
            <w:sz w:val="28"/>
            <w:szCs w:val="28"/>
          </w:rPr>
        </w:r>
        <w:r w:rsidRPr="00377CD6">
          <w:rPr>
            <w:rFonts w:ascii="仿宋" w:eastAsia="仿宋" w:hAnsi="仿宋"/>
            <w:b/>
            <w:noProof/>
            <w:sz w:val="28"/>
            <w:szCs w:val="28"/>
          </w:rPr>
          <w:fldChar w:fldCharType="separate"/>
        </w:r>
        <w:r w:rsidR="00223A7B">
          <w:rPr>
            <w:rFonts w:ascii="仿宋" w:eastAsia="仿宋" w:hAnsi="仿宋"/>
            <w:b/>
            <w:noProof/>
            <w:sz w:val="28"/>
            <w:szCs w:val="28"/>
          </w:rPr>
          <w:t>1</w:t>
        </w:r>
        <w:r w:rsidRPr="00377CD6">
          <w:rPr>
            <w:rFonts w:ascii="仿宋" w:eastAsia="仿宋" w:hAnsi="仿宋"/>
            <w:b/>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04" w:history="1">
        <w:r w:rsidR="00377CD6" w:rsidRPr="00377CD6">
          <w:rPr>
            <w:rStyle w:val="ad"/>
            <w:rFonts w:ascii="仿宋" w:eastAsia="仿宋" w:hAnsi="仿宋" w:hint="eastAsia"/>
            <w:noProof/>
            <w:sz w:val="28"/>
            <w:szCs w:val="28"/>
          </w:rPr>
          <w:t>一、 单位名称</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_Toc459218104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05" w:history="1">
        <w:r w:rsidR="00377CD6" w:rsidRPr="00377CD6">
          <w:rPr>
            <w:rStyle w:val="ad"/>
            <w:rFonts w:ascii="仿宋" w:eastAsia="仿宋" w:hAnsi="仿宋" w:hint="eastAsia"/>
            <w:noProof/>
            <w:sz w:val="28"/>
            <w:szCs w:val="28"/>
          </w:rPr>
          <w:t>二、 单位地址</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_Toc459218105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06" w:history="1">
        <w:r w:rsidR="00377CD6" w:rsidRPr="00377CD6">
          <w:rPr>
            <w:rStyle w:val="ad"/>
            <w:rFonts w:ascii="仿宋" w:eastAsia="仿宋" w:hAnsi="仿宋" w:hint="eastAsia"/>
            <w:noProof/>
            <w:sz w:val="28"/>
            <w:szCs w:val="28"/>
          </w:rPr>
          <w:t>三、 项目名称</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_Toc459218106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07" w:history="1">
        <w:r w:rsidR="00377CD6" w:rsidRPr="00377CD6">
          <w:rPr>
            <w:rStyle w:val="ad"/>
            <w:rFonts w:ascii="仿宋" w:eastAsia="仿宋" w:hAnsi="仿宋" w:hint="eastAsia"/>
            <w:noProof/>
            <w:sz w:val="28"/>
            <w:szCs w:val="28"/>
          </w:rPr>
          <w:t>四、 项目介绍</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_Toc459218107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08" w:history="1">
        <w:r w:rsidR="00377CD6" w:rsidRPr="00377CD6">
          <w:rPr>
            <w:rStyle w:val="ad"/>
            <w:rFonts w:ascii="仿宋" w:eastAsia="仿宋" w:hAnsi="仿宋" w:hint="eastAsia"/>
            <w:noProof/>
            <w:sz w:val="28"/>
            <w:szCs w:val="28"/>
          </w:rPr>
          <w:t>五、 实施地点</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_Toc459218108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10" w:history="1">
        <w:r w:rsidR="00377CD6" w:rsidRPr="00377CD6">
          <w:rPr>
            <w:rStyle w:val="ad"/>
            <w:rFonts w:ascii="仿宋" w:eastAsia="仿宋" w:hAnsi="仿宋" w:hint="eastAsia"/>
            <w:noProof/>
            <w:sz w:val="28"/>
            <w:szCs w:val="28"/>
          </w:rPr>
          <w:t>六、 谈判日期及地点</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_Toc459218110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12" w:history="1">
        <w:r w:rsidR="00377CD6" w:rsidRPr="00377CD6">
          <w:rPr>
            <w:rStyle w:val="ad"/>
            <w:rFonts w:ascii="仿宋" w:eastAsia="仿宋" w:hAnsi="仿宋" w:hint="eastAsia"/>
            <w:noProof/>
            <w:sz w:val="28"/>
            <w:szCs w:val="28"/>
          </w:rPr>
          <w:t>七、 联系人与联系方式</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_Toc459218112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13" w:history="1">
        <w:r w:rsidR="00377CD6" w:rsidRPr="00377CD6">
          <w:rPr>
            <w:rStyle w:val="ad"/>
            <w:rFonts w:ascii="仿宋" w:eastAsia="仿宋" w:hAnsi="仿宋" w:hint="eastAsia"/>
            <w:noProof/>
            <w:sz w:val="28"/>
            <w:szCs w:val="28"/>
          </w:rPr>
          <w:t>八、 结果通知</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_Toc459218113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15" w:history="1">
        <w:r w:rsidR="00377CD6" w:rsidRPr="00377CD6">
          <w:rPr>
            <w:rStyle w:val="ad"/>
            <w:rFonts w:ascii="仿宋" w:eastAsia="仿宋" w:hAnsi="仿宋" w:hint="eastAsia"/>
            <w:noProof/>
            <w:sz w:val="28"/>
            <w:szCs w:val="28"/>
          </w:rPr>
          <w:t>九、 项目要求及数量</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_Toc459218115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2</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16" w:history="1">
        <w:r w:rsidR="00377CD6" w:rsidRPr="00377CD6">
          <w:rPr>
            <w:rStyle w:val="ad"/>
            <w:rFonts w:ascii="仿宋" w:eastAsia="仿宋" w:hAnsi="仿宋" w:hint="eastAsia"/>
            <w:noProof/>
            <w:sz w:val="28"/>
            <w:szCs w:val="28"/>
          </w:rPr>
          <w:t xml:space="preserve">十、 </w:t>
        </w:r>
        <w:r w:rsidR="00EF07E9">
          <w:rPr>
            <w:rStyle w:val="ad"/>
            <w:rFonts w:ascii="仿宋" w:eastAsia="仿宋" w:hAnsi="仿宋" w:hint="eastAsia"/>
            <w:noProof/>
            <w:sz w:val="28"/>
            <w:szCs w:val="28"/>
          </w:rPr>
          <w:t>其他项目说明资料</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_Toc459218116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7</w:t>
        </w:r>
        <w:r w:rsidRPr="00377CD6">
          <w:rPr>
            <w:rFonts w:ascii="仿宋" w:eastAsia="仿宋" w:hAnsi="仿宋"/>
            <w:noProof/>
            <w:sz w:val="28"/>
            <w:szCs w:val="28"/>
          </w:rPr>
          <w:fldChar w:fldCharType="end"/>
        </w:r>
      </w:hyperlink>
    </w:p>
    <w:p w:rsidR="00377CD6" w:rsidRPr="00377CD6" w:rsidRDefault="00807A45" w:rsidP="00377CD6">
      <w:pPr>
        <w:pStyle w:val="10"/>
        <w:tabs>
          <w:tab w:val="right" w:leader="dot" w:pos="8296"/>
        </w:tabs>
        <w:spacing w:line="440" w:lineRule="exact"/>
        <w:rPr>
          <w:rFonts w:ascii="仿宋" w:eastAsia="仿宋" w:hAnsi="仿宋" w:cstheme="minorBidi"/>
          <w:b/>
          <w:noProof/>
          <w:sz w:val="28"/>
          <w:szCs w:val="28"/>
        </w:rPr>
      </w:pPr>
      <w:hyperlink w:anchor="_Toc459218117" w:history="1">
        <w:r w:rsidR="00377CD6" w:rsidRPr="00377CD6">
          <w:rPr>
            <w:rStyle w:val="ad"/>
            <w:rFonts w:ascii="仿宋" w:eastAsia="仿宋" w:hAnsi="仿宋" w:hint="eastAsia"/>
            <w:b/>
            <w:noProof/>
            <w:sz w:val="28"/>
            <w:szCs w:val="28"/>
          </w:rPr>
          <w:t>第二部分：谈判流程</w:t>
        </w:r>
        <w:r w:rsidR="00377CD6" w:rsidRPr="00377CD6">
          <w:rPr>
            <w:rFonts w:ascii="仿宋" w:eastAsia="仿宋" w:hAnsi="仿宋"/>
            <w:b/>
            <w:noProof/>
            <w:sz w:val="28"/>
            <w:szCs w:val="28"/>
          </w:rPr>
          <w:tab/>
        </w:r>
        <w:r w:rsidRPr="00377CD6">
          <w:rPr>
            <w:rFonts w:ascii="仿宋" w:eastAsia="仿宋" w:hAnsi="仿宋"/>
            <w:b/>
            <w:noProof/>
            <w:sz w:val="28"/>
            <w:szCs w:val="28"/>
          </w:rPr>
          <w:fldChar w:fldCharType="begin"/>
        </w:r>
        <w:r w:rsidR="00377CD6" w:rsidRPr="00377CD6">
          <w:rPr>
            <w:rFonts w:ascii="仿宋" w:eastAsia="仿宋" w:hAnsi="仿宋"/>
            <w:b/>
            <w:noProof/>
            <w:sz w:val="28"/>
            <w:szCs w:val="28"/>
          </w:rPr>
          <w:instrText xml:space="preserve"> PAGEREF _Toc459218117 \h </w:instrText>
        </w:r>
        <w:r w:rsidRPr="00377CD6">
          <w:rPr>
            <w:rFonts w:ascii="仿宋" w:eastAsia="仿宋" w:hAnsi="仿宋"/>
            <w:b/>
            <w:noProof/>
            <w:sz w:val="28"/>
            <w:szCs w:val="28"/>
          </w:rPr>
        </w:r>
        <w:r w:rsidRPr="00377CD6">
          <w:rPr>
            <w:rFonts w:ascii="仿宋" w:eastAsia="仿宋" w:hAnsi="仿宋"/>
            <w:b/>
            <w:noProof/>
            <w:sz w:val="28"/>
            <w:szCs w:val="28"/>
          </w:rPr>
          <w:fldChar w:fldCharType="separate"/>
        </w:r>
        <w:r w:rsidR="00223A7B">
          <w:rPr>
            <w:rFonts w:ascii="仿宋" w:eastAsia="仿宋" w:hAnsi="仿宋"/>
            <w:b/>
            <w:noProof/>
            <w:sz w:val="28"/>
            <w:szCs w:val="28"/>
          </w:rPr>
          <w:t>8</w:t>
        </w:r>
        <w:r w:rsidRPr="00377CD6">
          <w:rPr>
            <w:rFonts w:ascii="仿宋" w:eastAsia="仿宋" w:hAnsi="仿宋"/>
            <w:b/>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18" w:history="1">
        <w:r w:rsidR="00377CD6" w:rsidRPr="00377CD6">
          <w:rPr>
            <w:rStyle w:val="ad"/>
            <w:rFonts w:ascii="仿宋" w:eastAsia="仿宋" w:hAnsi="仿宋" w:hint="eastAsia"/>
            <w:noProof/>
            <w:sz w:val="28"/>
            <w:szCs w:val="28"/>
          </w:rPr>
          <w:t>十一、 谈判流程</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_Toc459218118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8</w:t>
        </w:r>
        <w:r w:rsidRPr="00377CD6">
          <w:rPr>
            <w:rFonts w:ascii="仿宋" w:eastAsia="仿宋" w:hAnsi="仿宋"/>
            <w:noProof/>
            <w:sz w:val="28"/>
            <w:szCs w:val="28"/>
          </w:rPr>
          <w:fldChar w:fldCharType="end"/>
        </w:r>
      </w:hyperlink>
    </w:p>
    <w:p w:rsidR="00377CD6" w:rsidRPr="00377CD6" w:rsidRDefault="00807A45" w:rsidP="00377CD6">
      <w:pPr>
        <w:pStyle w:val="10"/>
        <w:tabs>
          <w:tab w:val="right" w:leader="dot" w:pos="8296"/>
        </w:tabs>
        <w:spacing w:line="440" w:lineRule="exact"/>
        <w:rPr>
          <w:rFonts w:ascii="仿宋" w:eastAsia="仿宋" w:hAnsi="仿宋" w:cstheme="minorBidi"/>
          <w:b/>
          <w:noProof/>
          <w:sz w:val="28"/>
          <w:szCs w:val="28"/>
        </w:rPr>
      </w:pPr>
      <w:hyperlink w:anchor="_Toc459218119" w:history="1">
        <w:r w:rsidR="00377CD6" w:rsidRPr="00377CD6">
          <w:rPr>
            <w:rStyle w:val="ad"/>
            <w:rFonts w:ascii="仿宋" w:eastAsia="仿宋" w:hAnsi="仿宋" w:hint="eastAsia"/>
            <w:b/>
            <w:noProof/>
            <w:sz w:val="28"/>
            <w:szCs w:val="28"/>
          </w:rPr>
          <w:t>第三部分：评审办法</w:t>
        </w:r>
        <w:r w:rsidR="00377CD6" w:rsidRPr="00377CD6">
          <w:rPr>
            <w:rFonts w:ascii="仿宋" w:eastAsia="仿宋" w:hAnsi="仿宋"/>
            <w:b/>
            <w:noProof/>
            <w:sz w:val="28"/>
            <w:szCs w:val="28"/>
          </w:rPr>
          <w:tab/>
        </w:r>
        <w:r w:rsidRPr="00377CD6">
          <w:rPr>
            <w:rFonts w:ascii="仿宋" w:eastAsia="仿宋" w:hAnsi="仿宋"/>
            <w:b/>
            <w:noProof/>
            <w:sz w:val="28"/>
            <w:szCs w:val="28"/>
          </w:rPr>
          <w:fldChar w:fldCharType="begin"/>
        </w:r>
        <w:r w:rsidR="00377CD6" w:rsidRPr="00377CD6">
          <w:rPr>
            <w:rFonts w:ascii="仿宋" w:eastAsia="仿宋" w:hAnsi="仿宋"/>
            <w:b/>
            <w:noProof/>
            <w:sz w:val="28"/>
            <w:szCs w:val="28"/>
          </w:rPr>
          <w:instrText xml:space="preserve"> PAGEREF _Toc459218119 \h </w:instrText>
        </w:r>
        <w:r w:rsidRPr="00377CD6">
          <w:rPr>
            <w:rFonts w:ascii="仿宋" w:eastAsia="仿宋" w:hAnsi="仿宋"/>
            <w:b/>
            <w:noProof/>
            <w:sz w:val="28"/>
            <w:szCs w:val="28"/>
          </w:rPr>
        </w:r>
        <w:r w:rsidRPr="00377CD6">
          <w:rPr>
            <w:rFonts w:ascii="仿宋" w:eastAsia="仿宋" w:hAnsi="仿宋"/>
            <w:b/>
            <w:noProof/>
            <w:sz w:val="28"/>
            <w:szCs w:val="28"/>
          </w:rPr>
          <w:fldChar w:fldCharType="separate"/>
        </w:r>
        <w:r w:rsidR="00223A7B">
          <w:rPr>
            <w:rFonts w:ascii="仿宋" w:eastAsia="仿宋" w:hAnsi="仿宋"/>
            <w:b/>
            <w:noProof/>
            <w:sz w:val="28"/>
            <w:szCs w:val="28"/>
          </w:rPr>
          <w:t>9</w:t>
        </w:r>
        <w:r w:rsidRPr="00377CD6">
          <w:rPr>
            <w:rFonts w:ascii="仿宋" w:eastAsia="仿宋" w:hAnsi="仿宋"/>
            <w:b/>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20" w:history="1">
        <w:r w:rsidR="00377CD6" w:rsidRPr="00377CD6">
          <w:rPr>
            <w:rStyle w:val="ad"/>
            <w:rFonts w:ascii="仿宋" w:eastAsia="仿宋" w:hAnsi="仿宋" w:hint="eastAsia"/>
            <w:noProof/>
            <w:sz w:val="28"/>
            <w:szCs w:val="28"/>
          </w:rPr>
          <w:t>十二、 评审办法：</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_Toc459218120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9</w:t>
        </w:r>
        <w:r w:rsidRPr="00377CD6">
          <w:rPr>
            <w:rFonts w:ascii="仿宋" w:eastAsia="仿宋" w:hAnsi="仿宋"/>
            <w:noProof/>
            <w:sz w:val="28"/>
            <w:szCs w:val="28"/>
          </w:rPr>
          <w:fldChar w:fldCharType="end"/>
        </w:r>
      </w:hyperlink>
    </w:p>
    <w:p w:rsidR="00377CD6" w:rsidRPr="00377CD6" w:rsidRDefault="00807A45" w:rsidP="00F25D4D">
      <w:pPr>
        <w:pStyle w:val="30"/>
        <w:tabs>
          <w:tab w:val="left" w:pos="1843"/>
          <w:tab w:val="right" w:leader="dot" w:pos="8296"/>
        </w:tabs>
        <w:spacing w:line="440" w:lineRule="exact"/>
        <w:rPr>
          <w:rFonts w:ascii="仿宋" w:eastAsia="仿宋" w:hAnsi="仿宋" w:cstheme="minorBidi"/>
          <w:noProof/>
          <w:sz w:val="28"/>
          <w:szCs w:val="28"/>
        </w:rPr>
      </w:pPr>
      <w:hyperlink w:anchor="_Toc459218121" w:history="1">
        <w:r w:rsidR="00377CD6" w:rsidRPr="00377CD6">
          <w:rPr>
            <w:rStyle w:val="ad"/>
            <w:rFonts w:ascii="仿宋" w:eastAsia="仿宋" w:hAnsi="仿宋" w:hint="eastAsia"/>
            <w:noProof/>
            <w:sz w:val="28"/>
            <w:szCs w:val="28"/>
          </w:rPr>
          <w:t>（一）</w:t>
        </w:r>
        <w:r w:rsidR="00377CD6" w:rsidRPr="00377CD6">
          <w:rPr>
            <w:rFonts w:ascii="仿宋" w:eastAsia="仿宋" w:hAnsi="仿宋" w:cstheme="minorBidi"/>
            <w:noProof/>
            <w:sz w:val="28"/>
            <w:szCs w:val="28"/>
          </w:rPr>
          <w:tab/>
        </w:r>
        <w:r w:rsidR="00377CD6" w:rsidRPr="00377CD6">
          <w:rPr>
            <w:rStyle w:val="ad"/>
            <w:rFonts w:ascii="仿宋" w:eastAsia="仿宋" w:hAnsi="仿宋" w:hint="eastAsia"/>
            <w:bCs/>
            <w:noProof/>
            <w:sz w:val="28"/>
            <w:szCs w:val="28"/>
          </w:rPr>
          <w:t>符合性检查</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_Toc459218121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9</w:t>
        </w:r>
        <w:r w:rsidRPr="00377CD6">
          <w:rPr>
            <w:rFonts w:ascii="仿宋" w:eastAsia="仿宋" w:hAnsi="仿宋"/>
            <w:noProof/>
            <w:sz w:val="28"/>
            <w:szCs w:val="28"/>
          </w:rPr>
          <w:fldChar w:fldCharType="end"/>
        </w:r>
      </w:hyperlink>
    </w:p>
    <w:p w:rsidR="00377CD6" w:rsidRPr="00377CD6" w:rsidRDefault="00807A45" w:rsidP="00F25D4D">
      <w:pPr>
        <w:pStyle w:val="30"/>
        <w:tabs>
          <w:tab w:val="left" w:pos="1843"/>
          <w:tab w:val="right" w:leader="dot" w:pos="8296"/>
        </w:tabs>
        <w:spacing w:line="440" w:lineRule="exact"/>
        <w:rPr>
          <w:rFonts w:ascii="仿宋" w:eastAsia="仿宋" w:hAnsi="仿宋" w:cstheme="minorBidi"/>
          <w:noProof/>
          <w:sz w:val="28"/>
          <w:szCs w:val="28"/>
        </w:rPr>
      </w:pPr>
      <w:hyperlink w:anchor="_Toc459218122" w:history="1">
        <w:r w:rsidR="00377CD6" w:rsidRPr="00377CD6">
          <w:rPr>
            <w:rStyle w:val="ad"/>
            <w:rFonts w:ascii="仿宋" w:eastAsia="仿宋" w:hAnsi="仿宋" w:hint="eastAsia"/>
            <w:bCs/>
            <w:noProof/>
            <w:sz w:val="28"/>
            <w:szCs w:val="28"/>
          </w:rPr>
          <w:t>（二）</w:t>
        </w:r>
        <w:r w:rsidR="00377CD6" w:rsidRPr="00377CD6">
          <w:rPr>
            <w:rFonts w:ascii="仿宋" w:eastAsia="仿宋" w:hAnsi="仿宋" w:cstheme="minorBidi"/>
            <w:noProof/>
            <w:sz w:val="28"/>
            <w:szCs w:val="28"/>
          </w:rPr>
          <w:tab/>
        </w:r>
        <w:r w:rsidR="00377CD6" w:rsidRPr="00377CD6">
          <w:rPr>
            <w:rStyle w:val="ad"/>
            <w:rFonts w:ascii="仿宋" w:eastAsia="仿宋" w:hAnsi="仿宋" w:hint="eastAsia"/>
            <w:bCs/>
            <w:noProof/>
            <w:sz w:val="28"/>
            <w:szCs w:val="28"/>
          </w:rPr>
          <w:t>综合评议指标表</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_Toc459218122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10</w:t>
        </w:r>
        <w:r w:rsidRPr="00377CD6">
          <w:rPr>
            <w:rFonts w:ascii="仿宋" w:eastAsia="仿宋" w:hAnsi="仿宋"/>
            <w:noProof/>
            <w:sz w:val="28"/>
            <w:szCs w:val="28"/>
          </w:rPr>
          <w:fldChar w:fldCharType="end"/>
        </w:r>
      </w:hyperlink>
    </w:p>
    <w:p w:rsidR="00377CD6" w:rsidRPr="00377CD6" w:rsidRDefault="00807A45" w:rsidP="00377CD6">
      <w:pPr>
        <w:pStyle w:val="10"/>
        <w:tabs>
          <w:tab w:val="right" w:leader="dot" w:pos="8296"/>
        </w:tabs>
        <w:spacing w:line="440" w:lineRule="exact"/>
        <w:rPr>
          <w:rFonts w:ascii="仿宋" w:eastAsia="仿宋" w:hAnsi="仿宋" w:cstheme="minorBidi"/>
          <w:b/>
          <w:noProof/>
          <w:sz w:val="28"/>
          <w:szCs w:val="28"/>
        </w:rPr>
      </w:pPr>
      <w:hyperlink w:anchor="_Toc459218123" w:history="1">
        <w:r w:rsidR="00377CD6" w:rsidRPr="00377CD6">
          <w:rPr>
            <w:rStyle w:val="ad"/>
            <w:rFonts w:ascii="仿宋" w:eastAsia="仿宋" w:hAnsi="仿宋" w:hint="eastAsia"/>
            <w:b/>
            <w:noProof/>
            <w:sz w:val="28"/>
            <w:szCs w:val="28"/>
          </w:rPr>
          <w:t>第四部分：响应文件说明</w:t>
        </w:r>
        <w:r w:rsidR="00377CD6" w:rsidRPr="00377CD6">
          <w:rPr>
            <w:rFonts w:ascii="仿宋" w:eastAsia="仿宋" w:hAnsi="仿宋"/>
            <w:b/>
            <w:noProof/>
            <w:sz w:val="28"/>
            <w:szCs w:val="28"/>
          </w:rPr>
          <w:tab/>
        </w:r>
        <w:r w:rsidRPr="00377CD6">
          <w:rPr>
            <w:rFonts w:ascii="仿宋" w:eastAsia="仿宋" w:hAnsi="仿宋"/>
            <w:b/>
            <w:noProof/>
            <w:sz w:val="28"/>
            <w:szCs w:val="28"/>
          </w:rPr>
          <w:fldChar w:fldCharType="begin"/>
        </w:r>
        <w:r w:rsidR="00377CD6" w:rsidRPr="00377CD6">
          <w:rPr>
            <w:rFonts w:ascii="仿宋" w:eastAsia="仿宋" w:hAnsi="仿宋"/>
            <w:b/>
            <w:noProof/>
            <w:sz w:val="28"/>
            <w:szCs w:val="28"/>
          </w:rPr>
          <w:instrText xml:space="preserve"> PAGEREF _Toc459218123 \h </w:instrText>
        </w:r>
        <w:r w:rsidRPr="00377CD6">
          <w:rPr>
            <w:rFonts w:ascii="仿宋" w:eastAsia="仿宋" w:hAnsi="仿宋"/>
            <w:b/>
            <w:noProof/>
            <w:sz w:val="28"/>
            <w:szCs w:val="28"/>
          </w:rPr>
        </w:r>
        <w:r w:rsidRPr="00377CD6">
          <w:rPr>
            <w:rFonts w:ascii="仿宋" w:eastAsia="仿宋" w:hAnsi="仿宋"/>
            <w:b/>
            <w:noProof/>
            <w:sz w:val="28"/>
            <w:szCs w:val="28"/>
          </w:rPr>
          <w:fldChar w:fldCharType="separate"/>
        </w:r>
        <w:r w:rsidR="00223A7B">
          <w:rPr>
            <w:rFonts w:ascii="仿宋" w:eastAsia="仿宋" w:hAnsi="仿宋"/>
            <w:b/>
            <w:noProof/>
            <w:sz w:val="28"/>
            <w:szCs w:val="28"/>
          </w:rPr>
          <w:t>13</w:t>
        </w:r>
        <w:r w:rsidRPr="00377CD6">
          <w:rPr>
            <w:rFonts w:ascii="仿宋" w:eastAsia="仿宋" w:hAnsi="仿宋"/>
            <w:b/>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24" w:history="1">
        <w:r w:rsidR="00377CD6" w:rsidRPr="00377CD6">
          <w:rPr>
            <w:rStyle w:val="ad"/>
            <w:rFonts w:ascii="仿宋" w:eastAsia="仿宋" w:hAnsi="仿宋" w:hint="eastAsia"/>
            <w:bCs/>
            <w:noProof/>
            <w:sz w:val="28"/>
            <w:szCs w:val="28"/>
          </w:rPr>
          <w:t>十三、 被邀请供应商参评时应递交的报价清单和响应文件</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_Toc459218124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13</w:t>
        </w:r>
        <w:r w:rsidRPr="00377CD6">
          <w:rPr>
            <w:rFonts w:ascii="仿宋" w:eastAsia="仿宋" w:hAnsi="仿宋"/>
            <w:noProof/>
            <w:sz w:val="28"/>
            <w:szCs w:val="28"/>
          </w:rPr>
          <w:fldChar w:fldCharType="end"/>
        </w:r>
      </w:hyperlink>
    </w:p>
    <w:p w:rsidR="00377CD6" w:rsidRPr="00377CD6" w:rsidRDefault="00807A45" w:rsidP="00377CD6">
      <w:pPr>
        <w:pStyle w:val="10"/>
        <w:tabs>
          <w:tab w:val="right" w:leader="dot" w:pos="8296"/>
        </w:tabs>
        <w:spacing w:line="440" w:lineRule="exact"/>
        <w:rPr>
          <w:rFonts w:ascii="仿宋" w:eastAsia="仿宋" w:hAnsi="仿宋" w:cstheme="minorBidi"/>
          <w:b/>
          <w:noProof/>
          <w:sz w:val="28"/>
          <w:szCs w:val="28"/>
        </w:rPr>
      </w:pPr>
      <w:hyperlink w:anchor="_Toc459218125" w:history="1">
        <w:r w:rsidR="00377CD6" w:rsidRPr="00377CD6">
          <w:rPr>
            <w:rStyle w:val="ad"/>
            <w:rFonts w:ascii="仿宋" w:eastAsia="仿宋" w:hAnsi="仿宋" w:hint="eastAsia"/>
            <w:b/>
            <w:noProof/>
            <w:sz w:val="28"/>
            <w:szCs w:val="28"/>
          </w:rPr>
          <w:t>第五部分：参考附件</w:t>
        </w:r>
        <w:r w:rsidR="00377CD6" w:rsidRPr="00377CD6">
          <w:rPr>
            <w:rFonts w:ascii="仿宋" w:eastAsia="仿宋" w:hAnsi="仿宋"/>
            <w:b/>
            <w:noProof/>
            <w:sz w:val="28"/>
            <w:szCs w:val="28"/>
          </w:rPr>
          <w:tab/>
        </w:r>
        <w:r w:rsidRPr="00377CD6">
          <w:rPr>
            <w:rFonts w:ascii="仿宋" w:eastAsia="仿宋" w:hAnsi="仿宋"/>
            <w:b/>
            <w:noProof/>
            <w:sz w:val="28"/>
            <w:szCs w:val="28"/>
          </w:rPr>
          <w:fldChar w:fldCharType="begin"/>
        </w:r>
        <w:r w:rsidR="00377CD6" w:rsidRPr="00377CD6">
          <w:rPr>
            <w:rFonts w:ascii="仿宋" w:eastAsia="仿宋" w:hAnsi="仿宋"/>
            <w:b/>
            <w:noProof/>
            <w:sz w:val="28"/>
            <w:szCs w:val="28"/>
          </w:rPr>
          <w:instrText xml:space="preserve"> PAGEREF _Toc459218125 \h </w:instrText>
        </w:r>
        <w:r w:rsidRPr="00377CD6">
          <w:rPr>
            <w:rFonts w:ascii="仿宋" w:eastAsia="仿宋" w:hAnsi="仿宋"/>
            <w:b/>
            <w:noProof/>
            <w:sz w:val="28"/>
            <w:szCs w:val="28"/>
          </w:rPr>
        </w:r>
        <w:r w:rsidRPr="00377CD6">
          <w:rPr>
            <w:rFonts w:ascii="仿宋" w:eastAsia="仿宋" w:hAnsi="仿宋"/>
            <w:b/>
            <w:noProof/>
            <w:sz w:val="28"/>
            <w:szCs w:val="28"/>
          </w:rPr>
          <w:fldChar w:fldCharType="separate"/>
        </w:r>
        <w:r w:rsidR="00223A7B">
          <w:rPr>
            <w:rFonts w:ascii="仿宋" w:eastAsia="仿宋" w:hAnsi="仿宋"/>
            <w:b/>
            <w:noProof/>
            <w:sz w:val="28"/>
            <w:szCs w:val="28"/>
          </w:rPr>
          <w:t>15</w:t>
        </w:r>
        <w:r w:rsidRPr="00377CD6">
          <w:rPr>
            <w:rFonts w:ascii="仿宋" w:eastAsia="仿宋" w:hAnsi="仿宋"/>
            <w:b/>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26" w:history="1">
        <w:r w:rsidR="00377CD6" w:rsidRPr="00377CD6">
          <w:rPr>
            <w:rStyle w:val="ad"/>
            <w:rFonts w:ascii="仿宋" w:eastAsia="仿宋" w:hAnsi="仿宋" w:hint="eastAsia"/>
            <w:noProof/>
            <w:sz w:val="28"/>
            <w:szCs w:val="28"/>
          </w:rPr>
          <w:t>附件</w:t>
        </w:r>
        <w:r w:rsidR="00377CD6" w:rsidRPr="00377CD6">
          <w:rPr>
            <w:rStyle w:val="ad"/>
            <w:rFonts w:ascii="仿宋" w:eastAsia="仿宋" w:hAnsi="仿宋"/>
            <w:noProof/>
            <w:sz w:val="28"/>
            <w:szCs w:val="28"/>
          </w:rPr>
          <w:t>1</w:t>
        </w:r>
        <w:r w:rsidR="00377CD6" w:rsidRPr="00377CD6">
          <w:rPr>
            <w:rStyle w:val="ad"/>
            <w:rFonts w:ascii="仿宋" w:eastAsia="仿宋" w:hAnsi="仿宋" w:hint="eastAsia"/>
            <w:noProof/>
            <w:sz w:val="28"/>
            <w:szCs w:val="28"/>
          </w:rPr>
          <w:t>：考察证明</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_Toc459218126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15</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27" w:history="1">
        <w:r w:rsidR="00377CD6" w:rsidRPr="00377CD6">
          <w:rPr>
            <w:rStyle w:val="ad"/>
            <w:rFonts w:ascii="仿宋" w:eastAsia="仿宋" w:hAnsi="仿宋" w:hint="eastAsia"/>
            <w:noProof/>
            <w:sz w:val="28"/>
            <w:szCs w:val="28"/>
          </w:rPr>
          <w:t>附件</w:t>
        </w:r>
        <w:r w:rsidR="00377CD6" w:rsidRPr="00377CD6">
          <w:rPr>
            <w:rStyle w:val="ad"/>
            <w:rFonts w:ascii="仿宋" w:eastAsia="仿宋" w:hAnsi="仿宋"/>
            <w:noProof/>
            <w:sz w:val="28"/>
            <w:szCs w:val="28"/>
          </w:rPr>
          <w:t>2</w:t>
        </w:r>
        <w:r w:rsidR="00377CD6" w:rsidRPr="00377CD6">
          <w:rPr>
            <w:rStyle w:val="ad"/>
            <w:rFonts w:ascii="仿宋" w:eastAsia="仿宋" w:hAnsi="仿宋" w:hint="eastAsia"/>
            <w:noProof/>
            <w:sz w:val="28"/>
            <w:szCs w:val="28"/>
          </w:rPr>
          <w:t>：技术规格响应</w:t>
        </w:r>
        <w:r w:rsidR="00377CD6" w:rsidRPr="00377CD6">
          <w:rPr>
            <w:rStyle w:val="ad"/>
            <w:rFonts w:ascii="仿宋" w:eastAsia="仿宋" w:hAnsi="仿宋"/>
            <w:noProof/>
            <w:sz w:val="28"/>
            <w:szCs w:val="28"/>
          </w:rPr>
          <w:t>/</w:t>
        </w:r>
        <w:r w:rsidR="00377CD6" w:rsidRPr="00377CD6">
          <w:rPr>
            <w:rStyle w:val="ad"/>
            <w:rFonts w:ascii="仿宋" w:eastAsia="仿宋" w:hAnsi="仿宋" w:hint="eastAsia"/>
            <w:noProof/>
            <w:sz w:val="28"/>
            <w:szCs w:val="28"/>
          </w:rPr>
          <w:t>偏离表</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_Toc459218127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16</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28" w:history="1">
        <w:r w:rsidR="00377CD6" w:rsidRPr="00377CD6">
          <w:rPr>
            <w:rStyle w:val="ad"/>
            <w:rFonts w:ascii="仿宋" w:eastAsia="仿宋" w:hAnsi="仿宋" w:hint="eastAsia"/>
            <w:noProof/>
            <w:sz w:val="28"/>
            <w:szCs w:val="28"/>
          </w:rPr>
          <w:t>附件</w:t>
        </w:r>
        <w:r w:rsidR="00377CD6" w:rsidRPr="00377CD6">
          <w:rPr>
            <w:rStyle w:val="ad"/>
            <w:rFonts w:ascii="仿宋" w:eastAsia="仿宋" w:hAnsi="仿宋"/>
            <w:noProof/>
            <w:sz w:val="28"/>
            <w:szCs w:val="28"/>
          </w:rPr>
          <w:t>3:</w:t>
        </w:r>
        <w:r w:rsidR="00377CD6" w:rsidRPr="00377CD6">
          <w:rPr>
            <w:rStyle w:val="ad"/>
            <w:rFonts w:ascii="仿宋" w:eastAsia="仿宋" w:hAnsi="仿宋" w:hint="eastAsia"/>
            <w:noProof/>
            <w:sz w:val="28"/>
            <w:szCs w:val="28"/>
          </w:rPr>
          <w:t>商务条款响应</w:t>
        </w:r>
        <w:r w:rsidR="00377CD6" w:rsidRPr="00377CD6">
          <w:rPr>
            <w:rStyle w:val="ad"/>
            <w:rFonts w:ascii="仿宋" w:eastAsia="仿宋" w:hAnsi="仿宋"/>
            <w:noProof/>
            <w:sz w:val="28"/>
            <w:szCs w:val="28"/>
          </w:rPr>
          <w:t>/</w:t>
        </w:r>
        <w:r w:rsidR="00377CD6" w:rsidRPr="00377CD6">
          <w:rPr>
            <w:rStyle w:val="ad"/>
            <w:rFonts w:ascii="仿宋" w:eastAsia="仿宋" w:hAnsi="仿宋" w:hint="eastAsia"/>
            <w:noProof/>
            <w:sz w:val="28"/>
            <w:szCs w:val="28"/>
          </w:rPr>
          <w:t>偏离表</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_Toc459218128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17</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29" w:history="1">
        <w:r w:rsidR="00377CD6" w:rsidRPr="00377CD6">
          <w:rPr>
            <w:rStyle w:val="ad"/>
            <w:rFonts w:ascii="仿宋" w:eastAsia="仿宋" w:hAnsi="仿宋" w:hint="eastAsia"/>
            <w:noProof/>
            <w:sz w:val="28"/>
            <w:szCs w:val="28"/>
          </w:rPr>
          <w:t>附件</w:t>
        </w:r>
        <w:r w:rsidR="00377CD6" w:rsidRPr="00377CD6">
          <w:rPr>
            <w:rStyle w:val="ad"/>
            <w:rFonts w:ascii="仿宋" w:eastAsia="仿宋" w:hAnsi="仿宋"/>
            <w:noProof/>
            <w:sz w:val="28"/>
            <w:szCs w:val="28"/>
          </w:rPr>
          <w:t>4</w:t>
        </w:r>
        <w:r w:rsidR="00377CD6" w:rsidRPr="00377CD6">
          <w:rPr>
            <w:rStyle w:val="ad"/>
            <w:rFonts w:ascii="仿宋" w:eastAsia="仿宋" w:hAnsi="仿宋" w:hint="eastAsia"/>
            <w:noProof/>
            <w:sz w:val="28"/>
            <w:szCs w:val="28"/>
          </w:rPr>
          <w:t>：</w:t>
        </w:r>
        <w:r w:rsidR="00377CD6" w:rsidRPr="00377CD6">
          <w:rPr>
            <w:rStyle w:val="ad"/>
            <w:rFonts w:ascii="仿宋" w:eastAsia="仿宋" w:hAnsi="仿宋"/>
            <w:noProof/>
            <w:sz w:val="28"/>
            <w:szCs w:val="28"/>
          </w:rPr>
          <w:t xml:space="preserve"> </w:t>
        </w:r>
        <w:r w:rsidR="00377CD6" w:rsidRPr="00377CD6">
          <w:rPr>
            <w:rStyle w:val="ad"/>
            <w:rFonts w:ascii="仿宋" w:eastAsia="仿宋" w:hAnsi="仿宋" w:hint="eastAsia"/>
            <w:noProof/>
            <w:sz w:val="28"/>
            <w:szCs w:val="28"/>
          </w:rPr>
          <w:t>报价一览表（工程）</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_Toc459218129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18</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30" w:history="1">
        <w:r w:rsidR="00377CD6" w:rsidRPr="00377CD6">
          <w:rPr>
            <w:rStyle w:val="ad"/>
            <w:rFonts w:ascii="仿宋" w:eastAsia="仿宋" w:hAnsi="仿宋" w:hint="eastAsia"/>
            <w:noProof/>
            <w:sz w:val="28"/>
            <w:szCs w:val="28"/>
          </w:rPr>
          <w:t>附件</w:t>
        </w:r>
        <w:r w:rsidR="00377CD6" w:rsidRPr="00377CD6">
          <w:rPr>
            <w:rStyle w:val="ad"/>
            <w:rFonts w:ascii="仿宋" w:eastAsia="仿宋" w:hAnsi="仿宋"/>
            <w:noProof/>
            <w:sz w:val="28"/>
            <w:szCs w:val="28"/>
          </w:rPr>
          <w:t>5</w:t>
        </w:r>
        <w:r w:rsidR="00377CD6" w:rsidRPr="00377CD6">
          <w:rPr>
            <w:rStyle w:val="ad"/>
            <w:rFonts w:ascii="仿宋" w:eastAsia="仿宋" w:hAnsi="仿宋" w:hint="eastAsia"/>
            <w:noProof/>
            <w:sz w:val="28"/>
            <w:szCs w:val="28"/>
          </w:rPr>
          <w:t>：</w:t>
        </w:r>
        <w:r w:rsidR="00377CD6" w:rsidRPr="00377CD6">
          <w:rPr>
            <w:rStyle w:val="ad"/>
            <w:rFonts w:ascii="仿宋" w:eastAsia="仿宋" w:hAnsi="仿宋"/>
            <w:noProof/>
            <w:sz w:val="28"/>
            <w:szCs w:val="28"/>
          </w:rPr>
          <w:t xml:space="preserve"> </w:t>
        </w:r>
        <w:r w:rsidR="00377CD6" w:rsidRPr="00377CD6">
          <w:rPr>
            <w:rStyle w:val="ad"/>
            <w:rFonts w:ascii="仿宋" w:eastAsia="仿宋" w:hAnsi="仿宋" w:hint="eastAsia"/>
            <w:noProof/>
            <w:sz w:val="28"/>
            <w:szCs w:val="28"/>
          </w:rPr>
          <w:t>报价一览表（货物）</w:t>
        </w:r>
        <w:r w:rsidR="004A37E8" w:rsidRPr="004A37E8">
          <w:rPr>
            <w:rStyle w:val="ad"/>
            <w:rFonts w:ascii="仿宋" w:eastAsia="仿宋" w:hAnsi="仿宋" w:hint="eastAsia"/>
            <w:noProof/>
            <w:sz w:val="28"/>
            <w:szCs w:val="28"/>
          </w:rPr>
          <w:t>（本项目不适用）</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_Toc459218130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19</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31" w:history="1">
        <w:r w:rsidR="00377CD6" w:rsidRPr="00377CD6">
          <w:rPr>
            <w:rStyle w:val="ad"/>
            <w:rFonts w:ascii="仿宋" w:eastAsia="仿宋" w:hAnsi="仿宋" w:hint="eastAsia"/>
            <w:noProof/>
            <w:sz w:val="28"/>
            <w:szCs w:val="28"/>
          </w:rPr>
          <w:t>附件</w:t>
        </w:r>
        <w:r w:rsidR="00377CD6" w:rsidRPr="00377CD6">
          <w:rPr>
            <w:rStyle w:val="ad"/>
            <w:rFonts w:ascii="仿宋" w:eastAsia="仿宋" w:hAnsi="仿宋"/>
            <w:noProof/>
            <w:sz w:val="28"/>
            <w:szCs w:val="28"/>
          </w:rPr>
          <w:t>6</w:t>
        </w:r>
        <w:r w:rsidR="00377CD6" w:rsidRPr="00377CD6">
          <w:rPr>
            <w:rStyle w:val="ad"/>
            <w:rFonts w:ascii="仿宋" w:eastAsia="仿宋" w:hAnsi="仿宋" w:hint="eastAsia"/>
            <w:noProof/>
            <w:sz w:val="28"/>
            <w:szCs w:val="28"/>
          </w:rPr>
          <w:t>：报价一览表（服务）（本项目不适用）</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_Toc459218131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20</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32" w:history="1">
        <w:r w:rsidR="00377CD6" w:rsidRPr="00377CD6">
          <w:rPr>
            <w:rStyle w:val="ad"/>
            <w:rFonts w:ascii="仿宋" w:eastAsia="仿宋" w:hAnsi="仿宋" w:hint="eastAsia"/>
            <w:noProof/>
            <w:sz w:val="28"/>
            <w:szCs w:val="28"/>
          </w:rPr>
          <w:t>附件</w:t>
        </w:r>
        <w:r w:rsidR="00377CD6" w:rsidRPr="00377CD6">
          <w:rPr>
            <w:rStyle w:val="ad"/>
            <w:rFonts w:ascii="仿宋" w:eastAsia="仿宋" w:hAnsi="仿宋"/>
            <w:noProof/>
            <w:sz w:val="28"/>
            <w:szCs w:val="28"/>
          </w:rPr>
          <w:t>7</w:t>
        </w:r>
        <w:r w:rsidR="00377CD6" w:rsidRPr="00377CD6">
          <w:rPr>
            <w:rStyle w:val="ad"/>
            <w:rFonts w:ascii="仿宋" w:eastAsia="仿宋" w:hAnsi="仿宋" w:hint="eastAsia"/>
            <w:noProof/>
            <w:sz w:val="28"/>
            <w:szCs w:val="28"/>
          </w:rPr>
          <w:t>：法定代表人证明书</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_Toc459218132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21</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33" w:history="1">
        <w:r w:rsidR="00377CD6" w:rsidRPr="00377CD6">
          <w:rPr>
            <w:rStyle w:val="ad"/>
            <w:rFonts w:ascii="仿宋" w:eastAsia="仿宋" w:hAnsi="仿宋" w:hint="eastAsia"/>
            <w:noProof/>
            <w:sz w:val="28"/>
            <w:szCs w:val="28"/>
          </w:rPr>
          <w:t>附件</w:t>
        </w:r>
        <w:r w:rsidR="00377CD6" w:rsidRPr="00377CD6">
          <w:rPr>
            <w:rStyle w:val="ad"/>
            <w:rFonts w:ascii="仿宋" w:eastAsia="仿宋" w:hAnsi="仿宋"/>
            <w:noProof/>
            <w:sz w:val="28"/>
            <w:szCs w:val="28"/>
          </w:rPr>
          <w:t>8</w:t>
        </w:r>
        <w:r w:rsidR="00377CD6" w:rsidRPr="00377CD6">
          <w:rPr>
            <w:rStyle w:val="ad"/>
            <w:rFonts w:ascii="仿宋" w:eastAsia="仿宋" w:hAnsi="仿宋" w:hint="eastAsia"/>
            <w:noProof/>
            <w:sz w:val="28"/>
            <w:szCs w:val="28"/>
          </w:rPr>
          <w:t>：法人授权委托证明书</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_Toc459218133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22</w:t>
        </w:r>
        <w:r w:rsidRPr="00377CD6">
          <w:rPr>
            <w:rFonts w:ascii="仿宋" w:eastAsia="仿宋" w:hAnsi="仿宋"/>
            <w:noProof/>
            <w:sz w:val="28"/>
            <w:szCs w:val="28"/>
          </w:rPr>
          <w:fldChar w:fldCharType="end"/>
        </w:r>
      </w:hyperlink>
    </w:p>
    <w:p w:rsidR="00377CD6" w:rsidRPr="00377CD6" w:rsidRDefault="00807A45" w:rsidP="00794B30">
      <w:pPr>
        <w:pStyle w:val="2"/>
        <w:tabs>
          <w:tab w:val="right" w:leader="dot" w:pos="8296"/>
        </w:tabs>
        <w:spacing w:line="440" w:lineRule="exact"/>
        <w:ind w:firstLineChars="70" w:firstLine="147"/>
        <w:rPr>
          <w:rFonts w:ascii="仿宋" w:eastAsia="仿宋" w:hAnsi="仿宋" w:cstheme="minorBidi"/>
          <w:noProof/>
          <w:sz w:val="28"/>
          <w:szCs w:val="28"/>
        </w:rPr>
      </w:pPr>
      <w:hyperlink w:anchor="_Toc459218134" w:history="1">
        <w:r w:rsidR="00377CD6" w:rsidRPr="00377CD6">
          <w:rPr>
            <w:rStyle w:val="ad"/>
            <w:rFonts w:ascii="仿宋" w:eastAsia="仿宋" w:hAnsi="仿宋" w:hint="eastAsia"/>
            <w:noProof/>
            <w:sz w:val="28"/>
            <w:szCs w:val="28"/>
          </w:rPr>
          <w:t>附件</w:t>
        </w:r>
        <w:r w:rsidR="00377CD6" w:rsidRPr="00377CD6">
          <w:rPr>
            <w:rStyle w:val="ad"/>
            <w:rFonts w:ascii="仿宋" w:eastAsia="仿宋" w:hAnsi="仿宋"/>
            <w:noProof/>
            <w:sz w:val="28"/>
            <w:szCs w:val="28"/>
          </w:rPr>
          <w:t>9</w:t>
        </w:r>
        <w:r w:rsidR="00377CD6" w:rsidRPr="00377CD6">
          <w:rPr>
            <w:rStyle w:val="ad"/>
            <w:rFonts w:ascii="仿宋" w:eastAsia="仿宋" w:hAnsi="仿宋" w:hint="eastAsia"/>
            <w:noProof/>
            <w:sz w:val="28"/>
            <w:szCs w:val="28"/>
          </w:rPr>
          <w:t>：经营业绩一览表</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_Toc459218134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23</w:t>
        </w:r>
        <w:r w:rsidRPr="00377CD6">
          <w:rPr>
            <w:rFonts w:ascii="仿宋" w:eastAsia="仿宋" w:hAnsi="仿宋"/>
            <w:noProof/>
            <w:sz w:val="28"/>
            <w:szCs w:val="28"/>
          </w:rPr>
          <w:fldChar w:fldCharType="end"/>
        </w:r>
      </w:hyperlink>
    </w:p>
    <w:p w:rsidR="00377CD6" w:rsidRDefault="00807A45" w:rsidP="00794B30">
      <w:pPr>
        <w:pStyle w:val="2"/>
        <w:tabs>
          <w:tab w:val="right" w:leader="dot" w:pos="8296"/>
        </w:tabs>
        <w:spacing w:line="440" w:lineRule="exact"/>
        <w:ind w:firstLineChars="70" w:firstLine="147"/>
        <w:rPr>
          <w:rFonts w:asciiTheme="minorHAnsi" w:eastAsiaTheme="minorEastAsia" w:hAnsiTheme="minorHAnsi" w:cstheme="minorBidi"/>
          <w:noProof/>
          <w:szCs w:val="22"/>
        </w:rPr>
      </w:pPr>
      <w:hyperlink w:anchor="_Toc459218135" w:history="1">
        <w:r w:rsidR="00377CD6" w:rsidRPr="00377CD6">
          <w:rPr>
            <w:rStyle w:val="ad"/>
            <w:rFonts w:ascii="仿宋" w:eastAsia="仿宋" w:hAnsi="仿宋" w:hint="eastAsia"/>
            <w:noProof/>
            <w:sz w:val="28"/>
            <w:szCs w:val="28"/>
          </w:rPr>
          <w:t>附件</w:t>
        </w:r>
        <w:r w:rsidR="00377CD6" w:rsidRPr="00377CD6">
          <w:rPr>
            <w:rStyle w:val="ad"/>
            <w:rFonts w:ascii="仿宋" w:eastAsia="仿宋" w:hAnsi="仿宋"/>
            <w:noProof/>
            <w:sz w:val="28"/>
            <w:szCs w:val="28"/>
          </w:rPr>
          <w:t>10</w:t>
        </w:r>
        <w:r w:rsidR="00377CD6" w:rsidRPr="00377CD6">
          <w:rPr>
            <w:rStyle w:val="ad"/>
            <w:rFonts w:ascii="仿宋" w:eastAsia="仿宋" w:hAnsi="仿宋" w:hint="eastAsia"/>
            <w:noProof/>
            <w:sz w:val="28"/>
            <w:szCs w:val="28"/>
          </w:rPr>
          <w:t>：售后服务承诺书</w:t>
        </w:r>
        <w:r w:rsidR="00377CD6" w:rsidRPr="00377CD6">
          <w:rPr>
            <w:rFonts w:ascii="仿宋" w:eastAsia="仿宋" w:hAnsi="仿宋"/>
            <w:noProof/>
            <w:sz w:val="28"/>
            <w:szCs w:val="28"/>
          </w:rPr>
          <w:tab/>
        </w:r>
        <w:r w:rsidRPr="00377CD6">
          <w:rPr>
            <w:rFonts w:ascii="仿宋" w:eastAsia="仿宋" w:hAnsi="仿宋"/>
            <w:noProof/>
            <w:sz w:val="28"/>
            <w:szCs w:val="28"/>
          </w:rPr>
          <w:fldChar w:fldCharType="begin"/>
        </w:r>
        <w:r w:rsidR="00377CD6" w:rsidRPr="00377CD6">
          <w:rPr>
            <w:rFonts w:ascii="仿宋" w:eastAsia="仿宋" w:hAnsi="仿宋"/>
            <w:noProof/>
            <w:sz w:val="28"/>
            <w:szCs w:val="28"/>
          </w:rPr>
          <w:instrText xml:space="preserve"> PAGEREF _Toc459218135 \h </w:instrText>
        </w:r>
        <w:r w:rsidRPr="00377CD6">
          <w:rPr>
            <w:rFonts w:ascii="仿宋" w:eastAsia="仿宋" w:hAnsi="仿宋"/>
            <w:noProof/>
            <w:sz w:val="28"/>
            <w:szCs w:val="28"/>
          </w:rPr>
        </w:r>
        <w:r w:rsidRPr="00377CD6">
          <w:rPr>
            <w:rFonts w:ascii="仿宋" w:eastAsia="仿宋" w:hAnsi="仿宋"/>
            <w:noProof/>
            <w:sz w:val="28"/>
            <w:szCs w:val="28"/>
          </w:rPr>
          <w:fldChar w:fldCharType="separate"/>
        </w:r>
        <w:r w:rsidR="00223A7B">
          <w:rPr>
            <w:rFonts w:ascii="仿宋" w:eastAsia="仿宋" w:hAnsi="仿宋"/>
            <w:noProof/>
            <w:sz w:val="28"/>
            <w:szCs w:val="28"/>
          </w:rPr>
          <w:t>24</w:t>
        </w:r>
        <w:r w:rsidRPr="00377CD6">
          <w:rPr>
            <w:rFonts w:ascii="仿宋" w:eastAsia="仿宋" w:hAnsi="仿宋"/>
            <w:noProof/>
            <w:sz w:val="28"/>
            <w:szCs w:val="28"/>
          </w:rPr>
          <w:fldChar w:fldCharType="end"/>
        </w:r>
      </w:hyperlink>
    </w:p>
    <w:p w:rsidR="006241F7" w:rsidRDefault="00807A45" w:rsidP="00A22D30">
      <w:pPr>
        <w:spacing w:line="360" w:lineRule="auto"/>
        <w:jc w:val="center"/>
        <w:rPr>
          <w:rFonts w:ascii="仿宋" w:eastAsia="仿宋" w:hAnsi="仿宋" w:cs="仿宋_GB2312"/>
          <w:sz w:val="28"/>
          <w:szCs w:val="28"/>
        </w:rPr>
        <w:sectPr w:rsidR="006241F7">
          <w:headerReference w:type="default" r:id="rId8"/>
          <w:footerReference w:type="default" r:id="rId9"/>
          <w:pgSz w:w="11906" w:h="16838"/>
          <w:pgMar w:top="1440" w:right="1800" w:bottom="1440" w:left="1800" w:header="851" w:footer="992" w:gutter="0"/>
          <w:pgNumType w:start="0"/>
          <w:cols w:space="720"/>
          <w:titlePg/>
          <w:docGrid w:type="lines" w:linePitch="312"/>
        </w:sectPr>
      </w:pPr>
      <w:r w:rsidRPr="00B73D49">
        <w:rPr>
          <w:rFonts w:ascii="仿宋" w:eastAsia="仿宋" w:hAnsi="仿宋" w:cs="仿宋_GB2312" w:hint="eastAsia"/>
          <w:sz w:val="28"/>
          <w:szCs w:val="28"/>
        </w:rPr>
        <w:fldChar w:fldCharType="end"/>
      </w:r>
    </w:p>
    <w:p w:rsidR="00D87823" w:rsidRPr="00B73D49" w:rsidRDefault="00D87823" w:rsidP="001D3AE9">
      <w:pPr>
        <w:spacing w:line="360" w:lineRule="auto"/>
        <w:jc w:val="center"/>
        <w:outlineLvl w:val="0"/>
        <w:rPr>
          <w:b/>
          <w:sz w:val="32"/>
          <w:szCs w:val="32"/>
        </w:rPr>
      </w:pPr>
      <w:bookmarkStart w:id="0" w:name="_Toc459218103"/>
      <w:r w:rsidRPr="00B73D49">
        <w:rPr>
          <w:rFonts w:hint="eastAsia"/>
          <w:b/>
          <w:sz w:val="32"/>
          <w:szCs w:val="32"/>
        </w:rPr>
        <w:lastRenderedPageBreak/>
        <w:t>第一部分：项目要求</w:t>
      </w:r>
      <w:bookmarkEnd w:id="0"/>
    </w:p>
    <w:p w:rsidR="00A60A6B" w:rsidRDefault="00D87823" w:rsidP="00E417AC">
      <w:pPr>
        <w:numPr>
          <w:ilvl w:val="0"/>
          <w:numId w:val="1"/>
        </w:numPr>
        <w:spacing w:beforeLines="50" w:line="360" w:lineRule="auto"/>
        <w:outlineLvl w:val="1"/>
        <w:rPr>
          <w:rFonts w:ascii="仿宋" w:eastAsia="仿宋" w:hAnsi="仿宋"/>
          <w:b/>
          <w:sz w:val="28"/>
          <w:szCs w:val="28"/>
        </w:rPr>
      </w:pPr>
      <w:bookmarkStart w:id="1" w:name="_Toc459218104"/>
      <w:r w:rsidRPr="00FB501C">
        <w:rPr>
          <w:rFonts w:ascii="仿宋" w:eastAsia="仿宋" w:hAnsi="仿宋" w:hint="eastAsia"/>
          <w:b/>
          <w:sz w:val="28"/>
          <w:szCs w:val="28"/>
        </w:rPr>
        <w:t>单位名称</w:t>
      </w:r>
      <w:bookmarkEnd w:id="1"/>
    </w:p>
    <w:p w:rsidR="005965A1" w:rsidRDefault="00D87823" w:rsidP="00D632D4">
      <w:pPr>
        <w:spacing w:line="360" w:lineRule="auto"/>
        <w:ind w:firstLineChars="202" w:firstLine="566"/>
        <w:rPr>
          <w:rFonts w:ascii="仿宋" w:eastAsia="仿宋" w:hAnsi="仿宋"/>
          <w:sz w:val="28"/>
          <w:szCs w:val="28"/>
        </w:rPr>
      </w:pPr>
      <w:r w:rsidRPr="00FB501C">
        <w:rPr>
          <w:rFonts w:ascii="仿宋" w:eastAsia="仿宋" w:hAnsi="仿宋" w:hint="eastAsia"/>
          <w:sz w:val="28"/>
          <w:szCs w:val="28"/>
        </w:rPr>
        <w:t>深圳会展中心管理有限责任公司（以下简称“甲方”）</w:t>
      </w:r>
    </w:p>
    <w:p w:rsidR="00D87823" w:rsidRPr="00FB501C" w:rsidRDefault="00D87823" w:rsidP="007C2FB6">
      <w:pPr>
        <w:numPr>
          <w:ilvl w:val="0"/>
          <w:numId w:val="1"/>
        </w:numPr>
        <w:spacing w:line="360" w:lineRule="auto"/>
        <w:outlineLvl w:val="1"/>
        <w:rPr>
          <w:rFonts w:ascii="仿宋" w:eastAsia="仿宋" w:hAnsi="仿宋"/>
          <w:b/>
          <w:sz w:val="28"/>
          <w:szCs w:val="28"/>
        </w:rPr>
      </w:pPr>
      <w:bookmarkStart w:id="2" w:name="_Toc459218105"/>
      <w:r w:rsidRPr="00FB501C">
        <w:rPr>
          <w:rFonts w:ascii="仿宋" w:eastAsia="仿宋" w:hAnsi="仿宋" w:hint="eastAsia"/>
          <w:b/>
          <w:sz w:val="28"/>
          <w:szCs w:val="28"/>
        </w:rPr>
        <w:t>单位地址</w:t>
      </w:r>
      <w:bookmarkEnd w:id="2"/>
    </w:p>
    <w:p w:rsidR="00D87823" w:rsidRPr="00FB501C" w:rsidRDefault="00D87823" w:rsidP="00D211DF">
      <w:pPr>
        <w:spacing w:line="360" w:lineRule="auto"/>
        <w:ind w:firstLineChars="202" w:firstLine="566"/>
        <w:rPr>
          <w:rFonts w:ascii="仿宋" w:eastAsia="仿宋" w:hAnsi="仿宋"/>
          <w:sz w:val="28"/>
          <w:szCs w:val="28"/>
        </w:rPr>
      </w:pPr>
      <w:r w:rsidRPr="00FB501C">
        <w:rPr>
          <w:rFonts w:ascii="仿宋" w:eastAsia="仿宋" w:hAnsi="仿宋" w:hint="eastAsia"/>
          <w:sz w:val="28"/>
          <w:szCs w:val="28"/>
        </w:rPr>
        <w:t>深圳市福田区福华三路 深圳会展中心</w:t>
      </w:r>
    </w:p>
    <w:p w:rsidR="00D87823" w:rsidRPr="00FB501C" w:rsidRDefault="00D87823" w:rsidP="007C2FB6">
      <w:pPr>
        <w:numPr>
          <w:ilvl w:val="0"/>
          <w:numId w:val="1"/>
        </w:numPr>
        <w:spacing w:line="360" w:lineRule="auto"/>
        <w:outlineLvl w:val="1"/>
        <w:rPr>
          <w:rFonts w:ascii="仿宋" w:eastAsia="仿宋" w:hAnsi="仿宋"/>
          <w:b/>
          <w:sz w:val="28"/>
          <w:szCs w:val="28"/>
        </w:rPr>
      </w:pPr>
      <w:bookmarkStart w:id="3" w:name="_Toc459218106"/>
      <w:r w:rsidRPr="00FB501C">
        <w:rPr>
          <w:rFonts w:ascii="仿宋" w:eastAsia="仿宋" w:hAnsi="仿宋" w:hint="eastAsia"/>
          <w:b/>
          <w:sz w:val="28"/>
          <w:szCs w:val="28"/>
        </w:rPr>
        <w:t>项目名称</w:t>
      </w:r>
      <w:bookmarkEnd w:id="3"/>
    </w:p>
    <w:p w:rsidR="00D87823" w:rsidRPr="00D211DF" w:rsidRDefault="00D211DF" w:rsidP="00D211DF">
      <w:pPr>
        <w:spacing w:line="360" w:lineRule="auto"/>
        <w:ind w:firstLineChars="202" w:firstLine="566"/>
        <w:rPr>
          <w:rFonts w:ascii="仿宋" w:eastAsia="仿宋" w:hAnsi="仿宋"/>
          <w:sz w:val="28"/>
          <w:szCs w:val="28"/>
        </w:rPr>
      </w:pPr>
      <w:r w:rsidRPr="00D211DF">
        <w:rPr>
          <w:rFonts w:ascii="仿宋" w:eastAsia="仿宋" w:hAnsi="仿宋" w:hint="eastAsia"/>
          <w:sz w:val="28"/>
          <w:szCs w:val="28"/>
        </w:rPr>
        <w:t>深圳会展中心</w:t>
      </w:r>
      <w:r w:rsidR="00892AE8" w:rsidRPr="00892AE8">
        <w:rPr>
          <w:rFonts w:ascii="仿宋" w:eastAsia="仿宋" w:hAnsi="仿宋" w:hint="eastAsia"/>
          <w:sz w:val="28"/>
          <w:szCs w:val="28"/>
        </w:rPr>
        <w:t>职工之家基础装修工程</w:t>
      </w:r>
    </w:p>
    <w:p w:rsidR="00F16C93" w:rsidRPr="00CD332A" w:rsidRDefault="00D87823" w:rsidP="00CD332A">
      <w:pPr>
        <w:numPr>
          <w:ilvl w:val="0"/>
          <w:numId w:val="1"/>
        </w:numPr>
        <w:spacing w:line="360" w:lineRule="auto"/>
        <w:outlineLvl w:val="1"/>
        <w:rPr>
          <w:rFonts w:ascii="仿宋" w:eastAsia="仿宋" w:hAnsi="仿宋"/>
          <w:b/>
          <w:sz w:val="28"/>
          <w:szCs w:val="28"/>
        </w:rPr>
      </w:pPr>
      <w:bookmarkStart w:id="4" w:name="_Toc459218107"/>
      <w:r w:rsidRPr="00FB501C">
        <w:rPr>
          <w:rFonts w:ascii="仿宋" w:eastAsia="仿宋" w:hAnsi="仿宋" w:hint="eastAsia"/>
          <w:b/>
          <w:sz w:val="28"/>
          <w:szCs w:val="28"/>
        </w:rPr>
        <w:t>项目介绍</w:t>
      </w:r>
      <w:bookmarkEnd w:id="4"/>
    </w:p>
    <w:p w:rsidR="00B472F0" w:rsidRPr="00CD332A" w:rsidRDefault="005779F5" w:rsidP="00D632D4">
      <w:pPr>
        <w:spacing w:line="360" w:lineRule="auto"/>
        <w:ind w:firstLine="645"/>
        <w:rPr>
          <w:rFonts w:ascii="仿宋" w:eastAsia="仿宋" w:hAnsi="仿宋"/>
          <w:sz w:val="28"/>
          <w:szCs w:val="28"/>
        </w:rPr>
      </w:pPr>
      <w:r w:rsidRPr="004E3C59">
        <w:rPr>
          <w:rFonts w:ascii="仿宋" w:eastAsia="仿宋" w:hAnsi="仿宋" w:hint="eastAsia"/>
          <w:sz w:val="28"/>
          <w:szCs w:val="28"/>
        </w:rPr>
        <w:t>为进一步增强公司的凝聚力</w:t>
      </w:r>
      <w:r w:rsidR="00EE402A" w:rsidRPr="004E3C59">
        <w:rPr>
          <w:rFonts w:ascii="仿宋" w:eastAsia="仿宋" w:hAnsi="仿宋" w:hint="eastAsia"/>
          <w:sz w:val="28"/>
          <w:szCs w:val="28"/>
        </w:rPr>
        <w:t>和战斗力，推动公司企业文化不断发展，构建和谐企业，积极开创公司工作的新局面，深圳会展中心拟对职工之家进行建设和装修</w:t>
      </w:r>
      <w:r w:rsidR="00D632D4" w:rsidRPr="004E3C59">
        <w:rPr>
          <w:rFonts w:ascii="仿宋" w:eastAsia="仿宋" w:hAnsi="仿宋" w:hint="eastAsia"/>
          <w:sz w:val="28"/>
          <w:szCs w:val="28"/>
        </w:rPr>
        <w:t>。</w:t>
      </w:r>
      <w:r w:rsidR="00B472F0" w:rsidRPr="00FB501C">
        <w:rPr>
          <w:rFonts w:ascii="仿宋" w:eastAsia="仿宋" w:hAnsi="仿宋" w:hint="eastAsia"/>
          <w:sz w:val="28"/>
          <w:szCs w:val="28"/>
        </w:rPr>
        <w:t>现甲方拟采用“竞争性谈判”的方式，选定该项目合作单位，项目具体要求及</w:t>
      </w:r>
      <w:r w:rsidR="00FE5F09">
        <w:rPr>
          <w:rFonts w:ascii="仿宋" w:eastAsia="仿宋" w:hAnsi="仿宋" w:hint="eastAsia"/>
          <w:sz w:val="28"/>
          <w:szCs w:val="28"/>
        </w:rPr>
        <w:t>工程</w:t>
      </w:r>
      <w:r w:rsidR="00B472F0" w:rsidRPr="00FB501C">
        <w:rPr>
          <w:rFonts w:ascii="仿宋" w:eastAsia="仿宋" w:hAnsi="仿宋" w:hint="eastAsia"/>
          <w:sz w:val="28"/>
          <w:szCs w:val="28"/>
        </w:rPr>
        <w:t>量详见本通知书</w:t>
      </w:r>
      <w:r w:rsidR="00F16C93" w:rsidRPr="00FB501C">
        <w:rPr>
          <w:rFonts w:ascii="仿宋" w:eastAsia="仿宋" w:hAnsi="仿宋" w:hint="eastAsia"/>
          <w:b/>
          <w:sz w:val="28"/>
          <w:szCs w:val="28"/>
        </w:rPr>
        <w:t>第</w:t>
      </w:r>
      <w:r w:rsidR="00A950FC" w:rsidRPr="00FB501C">
        <w:rPr>
          <w:rFonts w:ascii="仿宋" w:eastAsia="仿宋" w:hAnsi="仿宋" w:hint="eastAsia"/>
          <w:b/>
          <w:sz w:val="28"/>
          <w:szCs w:val="28"/>
        </w:rPr>
        <w:t>九、十</w:t>
      </w:r>
      <w:r w:rsidR="00F16C93" w:rsidRPr="00FB501C">
        <w:rPr>
          <w:rFonts w:ascii="仿宋" w:eastAsia="仿宋" w:hAnsi="仿宋" w:hint="eastAsia"/>
          <w:b/>
          <w:sz w:val="28"/>
          <w:szCs w:val="28"/>
        </w:rPr>
        <w:t>项</w:t>
      </w:r>
      <w:r w:rsidR="00F16C93" w:rsidRPr="00FB501C">
        <w:rPr>
          <w:rFonts w:ascii="仿宋" w:eastAsia="仿宋" w:hAnsi="仿宋" w:hint="eastAsia"/>
          <w:sz w:val="28"/>
          <w:szCs w:val="28"/>
        </w:rPr>
        <w:t>。</w:t>
      </w:r>
    </w:p>
    <w:p w:rsidR="00A950FC" w:rsidRPr="00FB501C" w:rsidRDefault="00A950FC" w:rsidP="00D632D4">
      <w:pPr>
        <w:numPr>
          <w:ilvl w:val="0"/>
          <w:numId w:val="1"/>
        </w:numPr>
        <w:spacing w:line="360" w:lineRule="auto"/>
        <w:outlineLvl w:val="1"/>
        <w:rPr>
          <w:rFonts w:ascii="仿宋" w:eastAsia="仿宋" w:hAnsi="仿宋"/>
          <w:b/>
          <w:sz w:val="28"/>
          <w:szCs w:val="28"/>
        </w:rPr>
      </w:pPr>
      <w:bookmarkStart w:id="5" w:name="_Toc450813063"/>
      <w:bookmarkStart w:id="6" w:name="_Toc459218108"/>
      <w:r w:rsidRPr="00FB501C">
        <w:rPr>
          <w:rFonts w:ascii="仿宋" w:eastAsia="仿宋" w:hAnsi="仿宋" w:hint="eastAsia"/>
          <w:b/>
          <w:sz w:val="28"/>
          <w:szCs w:val="28"/>
        </w:rPr>
        <w:t>实施地点</w:t>
      </w:r>
      <w:bookmarkEnd w:id="5"/>
      <w:bookmarkEnd w:id="6"/>
    </w:p>
    <w:p w:rsidR="00A950FC" w:rsidRPr="00FB501C" w:rsidRDefault="00C82A1E" w:rsidP="00D632D4">
      <w:pPr>
        <w:spacing w:line="360" w:lineRule="auto"/>
        <w:ind w:firstLineChars="204" w:firstLine="571"/>
        <w:outlineLvl w:val="1"/>
        <w:rPr>
          <w:rFonts w:ascii="仿宋" w:eastAsia="仿宋" w:hAnsi="仿宋"/>
          <w:b/>
          <w:sz w:val="28"/>
          <w:szCs w:val="28"/>
        </w:rPr>
      </w:pPr>
      <w:bookmarkStart w:id="7" w:name="_Toc452391098"/>
      <w:bookmarkStart w:id="8" w:name="_Toc459218109"/>
      <w:r>
        <w:rPr>
          <w:rFonts w:ascii="仿宋" w:eastAsia="仿宋" w:hAnsi="仿宋" w:hint="eastAsia"/>
          <w:sz w:val="28"/>
          <w:szCs w:val="28"/>
        </w:rPr>
        <w:t>深圳市福田区福华三路111号</w:t>
      </w:r>
      <w:r w:rsidRPr="00FB501C">
        <w:rPr>
          <w:rFonts w:ascii="仿宋" w:eastAsia="仿宋" w:hAnsi="仿宋" w:hint="eastAsia"/>
          <w:sz w:val="28"/>
          <w:szCs w:val="28"/>
        </w:rPr>
        <w:t>深圳会展中心</w:t>
      </w:r>
      <w:bookmarkEnd w:id="7"/>
      <w:bookmarkEnd w:id="8"/>
    </w:p>
    <w:p w:rsidR="00A950FC" w:rsidRPr="00FB501C" w:rsidRDefault="00A950FC" w:rsidP="00D632D4">
      <w:pPr>
        <w:numPr>
          <w:ilvl w:val="0"/>
          <w:numId w:val="1"/>
        </w:numPr>
        <w:spacing w:line="360" w:lineRule="auto"/>
        <w:outlineLvl w:val="1"/>
        <w:rPr>
          <w:rFonts w:ascii="仿宋" w:eastAsia="仿宋" w:hAnsi="仿宋"/>
          <w:b/>
          <w:sz w:val="28"/>
          <w:szCs w:val="28"/>
        </w:rPr>
      </w:pPr>
      <w:bookmarkStart w:id="9" w:name="_Toc459218110"/>
      <w:r w:rsidRPr="00FB501C">
        <w:rPr>
          <w:rFonts w:ascii="仿宋" w:eastAsia="仿宋" w:hAnsi="仿宋" w:hint="eastAsia"/>
          <w:b/>
          <w:sz w:val="28"/>
          <w:szCs w:val="28"/>
        </w:rPr>
        <w:t>谈判日期及地点</w:t>
      </w:r>
      <w:bookmarkEnd w:id="9"/>
    </w:p>
    <w:p w:rsidR="00A950FC" w:rsidRPr="00FB501C" w:rsidRDefault="00A950FC" w:rsidP="00D632D4">
      <w:pPr>
        <w:spacing w:line="360" w:lineRule="auto"/>
        <w:ind w:firstLineChars="204" w:firstLine="571"/>
        <w:outlineLvl w:val="1"/>
        <w:rPr>
          <w:rFonts w:ascii="仿宋" w:eastAsia="仿宋" w:hAnsi="仿宋"/>
          <w:sz w:val="28"/>
          <w:szCs w:val="28"/>
        </w:rPr>
      </w:pPr>
      <w:bookmarkStart w:id="10" w:name="_Toc452391100"/>
      <w:bookmarkStart w:id="11" w:name="_Toc459218111"/>
      <w:r w:rsidRPr="008429AE">
        <w:rPr>
          <w:rFonts w:ascii="仿宋" w:eastAsia="仿宋" w:hAnsi="仿宋" w:hint="eastAsia"/>
          <w:sz w:val="28"/>
          <w:szCs w:val="28"/>
        </w:rPr>
        <w:t>2016年</w:t>
      </w:r>
      <w:r w:rsidR="00E417AC" w:rsidRPr="00E417AC">
        <w:rPr>
          <w:rFonts w:ascii="仿宋" w:eastAsia="仿宋" w:hAnsi="仿宋" w:hint="eastAsia"/>
          <w:sz w:val="28"/>
          <w:szCs w:val="28"/>
        </w:rPr>
        <w:t>12</w:t>
      </w:r>
      <w:r w:rsidRPr="00E417AC">
        <w:rPr>
          <w:rFonts w:ascii="仿宋" w:eastAsia="仿宋" w:hAnsi="仿宋" w:hint="eastAsia"/>
          <w:sz w:val="28"/>
          <w:szCs w:val="28"/>
        </w:rPr>
        <w:t>月</w:t>
      </w:r>
      <w:r w:rsidR="00E417AC" w:rsidRPr="00E417AC">
        <w:rPr>
          <w:rFonts w:ascii="仿宋" w:eastAsia="仿宋" w:hAnsi="仿宋" w:hint="eastAsia"/>
          <w:sz w:val="28"/>
          <w:szCs w:val="28"/>
        </w:rPr>
        <w:t>1</w:t>
      </w:r>
      <w:r w:rsidRPr="00E417AC">
        <w:rPr>
          <w:rFonts w:ascii="仿宋" w:eastAsia="仿宋" w:hAnsi="仿宋" w:hint="eastAsia"/>
          <w:sz w:val="28"/>
          <w:szCs w:val="28"/>
        </w:rPr>
        <w:t>日</w:t>
      </w:r>
      <w:r w:rsidR="00E417AC" w:rsidRPr="00E417AC">
        <w:rPr>
          <w:rFonts w:ascii="仿宋" w:eastAsia="仿宋" w:hAnsi="仿宋" w:hint="eastAsia"/>
          <w:sz w:val="28"/>
          <w:szCs w:val="28"/>
        </w:rPr>
        <w:t>14</w:t>
      </w:r>
      <w:r w:rsidRPr="00E417AC">
        <w:rPr>
          <w:rFonts w:ascii="仿宋" w:eastAsia="仿宋" w:hAnsi="仿宋" w:hint="eastAsia"/>
          <w:sz w:val="28"/>
          <w:szCs w:val="28"/>
        </w:rPr>
        <w:t>:</w:t>
      </w:r>
      <w:r w:rsidR="00E417AC" w:rsidRPr="00E417AC">
        <w:rPr>
          <w:rFonts w:ascii="仿宋" w:eastAsia="仿宋" w:hAnsi="仿宋" w:hint="eastAsia"/>
          <w:sz w:val="28"/>
          <w:szCs w:val="28"/>
        </w:rPr>
        <w:t>30</w:t>
      </w:r>
      <w:r w:rsidRPr="00E417AC">
        <w:rPr>
          <w:rFonts w:ascii="仿宋" w:eastAsia="仿宋" w:hAnsi="仿宋" w:hint="eastAsia"/>
          <w:sz w:val="28"/>
          <w:szCs w:val="28"/>
        </w:rPr>
        <w:t>开始，深圳会展中心三楼</w:t>
      </w:r>
      <w:r w:rsidR="00892AE8" w:rsidRPr="00E417AC">
        <w:rPr>
          <w:rFonts w:ascii="仿宋" w:eastAsia="仿宋" w:hAnsi="仿宋" w:hint="eastAsia"/>
          <w:sz w:val="28"/>
          <w:szCs w:val="28"/>
        </w:rPr>
        <w:t>301</w:t>
      </w:r>
      <w:r w:rsidRPr="00E417AC">
        <w:rPr>
          <w:rFonts w:ascii="仿宋" w:eastAsia="仿宋" w:hAnsi="仿宋" w:hint="eastAsia"/>
          <w:sz w:val="28"/>
          <w:szCs w:val="28"/>
        </w:rPr>
        <w:t>会议室，</w:t>
      </w:r>
      <w:r w:rsidRPr="00772CD5">
        <w:rPr>
          <w:rFonts w:ascii="仿宋" w:eastAsia="仿宋" w:hAnsi="仿宋" w:hint="eastAsia"/>
          <w:sz w:val="28"/>
          <w:szCs w:val="28"/>
        </w:rPr>
        <w:t>届</w:t>
      </w:r>
      <w:r w:rsidRPr="00FB501C">
        <w:rPr>
          <w:rFonts w:ascii="仿宋" w:eastAsia="仿宋" w:hAnsi="仿宋" w:hint="eastAsia"/>
          <w:sz w:val="28"/>
          <w:szCs w:val="28"/>
        </w:rPr>
        <w:t>时请各参加单位带齐报价清单和响应文件准时参与。</w:t>
      </w:r>
      <w:bookmarkEnd w:id="10"/>
      <w:bookmarkEnd w:id="11"/>
    </w:p>
    <w:p w:rsidR="00A950FC" w:rsidRPr="00FB501C" w:rsidRDefault="00A950FC" w:rsidP="00D632D4">
      <w:pPr>
        <w:numPr>
          <w:ilvl w:val="0"/>
          <w:numId w:val="1"/>
        </w:numPr>
        <w:spacing w:line="360" w:lineRule="auto"/>
        <w:outlineLvl w:val="1"/>
        <w:rPr>
          <w:rFonts w:ascii="仿宋" w:eastAsia="仿宋" w:hAnsi="仿宋"/>
          <w:b/>
          <w:sz w:val="28"/>
          <w:szCs w:val="28"/>
        </w:rPr>
      </w:pPr>
      <w:bookmarkStart w:id="12" w:name="_Toc459218112"/>
      <w:r w:rsidRPr="00FB501C">
        <w:rPr>
          <w:rFonts w:ascii="仿宋" w:eastAsia="仿宋" w:hAnsi="仿宋" w:hint="eastAsia"/>
          <w:b/>
          <w:sz w:val="28"/>
          <w:szCs w:val="28"/>
        </w:rPr>
        <w:t>联系人与联系方式</w:t>
      </w:r>
      <w:bookmarkEnd w:id="12"/>
    </w:p>
    <w:p w:rsidR="00A950FC" w:rsidRPr="00FB501C" w:rsidRDefault="00A950FC" w:rsidP="00D632D4">
      <w:pPr>
        <w:spacing w:line="360" w:lineRule="auto"/>
        <w:ind w:firstLineChars="200" w:firstLine="560"/>
        <w:jc w:val="left"/>
        <w:rPr>
          <w:rFonts w:ascii="仿宋" w:eastAsia="仿宋" w:hAnsi="仿宋"/>
          <w:sz w:val="28"/>
          <w:szCs w:val="28"/>
        </w:rPr>
      </w:pPr>
      <w:r w:rsidRPr="00FB501C">
        <w:rPr>
          <w:rFonts w:ascii="仿宋" w:eastAsia="仿宋" w:hAnsi="仿宋" w:hint="eastAsia"/>
          <w:sz w:val="28"/>
          <w:szCs w:val="28"/>
        </w:rPr>
        <w:t>联系人:杨星火</w:t>
      </w:r>
      <w:r w:rsidR="00064F41" w:rsidRPr="00FB501C">
        <w:rPr>
          <w:rFonts w:ascii="仿宋" w:eastAsia="仿宋" w:hAnsi="仿宋" w:hint="eastAsia"/>
          <w:sz w:val="28"/>
          <w:szCs w:val="28"/>
        </w:rPr>
        <w:t xml:space="preserve">         </w:t>
      </w:r>
      <w:r w:rsidRPr="00FB501C">
        <w:rPr>
          <w:rFonts w:ascii="仿宋" w:eastAsia="仿宋" w:hAnsi="仿宋" w:hint="eastAsia"/>
          <w:sz w:val="28"/>
          <w:szCs w:val="28"/>
        </w:rPr>
        <w:t>电话</w:t>
      </w:r>
      <w:r w:rsidR="00064F41" w:rsidRPr="00FB501C">
        <w:rPr>
          <w:rFonts w:ascii="仿宋" w:eastAsia="仿宋" w:hAnsi="仿宋" w:hint="eastAsia"/>
          <w:sz w:val="28"/>
          <w:szCs w:val="28"/>
        </w:rPr>
        <w:t>/传真</w:t>
      </w:r>
      <w:r w:rsidRPr="00FB501C">
        <w:rPr>
          <w:rFonts w:ascii="仿宋" w:eastAsia="仿宋" w:hAnsi="仿宋" w:hint="eastAsia"/>
          <w:sz w:val="28"/>
          <w:szCs w:val="28"/>
        </w:rPr>
        <w:t>： 0755-</w:t>
      </w:r>
      <w:r w:rsidR="00064F41" w:rsidRPr="00FB501C">
        <w:rPr>
          <w:rFonts w:ascii="仿宋" w:eastAsia="仿宋" w:hAnsi="仿宋" w:hint="eastAsia"/>
          <w:sz w:val="28"/>
          <w:szCs w:val="28"/>
        </w:rPr>
        <w:t>82848831/8694</w:t>
      </w:r>
    </w:p>
    <w:p w:rsidR="00A950FC" w:rsidRPr="00FB501C" w:rsidRDefault="00A950FC" w:rsidP="00D632D4">
      <w:pPr>
        <w:numPr>
          <w:ilvl w:val="0"/>
          <w:numId w:val="1"/>
        </w:numPr>
        <w:spacing w:line="360" w:lineRule="auto"/>
        <w:outlineLvl w:val="1"/>
        <w:rPr>
          <w:rFonts w:ascii="仿宋" w:eastAsia="仿宋" w:hAnsi="仿宋"/>
          <w:b/>
          <w:sz w:val="28"/>
          <w:szCs w:val="28"/>
        </w:rPr>
      </w:pPr>
      <w:bookmarkStart w:id="13" w:name="_Toc459218113"/>
      <w:r w:rsidRPr="00FB501C">
        <w:rPr>
          <w:rFonts w:ascii="仿宋" w:eastAsia="仿宋" w:hAnsi="仿宋" w:hint="eastAsia"/>
          <w:b/>
          <w:sz w:val="28"/>
          <w:szCs w:val="28"/>
        </w:rPr>
        <w:t>结果通知</w:t>
      </w:r>
      <w:bookmarkEnd w:id="13"/>
    </w:p>
    <w:p w:rsidR="00A950FC" w:rsidRDefault="00A950FC" w:rsidP="00D632D4">
      <w:pPr>
        <w:tabs>
          <w:tab w:val="left" w:pos="0"/>
        </w:tabs>
        <w:spacing w:line="360" w:lineRule="auto"/>
        <w:ind w:firstLineChars="192" w:firstLine="538"/>
        <w:outlineLvl w:val="1"/>
        <w:rPr>
          <w:rFonts w:ascii="仿宋" w:eastAsia="仿宋" w:hAnsi="仿宋"/>
          <w:sz w:val="28"/>
          <w:szCs w:val="28"/>
        </w:rPr>
      </w:pPr>
      <w:bookmarkStart w:id="14" w:name="_Toc452391103"/>
      <w:bookmarkStart w:id="15" w:name="_Toc459218114"/>
      <w:r w:rsidRPr="00FB501C">
        <w:rPr>
          <w:rFonts w:ascii="仿宋" w:eastAsia="仿宋" w:hAnsi="仿宋" w:hint="eastAsia"/>
          <w:sz w:val="28"/>
          <w:szCs w:val="28"/>
        </w:rPr>
        <w:t>本</w:t>
      </w:r>
      <w:r w:rsidR="0086338E">
        <w:rPr>
          <w:rFonts w:ascii="仿宋" w:eastAsia="仿宋" w:hAnsi="仿宋" w:hint="eastAsia"/>
          <w:sz w:val="28"/>
          <w:szCs w:val="28"/>
        </w:rPr>
        <w:t>工程</w:t>
      </w:r>
      <w:r w:rsidRPr="00FB501C">
        <w:rPr>
          <w:rFonts w:ascii="仿宋" w:eastAsia="仿宋" w:hAnsi="仿宋" w:hint="eastAsia"/>
          <w:sz w:val="28"/>
          <w:szCs w:val="28"/>
        </w:rPr>
        <w:t>供应</w:t>
      </w:r>
      <w:proofErr w:type="gramStart"/>
      <w:r w:rsidRPr="00FB501C">
        <w:rPr>
          <w:rFonts w:ascii="仿宋" w:eastAsia="仿宋" w:hAnsi="仿宋" w:hint="eastAsia"/>
          <w:sz w:val="28"/>
          <w:szCs w:val="28"/>
        </w:rPr>
        <w:t>商谈判</w:t>
      </w:r>
      <w:proofErr w:type="gramEnd"/>
      <w:r w:rsidRPr="00FB501C">
        <w:rPr>
          <w:rFonts w:ascii="仿宋" w:eastAsia="仿宋" w:hAnsi="仿宋" w:hint="eastAsia"/>
          <w:sz w:val="28"/>
          <w:szCs w:val="28"/>
        </w:rPr>
        <w:t>结果的知会方式, 以深圳会展中心管理有限责任公司的</w:t>
      </w:r>
      <w:r w:rsidR="002800C0" w:rsidRPr="00FB501C">
        <w:rPr>
          <w:rFonts w:ascii="仿宋" w:eastAsia="仿宋" w:hAnsi="仿宋" w:hint="eastAsia"/>
          <w:sz w:val="28"/>
          <w:szCs w:val="28"/>
        </w:rPr>
        <w:t>供应商</w:t>
      </w:r>
      <w:r w:rsidRPr="00FB501C">
        <w:rPr>
          <w:rFonts w:ascii="仿宋" w:eastAsia="仿宋" w:hAnsi="仿宋" w:hint="eastAsia"/>
          <w:sz w:val="28"/>
          <w:szCs w:val="28"/>
        </w:rPr>
        <w:t>“中选通知书”为准。</w:t>
      </w:r>
      <w:bookmarkEnd w:id="14"/>
      <w:bookmarkEnd w:id="15"/>
    </w:p>
    <w:p w:rsidR="00D87823" w:rsidRPr="00FB501C" w:rsidRDefault="00D87823" w:rsidP="007C2FB6">
      <w:pPr>
        <w:numPr>
          <w:ilvl w:val="0"/>
          <w:numId w:val="1"/>
        </w:numPr>
        <w:spacing w:line="360" w:lineRule="auto"/>
        <w:outlineLvl w:val="1"/>
        <w:rPr>
          <w:rFonts w:ascii="仿宋" w:eastAsia="仿宋" w:hAnsi="仿宋"/>
          <w:b/>
          <w:sz w:val="28"/>
          <w:szCs w:val="28"/>
        </w:rPr>
      </w:pPr>
      <w:bookmarkStart w:id="16" w:name="_Toc459218115"/>
      <w:r w:rsidRPr="00FB501C">
        <w:rPr>
          <w:rFonts w:ascii="仿宋" w:eastAsia="仿宋" w:hAnsi="仿宋" w:hint="eastAsia"/>
          <w:b/>
          <w:sz w:val="28"/>
          <w:szCs w:val="28"/>
        </w:rPr>
        <w:lastRenderedPageBreak/>
        <w:t>项目要求及数量</w:t>
      </w:r>
      <w:bookmarkEnd w:id="16"/>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341"/>
        <w:gridCol w:w="7438"/>
        <w:gridCol w:w="784"/>
      </w:tblGrid>
      <w:tr w:rsidR="00B472F0" w:rsidRPr="003940D5" w:rsidTr="005F7E51">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B472F0" w:rsidRPr="003940D5" w:rsidRDefault="00FD20B4" w:rsidP="003A2B77">
            <w:pPr>
              <w:spacing w:line="360" w:lineRule="auto"/>
              <w:jc w:val="center"/>
              <w:rPr>
                <w:rFonts w:ascii="仿宋" w:eastAsia="仿宋" w:hAnsi="仿宋"/>
                <w:b/>
                <w:sz w:val="28"/>
                <w:szCs w:val="28"/>
              </w:rPr>
            </w:pPr>
            <w:r w:rsidRPr="003940D5">
              <w:rPr>
                <w:rFonts w:ascii="仿宋" w:eastAsia="仿宋" w:hAnsi="仿宋" w:hint="eastAsia"/>
                <w:b/>
                <w:sz w:val="28"/>
                <w:szCs w:val="28"/>
              </w:rPr>
              <w:t>（一）商务需求</w:t>
            </w:r>
          </w:p>
        </w:tc>
      </w:tr>
      <w:tr w:rsidR="00B472F0" w:rsidRPr="003940D5" w:rsidTr="005F7E51">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B472F0" w:rsidRPr="003940D5" w:rsidRDefault="00FD20B4" w:rsidP="003A2B77">
            <w:pPr>
              <w:spacing w:line="400" w:lineRule="exact"/>
              <w:jc w:val="center"/>
              <w:rPr>
                <w:rFonts w:ascii="仿宋" w:eastAsia="仿宋" w:hAnsi="仿宋"/>
                <w:b/>
                <w:sz w:val="28"/>
                <w:szCs w:val="28"/>
              </w:rPr>
            </w:pPr>
            <w:r w:rsidRPr="003940D5">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B472F0" w:rsidRPr="003940D5" w:rsidRDefault="00FD20B4" w:rsidP="003A2B77">
            <w:pPr>
              <w:spacing w:line="400" w:lineRule="exact"/>
              <w:jc w:val="center"/>
              <w:rPr>
                <w:rFonts w:ascii="仿宋" w:eastAsia="仿宋" w:hAnsi="仿宋"/>
                <w:b/>
                <w:sz w:val="28"/>
                <w:szCs w:val="28"/>
              </w:rPr>
            </w:pPr>
            <w:r w:rsidRPr="003940D5">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A60A6B" w:rsidRDefault="00FD20B4" w:rsidP="009F0AC8">
            <w:pPr>
              <w:spacing w:line="400" w:lineRule="exact"/>
              <w:ind w:leftChars="660" w:left="1386" w:firstLineChars="539" w:firstLine="1515"/>
              <w:rPr>
                <w:rFonts w:ascii="仿宋" w:eastAsia="仿宋" w:hAnsi="仿宋"/>
                <w:b/>
                <w:sz w:val="28"/>
                <w:szCs w:val="28"/>
              </w:rPr>
            </w:pPr>
            <w:r w:rsidRPr="003940D5">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B472F0" w:rsidRPr="003940D5" w:rsidRDefault="00FD20B4" w:rsidP="003A2B77">
            <w:pPr>
              <w:spacing w:line="400" w:lineRule="exact"/>
              <w:jc w:val="center"/>
              <w:rPr>
                <w:rFonts w:ascii="仿宋" w:eastAsia="仿宋" w:hAnsi="仿宋"/>
                <w:b/>
                <w:sz w:val="28"/>
                <w:szCs w:val="28"/>
              </w:rPr>
            </w:pPr>
            <w:r w:rsidRPr="003940D5">
              <w:rPr>
                <w:rFonts w:ascii="仿宋" w:eastAsia="仿宋" w:hAnsi="仿宋" w:hint="eastAsia"/>
                <w:b/>
                <w:sz w:val="28"/>
                <w:szCs w:val="28"/>
              </w:rPr>
              <w:t>偏离选项</w:t>
            </w:r>
          </w:p>
        </w:tc>
      </w:tr>
      <w:tr w:rsidR="00B472F0" w:rsidRPr="003940D5" w:rsidTr="005F7E51">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B472F0" w:rsidRPr="003940D5" w:rsidRDefault="00FD20B4" w:rsidP="003A2B77">
            <w:pPr>
              <w:spacing w:line="360" w:lineRule="auto"/>
              <w:jc w:val="center"/>
              <w:rPr>
                <w:rFonts w:ascii="仿宋" w:eastAsia="仿宋" w:hAnsi="仿宋"/>
                <w:sz w:val="28"/>
                <w:szCs w:val="28"/>
              </w:rPr>
            </w:pPr>
            <w:r w:rsidRPr="003940D5">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B472F0" w:rsidRPr="003940D5" w:rsidRDefault="00FD20B4" w:rsidP="003A2B77">
            <w:pPr>
              <w:spacing w:line="360" w:lineRule="auto"/>
              <w:jc w:val="center"/>
              <w:rPr>
                <w:rFonts w:ascii="仿宋" w:eastAsia="仿宋" w:hAnsi="仿宋"/>
                <w:sz w:val="28"/>
                <w:szCs w:val="28"/>
              </w:rPr>
            </w:pPr>
            <w:r w:rsidRPr="003940D5">
              <w:rPr>
                <w:rFonts w:ascii="仿宋" w:eastAsia="仿宋" w:hAnsi="仿宋" w:hint="eastAsia"/>
                <w:sz w:val="28"/>
                <w:szCs w:val="28"/>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rsidR="00CD332A" w:rsidRPr="003940D5" w:rsidRDefault="00FD20B4" w:rsidP="00763757">
            <w:pPr>
              <w:numPr>
                <w:ilvl w:val="0"/>
                <w:numId w:val="12"/>
              </w:numPr>
              <w:tabs>
                <w:tab w:val="left" w:pos="531"/>
              </w:tabs>
              <w:snapToGrid w:val="0"/>
              <w:spacing w:line="360" w:lineRule="auto"/>
              <w:ind w:left="531" w:hanging="709"/>
              <w:rPr>
                <w:rFonts w:ascii="仿宋" w:eastAsia="仿宋" w:hAnsi="仿宋"/>
                <w:sz w:val="28"/>
                <w:szCs w:val="28"/>
              </w:rPr>
            </w:pPr>
            <w:r w:rsidRPr="003940D5">
              <w:rPr>
                <w:rFonts w:ascii="仿宋" w:eastAsia="仿宋" w:hAnsi="仿宋" w:hint="eastAsia"/>
                <w:sz w:val="28"/>
                <w:szCs w:val="28"/>
              </w:rPr>
              <w:t>参加单位必须为中华人民共和国境内注册且合法运作的</w:t>
            </w:r>
            <w:r w:rsidR="00CA653A" w:rsidRPr="003940D5">
              <w:rPr>
                <w:rFonts w:ascii="仿宋" w:eastAsia="仿宋" w:hAnsi="仿宋" w:hint="eastAsia"/>
                <w:sz w:val="28"/>
                <w:szCs w:val="28"/>
              </w:rPr>
              <w:t>法人</w:t>
            </w:r>
            <w:r w:rsidRPr="003940D5">
              <w:rPr>
                <w:rFonts w:ascii="仿宋" w:eastAsia="仿宋" w:hAnsi="仿宋" w:hint="eastAsia"/>
                <w:sz w:val="28"/>
                <w:szCs w:val="28"/>
              </w:rPr>
              <w:t>企业，在法律和财务上独立。（参加单位须提供企业营业执照副本复印件、税务登记证复印件、组织机构代码证复印件（已办理“三证合一”的企业提供三证合一证件复印件，所有复印件加盖参加单位公章）</w:t>
            </w:r>
          </w:p>
          <w:p w:rsidR="004B4BE7" w:rsidRDefault="00FD20B4" w:rsidP="00CA2134">
            <w:pPr>
              <w:numPr>
                <w:ilvl w:val="0"/>
                <w:numId w:val="12"/>
              </w:numPr>
              <w:tabs>
                <w:tab w:val="left" w:pos="531"/>
              </w:tabs>
              <w:snapToGrid w:val="0"/>
              <w:spacing w:line="360" w:lineRule="auto"/>
              <w:ind w:left="531" w:hanging="709"/>
              <w:rPr>
                <w:rFonts w:ascii="仿宋" w:eastAsia="仿宋" w:hAnsi="仿宋"/>
                <w:sz w:val="28"/>
                <w:szCs w:val="28"/>
              </w:rPr>
            </w:pPr>
            <w:r w:rsidRPr="003940D5">
              <w:rPr>
                <w:rFonts w:ascii="仿宋" w:eastAsia="仿宋" w:hAnsi="仿宋" w:hint="eastAsia"/>
                <w:sz w:val="28"/>
                <w:szCs w:val="28"/>
              </w:rPr>
              <w:t>参加单位注册资金人民币</w:t>
            </w:r>
            <w:r w:rsidR="00691B29" w:rsidRPr="003940D5">
              <w:rPr>
                <w:rFonts w:ascii="仿宋" w:eastAsia="仿宋" w:hAnsi="仿宋" w:hint="eastAsia"/>
                <w:sz w:val="28"/>
                <w:szCs w:val="28"/>
              </w:rPr>
              <w:t>1</w:t>
            </w:r>
            <w:r w:rsidR="00691B29" w:rsidRPr="003940D5">
              <w:rPr>
                <w:rFonts w:ascii="仿宋" w:eastAsia="仿宋" w:hAnsi="仿宋"/>
                <w:sz w:val="28"/>
                <w:szCs w:val="28"/>
              </w:rPr>
              <w:t>00</w:t>
            </w:r>
            <w:r w:rsidRPr="003940D5">
              <w:rPr>
                <w:rFonts w:ascii="仿宋" w:eastAsia="仿宋" w:hAnsi="仿宋" w:hint="eastAsia"/>
                <w:sz w:val="28"/>
                <w:szCs w:val="28"/>
              </w:rPr>
              <w:t>万元（含）以上</w:t>
            </w:r>
            <w:r w:rsidR="00691B29" w:rsidRPr="003940D5">
              <w:rPr>
                <w:rFonts w:ascii="仿宋" w:eastAsia="仿宋" w:hAnsi="仿宋" w:hint="eastAsia"/>
                <w:sz w:val="28"/>
                <w:szCs w:val="28"/>
              </w:rPr>
              <w:t>，</w:t>
            </w:r>
            <w:r w:rsidR="00AA0DF9" w:rsidRPr="00817D42">
              <w:rPr>
                <w:rFonts w:ascii="仿宋" w:eastAsia="仿宋" w:hAnsi="仿宋" w:hint="eastAsia"/>
                <w:sz w:val="28"/>
                <w:szCs w:val="28"/>
              </w:rPr>
              <w:t>且经营范围须包含建筑装修装饰</w:t>
            </w:r>
            <w:r w:rsidRPr="003940D5">
              <w:rPr>
                <w:rFonts w:ascii="仿宋" w:eastAsia="仿宋" w:hAnsi="仿宋" w:hint="eastAsia"/>
                <w:sz w:val="28"/>
                <w:szCs w:val="28"/>
              </w:rPr>
              <w:t>。（若上述证照上无注册资金的，须提供深圳市市场和质量监督管理委员会（</w:t>
            </w:r>
            <w:r w:rsidRPr="003940D5">
              <w:rPr>
                <w:rFonts w:ascii="仿宋" w:eastAsia="仿宋" w:hAnsi="仿宋"/>
                <w:sz w:val="28"/>
                <w:szCs w:val="28"/>
              </w:rPr>
              <w:t>http://www.szscjg.gov.cn/</w:t>
            </w:r>
            <w:r w:rsidRPr="003940D5">
              <w:rPr>
                <w:rFonts w:ascii="仿宋" w:eastAsia="仿宋" w:hAnsi="仿宋" w:hint="eastAsia"/>
                <w:sz w:val="28"/>
                <w:szCs w:val="28"/>
              </w:rPr>
              <w:t>）或全国企业信用信息公示系统（</w:t>
            </w:r>
            <w:r w:rsidRPr="003940D5">
              <w:rPr>
                <w:rFonts w:ascii="仿宋" w:eastAsia="仿宋" w:hAnsi="仿宋"/>
                <w:sz w:val="28"/>
                <w:szCs w:val="28"/>
              </w:rPr>
              <w:t>http://gsxt.saic.gov.cn/</w:t>
            </w:r>
            <w:r w:rsidRPr="003940D5">
              <w:rPr>
                <w:rFonts w:ascii="仿宋" w:eastAsia="仿宋" w:hAnsi="仿宋" w:hint="eastAsia"/>
                <w:sz w:val="28"/>
                <w:szCs w:val="28"/>
              </w:rPr>
              <w:t>）上公示的基本信息以及经营许可信息的网页公开查询页面截图或其他注册资金证明，并加盖参加单位公章）</w:t>
            </w:r>
          </w:p>
          <w:p w:rsidR="00892AE8" w:rsidRPr="003940D5" w:rsidRDefault="00892AE8" w:rsidP="00CA2134">
            <w:pPr>
              <w:numPr>
                <w:ilvl w:val="0"/>
                <w:numId w:val="12"/>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参加单位须具备</w:t>
            </w:r>
            <w:r w:rsidR="00AA0DF9">
              <w:rPr>
                <w:rFonts w:ascii="仿宋" w:eastAsia="仿宋" w:hAnsi="仿宋" w:hint="eastAsia"/>
                <w:sz w:val="28"/>
                <w:szCs w:val="28"/>
              </w:rPr>
              <w:t>建筑装修</w:t>
            </w:r>
            <w:r w:rsidRPr="00892AE8">
              <w:rPr>
                <w:rFonts w:ascii="仿宋" w:eastAsia="仿宋" w:hAnsi="仿宋" w:hint="eastAsia"/>
                <w:sz w:val="28"/>
                <w:szCs w:val="28"/>
              </w:rPr>
              <w:t>装饰资质</w:t>
            </w:r>
            <w:r w:rsidR="005779F5">
              <w:rPr>
                <w:rFonts w:ascii="仿宋" w:eastAsia="仿宋" w:hAnsi="仿宋" w:hint="eastAsia"/>
                <w:sz w:val="28"/>
                <w:szCs w:val="28"/>
              </w:rPr>
              <w:t>，并提供相应资质文件复印件并加盖参加单位公章。</w:t>
            </w:r>
          </w:p>
          <w:p w:rsidR="00EC3C62" w:rsidRPr="003940D5" w:rsidRDefault="00FD20B4" w:rsidP="00763757">
            <w:pPr>
              <w:numPr>
                <w:ilvl w:val="0"/>
                <w:numId w:val="12"/>
              </w:numPr>
              <w:tabs>
                <w:tab w:val="left" w:pos="531"/>
              </w:tabs>
              <w:snapToGrid w:val="0"/>
              <w:spacing w:line="360" w:lineRule="auto"/>
              <w:ind w:left="531" w:hanging="709"/>
              <w:rPr>
                <w:rFonts w:ascii="仿宋" w:eastAsia="仿宋" w:hAnsi="仿宋"/>
                <w:sz w:val="28"/>
                <w:szCs w:val="28"/>
              </w:rPr>
            </w:pPr>
            <w:r w:rsidRPr="003940D5">
              <w:rPr>
                <w:rFonts w:ascii="仿宋" w:eastAsia="仿宋" w:hAnsi="仿宋" w:hint="eastAsia"/>
                <w:sz w:val="28"/>
                <w:szCs w:val="28"/>
              </w:rPr>
              <w:t>参加谈判的代表必须是单位的法定代表人或持有法定代表人亲自签署的法人授权委托证明书的该单位员工。（提供法定代表人证明书、法人授权委托证明书，如单位法定代表人为本项目授权代表，则仅提供法定代表人证明书及身份证复印件，各证明书须加盖公章，身份证原件备查）。</w:t>
            </w:r>
          </w:p>
          <w:p w:rsidR="006457AC" w:rsidRPr="003940D5" w:rsidRDefault="00FD20B4" w:rsidP="006457AC">
            <w:pPr>
              <w:numPr>
                <w:ilvl w:val="0"/>
                <w:numId w:val="12"/>
              </w:numPr>
              <w:tabs>
                <w:tab w:val="left" w:pos="531"/>
              </w:tabs>
              <w:snapToGrid w:val="0"/>
              <w:spacing w:line="360" w:lineRule="auto"/>
              <w:ind w:left="531" w:hanging="709"/>
              <w:rPr>
                <w:rFonts w:ascii="仿宋" w:eastAsia="仿宋" w:hAnsi="仿宋"/>
                <w:sz w:val="28"/>
                <w:szCs w:val="28"/>
              </w:rPr>
            </w:pPr>
            <w:r w:rsidRPr="003940D5">
              <w:rPr>
                <w:rFonts w:ascii="仿宋" w:eastAsia="仿宋" w:hAnsi="仿宋" w:hint="eastAsia"/>
                <w:sz w:val="28"/>
                <w:szCs w:val="28"/>
              </w:rPr>
              <w:t>提供《现场考察证明》</w:t>
            </w:r>
            <w:r w:rsidRPr="003940D5">
              <w:rPr>
                <w:rFonts w:ascii="仿宋" w:eastAsia="仿宋" w:hAnsi="仿宋"/>
                <w:sz w:val="28"/>
                <w:szCs w:val="28"/>
              </w:rPr>
              <w:t xml:space="preserve"> </w:t>
            </w:r>
            <w:r w:rsidRPr="003940D5">
              <w:rPr>
                <w:rFonts w:ascii="仿宋" w:eastAsia="仿宋" w:hAnsi="仿宋" w:hint="eastAsia"/>
                <w:sz w:val="28"/>
                <w:szCs w:val="28"/>
              </w:rPr>
              <w:t>。</w:t>
            </w:r>
          </w:p>
          <w:p w:rsidR="000A2088" w:rsidRPr="003940D5" w:rsidRDefault="00FD20B4" w:rsidP="004C7A1F">
            <w:pPr>
              <w:numPr>
                <w:ilvl w:val="0"/>
                <w:numId w:val="12"/>
              </w:numPr>
              <w:tabs>
                <w:tab w:val="left" w:pos="531"/>
              </w:tabs>
              <w:snapToGrid w:val="0"/>
              <w:spacing w:line="360" w:lineRule="auto"/>
              <w:ind w:left="531" w:hanging="709"/>
              <w:rPr>
                <w:rFonts w:ascii="仿宋" w:eastAsia="仿宋" w:hAnsi="仿宋"/>
                <w:sz w:val="28"/>
                <w:szCs w:val="28"/>
              </w:rPr>
            </w:pPr>
            <w:r w:rsidRPr="003940D5">
              <w:rPr>
                <w:rFonts w:ascii="仿宋" w:eastAsia="仿宋" w:hAnsi="仿宋" w:hint="eastAsia"/>
                <w:sz w:val="28"/>
                <w:szCs w:val="28"/>
              </w:rPr>
              <w:lastRenderedPageBreak/>
              <w:t>本</w:t>
            </w:r>
            <w:r w:rsidR="005E7F84" w:rsidRPr="003940D5">
              <w:rPr>
                <w:rFonts w:ascii="仿宋" w:eastAsia="仿宋" w:hAnsi="仿宋" w:hint="eastAsia"/>
                <w:sz w:val="28"/>
                <w:szCs w:val="28"/>
              </w:rPr>
              <w:t>工程</w:t>
            </w:r>
            <w:r w:rsidRPr="003940D5">
              <w:rPr>
                <w:rFonts w:ascii="仿宋" w:eastAsia="仿宋" w:hAnsi="仿宋" w:hint="eastAsia"/>
                <w:sz w:val="28"/>
                <w:szCs w:val="28"/>
              </w:rPr>
              <w:t>不接受联合体</w:t>
            </w:r>
            <w:r w:rsidR="00DC125C">
              <w:rPr>
                <w:rFonts w:ascii="仿宋" w:eastAsia="仿宋" w:hAnsi="仿宋" w:hint="eastAsia"/>
                <w:sz w:val="28"/>
                <w:szCs w:val="28"/>
              </w:rPr>
              <w:t>参加</w:t>
            </w:r>
            <w:r w:rsidRPr="003940D5">
              <w:rPr>
                <w:rFonts w:ascii="仿宋" w:eastAsia="仿宋" w:hAnsi="仿宋" w:hint="eastAsia"/>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rsidR="00B472F0" w:rsidRPr="003940D5" w:rsidRDefault="00FD20B4" w:rsidP="003A2B77">
            <w:pPr>
              <w:spacing w:line="360" w:lineRule="auto"/>
              <w:jc w:val="center"/>
              <w:rPr>
                <w:rFonts w:ascii="仿宋" w:eastAsia="仿宋" w:hAnsi="仿宋"/>
                <w:sz w:val="28"/>
                <w:szCs w:val="28"/>
              </w:rPr>
            </w:pPr>
            <w:r w:rsidRPr="003940D5">
              <w:rPr>
                <w:rFonts w:ascii="仿宋" w:eastAsia="仿宋" w:hAnsi="仿宋"/>
                <w:sz w:val="28"/>
                <w:szCs w:val="28"/>
              </w:rPr>
              <w:lastRenderedPageBreak/>
              <w:t>不可偏离</w:t>
            </w:r>
          </w:p>
        </w:tc>
      </w:tr>
      <w:tr w:rsidR="005352BE" w:rsidRPr="003940D5" w:rsidTr="005F7E51">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5352BE" w:rsidRPr="003940D5" w:rsidRDefault="003940D5" w:rsidP="003A2B77">
            <w:pPr>
              <w:spacing w:line="360" w:lineRule="auto"/>
              <w:jc w:val="center"/>
              <w:rPr>
                <w:rFonts w:ascii="仿宋" w:eastAsia="仿宋" w:hAnsi="仿宋"/>
                <w:sz w:val="28"/>
                <w:szCs w:val="28"/>
              </w:rPr>
            </w:pPr>
            <w:r>
              <w:rPr>
                <w:rFonts w:ascii="仿宋" w:eastAsia="仿宋" w:hAnsi="仿宋" w:hint="eastAsia"/>
                <w:sz w:val="28"/>
                <w:szCs w:val="28"/>
              </w:rPr>
              <w:lastRenderedPageBreak/>
              <w:t>2</w:t>
            </w:r>
          </w:p>
        </w:tc>
        <w:tc>
          <w:tcPr>
            <w:tcW w:w="1341" w:type="dxa"/>
            <w:tcBorders>
              <w:top w:val="single" w:sz="4" w:space="0" w:color="auto"/>
              <w:left w:val="single" w:sz="4" w:space="0" w:color="auto"/>
              <w:bottom w:val="single" w:sz="4" w:space="0" w:color="auto"/>
              <w:right w:val="single" w:sz="4" w:space="0" w:color="auto"/>
            </w:tcBorders>
            <w:vAlign w:val="center"/>
          </w:tcPr>
          <w:p w:rsidR="005352BE" w:rsidRPr="003940D5" w:rsidRDefault="003940D5" w:rsidP="003A2B77">
            <w:pPr>
              <w:spacing w:line="360" w:lineRule="auto"/>
              <w:jc w:val="center"/>
              <w:rPr>
                <w:rFonts w:ascii="仿宋" w:eastAsia="仿宋" w:hAnsi="仿宋"/>
                <w:sz w:val="28"/>
                <w:szCs w:val="28"/>
              </w:rPr>
            </w:pPr>
            <w:r>
              <w:rPr>
                <w:rFonts w:ascii="仿宋" w:eastAsia="仿宋" w:hAnsi="仿宋" w:hint="eastAsia"/>
                <w:sz w:val="28"/>
                <w:szCs w:val="28"/>
              </w:rPr>
              <w:t>业绩经验</w:t>
            </w:r>
          </w:p>
        </w:tc>
        <w:tc>
          <w:tcPr>
            <w:tcW w:w="7438" w:type="dxa"/>
            <w:tcBorders>
              <w:top w:val="single" w:sz="4" w:space="0" w:color="auto"/>
              <w:left w:val="single" w:sz="4" w:space="0" w:color="auto"/>
              <w:bottom w:val="single" w:sz="4" w:space="0" w:color="auto"/>
              <w:right w:val="single" w:sz="4" w:space="0" w:color="auto"/>
            </w:tcBorders>
            <w:vAlign w:val="center"/>
          </w:tcPr>
          <w:p w:rsidR="005352BE" w:rsidRPr="003940D5" w:rsidDel="00691B29" w:rsidRDefault="00BB21E4" w:rsidP="00D85B7D">
            <w:pPr>
              <w:tabs>
                <w:tab w:val="left" w:pos="531"/>
              </w:tabs>
              <w:snapToGrid w:val="0"/>
              <w:spacing w:line="360" w:lineRule="auto"/>
              <w:rPr>
                <w:rFonts w:ascii="仿宋" w:eastAsia="仿宋" w:hAnsi="仿宋" w:cs="宋体"/>
                <w:color w:val="000000"/>
                <w:kern w:val="0"/>
                <w:sz w:val="28"/>
                <w:szCs w:val="28"/>
              </w:rPr>
            </w:pPr>
            <w:r w:rsidRPr="003940D5">
              <w:rPr>
                <w:rFonts w:ascii="仿宋" w:eastAsia="仿宋" w:hAnsi="仿宋" w:hint="eastAsia"/>
                <w:sz w:val="28"/>
                <w:szCs w:val="28"/>
              </w:rPr>
              <w:t>参加单位须</w:t>
            </w:r>
            <w:r>
              <w:rPr>
                <w:rFonts w:ascii="仿宋" w:eastAsia="仿宋" w:hAnsi="仿宋" w:hint="eastAsia"/>
                <w:sz w:val="28"/>
                <w:szCs w:val="28"/>
              </w:rPr>
              <w:t>提供</w:t>
            </w:r>
            <w:r w:rsidR="00AA0DF9" w:rsidRPr="00AA0DF9">
              <w:rPr>
                <w:rFonts w:ascii="仿宋" w:eastAsia="仿宋" w:hAnsi="仿宋" w:hint="eastAsia"/>
                <w:sz w:val="28"/>
                <w:szCs w:val="28"/>
              </w:rPr>
              <w:t>2014年至今</w:t>
            </w:r>
            <w:r w:rsidR="00817D42">
              <w:rPr>
                <w:rFonts w:ascii="仿宋" w:eastAsia="仿宋" w:hAnsi="仿宋" w:hint="eastAsia"/>
                <w:sz w:val="28"/>
                <w:szCs w:val="28"/>
              </w:rPr>
              <w:t>的</w:t>
            </w:r>
            <w:r w:rsidR="00817D42" w:rsidRPr="00817D42">
              <w:rPr>
                <w:rFonts w:ascii="仿宋" w:eastAsia="仿宋" w:hAnsi="仿宋" w:hint="eastAsia"/>
                <w:sz w:val="28"/>
                <w:szCs w:val="28"/>
              </w:rPr>
              <w:t>建筑装修装饰</w:t>
            </w:r>
            <w:r w:rsidR="00AA0DF9" w:rsidRPr="00AA0DF9">
              <w:rPr>
                <w:rFonts w:ascii="仿宋" w:eastAsia="仿宋" w:hAnsi="仿宋" w:hint="eastAsia"/>
                <w:sz w:val="28"/>
                <w:szCs w:val="28"/>
              </w:rPr>
              <w:t>相关业绩资料，并提供</w:t>
            </w:r>
            <w:r>
              <w:rPr>
                <w:rFonts w:ascii="仿宋" w:eastAsia="仿宋" w:hAnsi="仿宋" w:hint="eastAsia"/>
                <w:sz w:val="28"/>
                <w:szCs w:val="28"/>
              </w:rPr>
              <w:t>相应</w:t>
            </w:r>
            <w:r w:rsidR="00AA0DF9" w:rsidRPr="00AA0DF9">
              <w:rPr>
                <w:rFonts w:ascii="仿宋" w:eastAsia="仿宋" w:hAnsi="仿宋" w:hint="eastAsia"/>
                <w:sz w:val="28"/>
                <w:szCs w:val="28"/>
              </w:rPr>
              <w:t>业绩的证明文件</w:t>
            </w:r>
            <w:r>
              <w:rPr>
                <w:rFonts w:ascii="仿宋" w:eastAsia="仿宋" w:hAnsi="仿宋" w:hint="eastAsia"/>
                <w:sz w:val="28"/>
                <w:szCs w:val="28"/>
              </w:rPr>
              <w:t>（合同关键页或中标通知书复印件）</w:t>
            </w:r>
            <w:r w:rsidR="00AA0DF9" w:rsidRPr="00AA0DF9">
              <w:rPr>
                <w:rFonts w:ascii="仿宋" w:eastAsia="仿宋" w:hAnsi="仿宋" w:hint="eastAsia"/>
                <w:sz w:val="28"/>
                <w:szCs w:val="28"/>
              </w:rPr>
              <w:t>并加盖公章。</w:t>
            </w:r>
          </w:p>
        </w:tc>
        <w:tc>
          <w:tcPr>
            <w:tcW w:w="784" w:type="dxa"/>
            <w:tcBorders>
              <w:top w:val="single" w:sz="4" w:space="0" w:color="auto"/>
              <w:left w:val="single" w:sz="4" w:space="0" w:color="auto"/>
              <w:bottom w:val="single" w:sz="4" w:space="0" w:color="auto"/>
              <w:right w:val="single" w:sz="4" w:space="0" w:color="auto"/>
            </w:tcBorders>
            <w:vAlign w:val="center"/>
          </w:tcPr>
          <w:p w:rsidR="005352BE" w:rsidRPr="003940D5" w:rsidRDefault="005779F5" w:rsidP="003A2B77">
            <w:pPr>
              <w:spacing w:line="360" w:lineRule="auto"/>
              <w:jc w:val="center"/>
              <w:rPr>
                <w:rFonts w:ascii="仿宋" w:eastAsia="仿宋" w:hAnsi="仿宋"/>
                <w:sz w:val="28"/>
                <w:szCs w:val="28"/>
              </w:rPr>
            </w:pPr>
            <w:r>
              <w:rPr>
                <w:rFonts w:ascii="仿宋" w:eastAsia="仿宋" w:hAnsi="仿宋"/>
                <w:sz w:val="28"/>
                <w:szCs w:val="28"/>
              </w:rPr>
              <w:t>不可偏离</w:t>
            </w:r>
          </w:p>
        </w:tc>
      </w:tr>
      <w:tr w:rsidR="00CD332A" w:rsidRPr="003940D5" w:rsidTr="005F7E5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D332A" w:rsidRPr="003940D5" w:rsidRDefault="003940D5" w:rsidP="003A2B77">
            <w:pPr>
              <w:pStyle w:val="ac"/>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tcPr>
          <w:p w:rsidR="00CD332A" w:rsidRPr="003940D5" w:rsidRDefault="00FD20B4" w:rsidP="003A2B77">
            <w:pPr>
              <w:spacing w:line="360" w:lineRule="auto"/>
              <w:jc w:val="center"/>
              <w:rPr>
                <w:rFonts w:ascii="仿宋" w:eastAsia="仿宋" w:hAnsi="仿宋"/>
                <w:sz w:val="28"/>
                <w:szCs w:val="28"/>
              </w:rPr>
            </w:pPr>
            <w:r w:rsidRPr="003940D5">
              <w:rPr>
                <w:rFonts w:ascii="仿宋" w:eastAsia="仿宋" w:hAnsi="仿宋" w:hint="eastAsia"/>
                <w:sz w:val="28"/>
                <w:szCs w:val="28"/>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rsidR="00EE672F" w:rsidRPr="003940D5" w:rsidRDefault="00FD20B4" w:rsidP="00EE672F">
            <w:pPr>
              <w:numPr>
                <w:ilvl w:val="0"/>
                <w:numId w:val="28"/>
              </w:numPr>
              <w:tabs>
                <w:tab w:val="left" w:pos="531"/>
              </w:tabs>
              <w:snapToGrid w:val="0"/>
              <w:spacing w:line="360" w:lineRule="auto"/>
              <w:ind w:left="531" w:hanging="709"/>
              <w:rPr>
                <w:rFonts w:ascii="仿宋" w:eastAsia="仿宋" w:hAnsi="仿宋"/>
                <w:sz w:val="28"/>
                <w:szCs w:val="28"/>
              </w:rPr>
            </w:pPr>
            <w:r w:rsidRPr="003940D5">
              <w:rPr>
                <w:rFonts w:ascii="仿宋" w:eastAsia="仿宋" w:hAnsi="仿宋" w:hint="eastAsia"/>
                <w:sz w:val="28"/>
                <w:szCs w:val="28"/>
              </w:rPr>
              <w:t>参</w:t>
            </w:r>
            <w:r w:rsidR="005E7F84" w:rsidRPr="003940D5">
              <w:rPr>
                <w:rFonts w:ascii="仿宋" w:eastAsia="仿宋" w:hAnsi="仿宋" w:hint="eastAsia"/>
                <w:sz w:val="28"/>
                <w:szCs w:val="28"/>
              </w:rPr>
              <w:t>加</w:t>
            </w:r>
            <w:r w:rsidRPr="003940D5">
              <w:rPr>
                <w:rFonts w:ascii="仿宋" w:eastAsia="仿宋" w:hAnsi="仿宋" w:hint="eastAsia"/>
                <w:sz w:val="28"/>
                <w:szCs w:val="28"/>
              </w:rPr>
              <w:t>单位必须按照本</w:t>
            </w:r>
            <w:r w:rsidR="005E7F84" w:rsidRPr="003940D5">
              <w:rPr>
                <w:rFonts w:ascii="仿宋" w:eastAsia="仿宋" w:hAnsi="仿宋" w:hint="eastAsia"/>
                <w:sz w:val="28"/>
                <w:szCs w:val="28"/>
              </w:rPr>
              <w:t>工程</w:t>
            </w:r>
            <w:r w:rsidRPr="003940D5">
              <w:rPr>
                <w:rFonts w:ascii="仿宋" w:eastAsia="仿宋" w:hAnsi="仿宋" w:hint="eastAsia"/>
                <w:sz w:val="28"/>
                <w:szCs w:val="28"/>
              </w:rPr>
              <w:t>要求提供总报价及详细工程分项报价清单。</w:t>
            </w:r>
          </w:p>
          <w:p w:rsidR="002D4535" w:rsidRPr="003940D5" w:rsidRDefault="00FD20B4" w:rsidP="00EE672F">
            <w:pPr>
              <w:numPr>
                <w:ilvl w:val="0"/>
                <w:numId w:val="28"/>
              </w:numPr>
              <w:tabs>
                <w:tab w:val="left" w:pos="531"/>
              </w:tabs>
              <w:snapToGrid w:val="0"/>
              <w:spacing w:line="360" w:lineRule="auto"/>
              <w:ind w:left="531" w:hanging="709"/>
              <w:rPr>
                <w:rFonts w:ascii="仿宋" w:eastAsia="仿宋" w:hAnsi="仿宋"/>
                <w:sz w:val="28"/>
                <w:szCs w:val="28"/>
              </w:rPr>
            </w:pPr>
            <w:r w:rsidRPr="003940D5">
              <w:rPr>
                <w:rFonts w:ascii="仿宋" w:eastAsia="仿宋" w:hAnsi="仿宋" w:hint="eastAsia"/>
                <w:sz w:val="28"/>
                <w:szCs w:val="28"/>
              </w:rPr>
              <w:t>本</w:t>
            </w:r>
            <w:r w:rsidR="005E7F84" w:rsidRPr="003940D5">
              <w:rPr>
                <w:rFonts w:ascii="仿宋" w:eastAsia="仿宋" w:hAnsi="仿宋" w:hint="eastAsia"/>
                <w:sz w:val="28"/>
                <w:szCs w:val="28"/>
              </w:rPr>
              <w:t>工程</w:t>
            </w:r>
            <w:r w:rsidRPr="003940D5">
              <w:rPr>
                <w:rFonts w:ascii="仿宋" w:eastAsia="仿宋" w:hAnsi="仿宋" w:hint="eastAsia"/>
                <w:sz w:val="28"/>
                <w:szCs w:val="28"/>
              </w:rPr>
              <w:t>报价以人民币为结算币种，报价</w:t>
            </w:r>
            <w:r w:rsidR="00BB21E4" w:rsidRPr="003940D5">
              <w:rPr>
                <w:rFonts w:ascii="仿宋" w:eastAsia="仿宋" w:hAnsi="仿宋" w:hint="eastAsia"/>
                <w:sz w:val="28"/>
                <w:szCs w:val="28"/>
              </w:rPr>
              <w:t>为包干</w:t>
            </w:r>
            <w:r w:rsidR="00D85B7D">
              <w:rPr>
                <w:rFonts w:ascii="仿宋" w:eastAsia="仿宋" w:hAnsi="仿宋" w:hint="eastAsia"/>
                <w:sz w:val="28"/>
                <w:szCs w:val="28"/>
              </w:rPr>
              <w:t>总</w:t>
            </w:r>
            <w:r w:rsidR="00BB21E4" w:rsidRPr="003940D5">
              <w:rPr>
                <w:rFonts w:ascii="仿宋" w:eastAsia="仿宋" w:hAnsi="仿宋" w:hint="eastAsia"/>
                <w:sz w:val="28"/>
                <w:szCs w:val="28"/>
              </w:rPr>
              <w:t>价，包含中选单位完成该工程所需的所有材料费、装卸运输费、施工费、管理费、措施费、</w:t>
            </w:r>
            <w:proofErr w:type="gramStart"/>
            <w:r w:rsidR="00BB21E4" w:rsidRPr="003940D5">
              <w:rPr>
                <w:rFonts w:ascii="仿宋" w:eastAsia="仿宋" w:hAnsi="仿宋" w:hint="eastAsia"/>
                <w:sz w:val="28"/>
                <w:szCs w:val="28"/>
              </w:rPr>
              <w:t>规</w:t>
            </w:r>
            <w:proofErr w:type="gramEnd"/>
            <w:r w:rsidR="00BB21E4" w:rsidRPr="003940D5">
              <w:rPr>
                <w:rFonts w:ascii="仿宋" w:eastAsia="仿宋" w:hAnsi="仿宋" w:hint="eastAsia"/>
                <w:sz w:val="28"/>
                <w:szCs w:val="28"/>
              </w:rPr>
              <w:t>费及税费等全部费用。</w:t>
            </w:r>
          </w:p>
          <w:p w:rsidR="005965A1" w:rsidRPr="003940D5" w:rsidRDefault="00FD20B4" w:rsidP="005E7F84">
            <w:pPr>
              <w:numPr>
                <w:ilvl w:val="0"/>
                <w:numId w:val="28"/>
              </w:numPr>
              <w:tabs>
                <w:tab w:val="left" w:pos="531"/>
              </w:tabs>
              <w:snapToGrid w:val="0"/>
              <w:spacing w:line="360" w:lineRule="auto"/>
              <w:ind w:left="531" w:hanging="709"/>
              <w:rPr>
                <w:rFonts w:ascii="仿宋" w:eastAsia="仿宋" w:hAnsi="仿宋"/>
                <w:sz w:val="28"/>
                <w:szCs w:val="28"/>
              </w:rPr>
            </w:pPr>
            <w:r w:rsidRPr="003940D5">
              <w:rPr>
                <w:rFonts w:ascii="仿宋" w:eastAsia="仿宋" w:hAnsi="仿宋" w:hint="eastAsia"/>
                <w:sz w:val="28"/>
                <w:szCs w:val="28"/>
              </w:rPr>
              <w:t>本次</w:t>
            </w:r>
            <w:r w:rsidR="005E7F84" w:rsidRPr="003940D5">
              <w:rPr>
                <w:rFonts w:ascii="仿宋" w:eastAsia="仿宋" w:hAnsi="仿宋" w:hint="eastAsia"/>
                <w:sz w:val="28"/>
                <w:szCs w:val="28"/>
              </w:rPr>
              <w:t>谈判</w:t>
            </w:r>
            <w:r w:rsidRPr="003940D5">
              <w:rPr>
                <w:rFonts w:ascii="仿宋" w:eastAsia="仿宋" w:hAnsi="仿宋" w:hint="eastAsia"/>
                <w:sz w:val="28"/>
                <w:szCs w:val="28"/>
              </w:rPr>
              <w:t>费用由参</w:t>
            </w:r>
            <w:r w:rsidR="005E7F84" w:rsidRPr="003940D5">
              <w:rPr>
                <w:rFonts w:ascii="仿宋" w:eastAsia="仿宋" w:hAnsi="仿宋" w:hint="eastAsia"/>
                <w:sz w:val="28"/>
                <w:szCs w:val="28"/>
              </w:rPr>
              <w:t>加</w:t>
            </w:r>
            <w:r w:rsidRPr="003940D5">
              <w:rPr>
                <w:rFonts w:ascii="仿宋" w:eastAsia="仿宋" w:hAnsi="仿宋" w:hint="eastAsia"/>
                <w:sz w:val="28"/>
                <w:szCs w:val="28"/>
              </w:rPr>
              <w:t>单位自理。</w:t>
            </w:r>
          </w:p>
        </w:tc>
        <w:tc>
          <w:tcPr>
            <w:tcW w:w="784" w:type="dxa"/>
            <w:tcBorders>
              <w:top w:val="single" w:sz="4" w:space="0" w:color="auto"/>
              <w:left w:val="single" w:sz="4" w:space="0" w:color="auto"/>
              <w:bottom w:val="single" w:sz="4" w:space="0" w:color="auto"/>
              <w:right w:val="single" w:sz="4" w:space="0" w:color="auto"/>
            </w:tcBorders>
            <w:vAlign w:val="center"/>
          </w:tcPr>
          <w:p w:rsidR="00A60A6B" w:rsidRDefault="00FD20B4" w:rsidP="00E417AC">
            <w:pPr>
              <w:spacing w:beforeLines="50" w:afterLines="50" w:line="360" w:lineRule="auto"/>
              <w:jc w:val="center"/>
              <w:rPr>
                <w:rFonts w:ascii="仿宋" w:eastAsia="仿宋" w:hAnsi="仿宋"/>
                <w:sz w:val="28"/>
                <w:szCs w:val="28"/>
              </w:rPr>
            </w:pPr>
            <w:r w:rsidRPr="003940D5">
              <w:rPr>
                <w:rFonts w:ascii="仿宋" w:eastAsia="仿宋" w:hAnsi="仿宋"/>
                <w:sz w:val="28"/>
                <w:szCs w:val="28"/>
              </w:rPr>
              <w:t>不可偏离</w:t>
            </w:r>
          </w:p>
        </w:tc>
      </w:tr>
      <w:tr w:rsidR="00CF6AE0" w:rsidRPr="003940D5" w:rsidTr="005F7E5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F6AE0" w:rsidRPr="003940D5" w:rsidRDefault="003940D5" w:rsidP="003A2B77">
            <w:pPr>
              <w:pStyle w:val="ac"/>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4</w:t>
            </w:r>
          </w:p>
        </w:tc>
        <w:tc>
          <w:tcPr>
            <w:tcW w:w="1341" w:type="dxa"/>
            <w:tcBorders>
              <w:top w:val="single" w:sz="4" w:space="0" w:color="auto"/>
              <w:left w:val="single" w:sz="4" w:space="0" w:color="auto"/>
              <w:bottom w:val="single" w:sz="4" w:space="0" w:color="auto"/>
              <w:right w:val="single" w:sz="4" w:space="0" w:color="auto"/>
            </w:tcBorders>
            <w:vAlign w:val="center"/>
          </w:tcPr>
          <w:p w:rsidR="00CF6AE0" w:rsidRPr="003940D5" w:rsidRDefault="00FD20B4" w:rsidP="003A2B77">
            <w:pPr>
              <w:spacing w:line="360" w:lineRule="auto"/>
              <w:jc w:val="center"/>
              <w:rPr>
                <w:rFonts w:ascii="仿宋" w:eastAsia="仿宋" w:hAnsi="仿宋"/>
                <w:sz w:val="28"/>
                <w:szCs w:val="28"/>
              </w:rPr>
            </w:pPr>
            <w:r w:rsidRPr="003940D5">
              <w:rPr>
                <w:rFonts w:ascii="仿宋" w:eastAsia="仿宋" w:hAnsi="仿宋" w:hint="eastAsia"/>
                <w:sz w:val="28"/>
                <w:szCs w:val="28"/>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rsidR="00CF6AE0" w:rsidRPr="003940D5" w:rsidRDefault="00FD20B4" w:rsidP="00BB21E4">
            <w:pPr>
              <w:tabs>
                <w:tab w:val="left" w:pos="672"/>
              </w:tabs>
              <w:snapToGrid w:val="0"/>
              <w:spacing w:line="360" w:lineRule="auto"/>
              <w:rPr>
                <w:rFonts w:ascii="仿宋" w:eastAsia="仿宋" w:hAnsi="仿宋"/>
                <w:sz w:val="28"/>
                <w:szCs w:val="28"/>
              </w:rPr>
            </w:pPr>
            <w:r w:rsidRPr="003940D5">
              <w:rPr>
                <w:rFonts w:ascii="仿宋" w:eastAsia="仿宋" w:hAnsi="仿宋" w:hint="eastAsia"/>
                <w:sz w:val="28"/>
                <w:szCs w:val="28"/>
              </w:rPr>
              <w:t>本项目控制金额为人民币</w:t>
            </w:r>
            <w:r w:rsidR="005E7F84" w:rsidRPr="003940D5">
              <w:rPr>
                <w:rFonts w:ascii="仿宋" w:eastAsia="仿宋" w:hAnsi="仿宋" w:hint="eastAsia"/>
                <w:sz w:val="28"/>
                <w:szCs w:val="28"/>
              </w:rPr>
              <w:t>2</w:t>
            </w:r>
            <w:r w:rsidR="00BB21E4">
              <w:rPr>
                <w:rFonts w:ascii="仿宋" w:eastAsia="仿宋" w:hAnsi="仿宋" w:hint="eastAsia"/>
                <w:sz w:val="28"/>
                <w:szCs w:val="28"/>
              </w:rPr>
              <w:t>4.</w:t>
            </w:r>
            <w:r w:rsidR="005E7F84" w:rsidRPr="003940D5">
              <w:rPr>
                <w:rFonts w:ascii="仿宋" w:eastAsia="仿宋" w:hAnsi="仿宋" w:hint="eastAsia"/>
                <w:sz w:val="28"/>
                <w:szCs w:val="28"/>
              </w:rPr>
              <w:t>5</w:t>
            </w:r>
            <w:r w:rsidRPr="003940D5">
              <w:rPr>
                <w:rFonts w:ascii="仿宋" w:eastAsia="仿宋" w:hAnsi="仿宋"/>
                <w:sz w:val="28"/>
                <w:szCs w:val="28"/>
              </w:rPr>
              <w:t>万元。参</w:t>
            </w:r>
            <w:r w:rsidRPr="003940D5">
              <w:rPr>
                <w:rFonts w:ascii="仿宋" w:eastAsia="仿宋" w:hAnsi="仿宋" w:hint="eastAsia"/>
                <w:sz w:val="28"/>
                <w:szCs w:val="28"/>
              </w:rPr>
              <w:t>加单位报价不得高于</w:t>
            </w:r>
            <w:proofErr w:type="gramStart"/>
            <w:r w:rsidR="005E7F84" w:rsidRPr="003940D5">
              <w:rPr>
                <w:rFonts w:ascii="仿宋" w:eastAsia="仿宋" w:hAnsi="仿宋" w:hint="eastAsia"/>
                <w:sz w:val="28"/>
                <w:szCs w:val="28"/>
              </w:rPr>
              <w:t>该</w:t>
            </w:r>
            <w:r w:rsidRPr="003940D5">
              <w:rPr>
                <w:rFonts w:ascii="仿宋" w:eastAsia="仿宋" w:hAnsi="仿宋" w:hint="eastAsia"/>
                <w:sz w:val="28"/>
                <w:szCs w:val="28"/>
              </w:rPr>
              <w:t>控制</w:t>
            </w:r>
            <w:proofErr w:type="gramEnd"/>
            <w:r w:rsidRPr="003940D5">
              <w:rPr>
                <w:rFonts w:ascii="仿宋" w:eastAsia="仿宋" w:hAnsi="仿宋" w:hint="eastAsia"/>
                <w:sz w:val="28"/>
                <w:szCs w:val="28"/>
              </w:rPr>
              <w:t>金额，否则参加单位的响应文件视同偏离并做无效处理。</w:t>
            </w:r>
          </w:p>
        </w:tc>
        <w:tc>
          <w:tcPr>
            <w:tcW w:w="784" w:type="dxa"/>
            <w:tcBorders>
              <w:top w:val="single" w:sz="4" w:space="0" w:color="auto"/>
              <w:left w:val="single" w:sz="4" w:space="0" w:color="auto"/>
              <w:bottom w:val="single" w:sz="4" w:space="0" w:color="auto"/>
              <w:right w:val="single" w:sz="4" w:space="0" w:color="auto"/>
            </w:tcBorders>
            <w:vAlign w:val="center"/>
          </w:tcPr>
          <w:p w:rsidR="00A60A6B" w:rsidRDefault="00FD20B4" w:rsidP="00E417AC">
            <w:pPr>
              <w:spacing w:beforeLines="50" w:afterLines="50" w:line="360" w:lineRule="auto"/>
              <w:jc w:val="center"/>
              <w:rPr>
                <w:rFonts w:ascii="仿宋" w:eastAsia="仿宋" w:hAnsi="仿宋"/>
                <w:sz w:val="28"/>
                <w:szCs w:val="28"/>
              </w:rPr>
            </w:pPr>
            <w:r w:rsidRPr="003940D5">
              <w:rPr>
                <w:rFonts w:ascii="仿宋" w:eastAsia="仿宋" w:hAnsi="仿宋"/>
                <w:sz w:val="28"/>
                <w:szCs w:val="28"/>
              </w:rPr>
              <w:t>不可偏离</w:t>
            </w:r>
          </w:p>
        </w:tc>
      </w:tr>
      <w:tr w:rsidR="00DB7883" w:rsidRPr="003940D5" w:rsidTr="005F7E5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B7883" w:rsidRPr="003940D5" w:rsidRDefault="003940D5" w:rsidP="003A2B77">
            <w:pPr>
              <w:pStyle w:val="ac"/>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rsidR="00DB7883" w:rsidRPr="003940D5" w:rsidRDefault="00FD20B4" w:rsidP="003A2B77">
            <w:pPr>
              <w:spacing w:line="360" w:lineRule="auto"/>
              <w:jc w:val="center"/>
              <w:rPr>
                <w:rFonts w:ascii="仿宋" w:eastAsia="仿宋" w:hAnsi="仿宋"/>
                <w:sz w:val="28"/>
                <w:szCs w:val="28"/>
              </w:rPr>
            </w:pPr>
            <w:r w:rsidRPr="003940D5">
              <w:rPr>
                <w:rFonts w:ascii="仿宋" w:eastAsia="仿宋" w:hAnsi="仿宋" w:hint="eastAsia"/>
                <w:sz w:val="28"/>
                <w:szCs w:val="28"/>
              </w:rPr>
              <w:t>付款方式</w:t>
            </w:r>
          </w:p>
        </w:tc>
        <w:tc>
          <w:tcPr>
            <w:tcW w:w="7438" w:type="dxa"/>
            <w:tcBorders>
              <w:top w:val="single" w:sz="4" w:space="0" w:color="auto"/>
              <w:left w:val="single" w:sz="4" w:space="0" w:color="auto"/>
              <w:bottom w:val="single" w:sz="4" w:space="0" w:color="auto"/>
              <w:right w:val="single" w:sz="4" w:space="0" w:color="auto"/>
            </w:tcBorders>
            <w:vAlign w:val="center"/>
          </w:tcPr>
          <w:p w:rsidR="00E45B01" w:rsidRPr="003940D5" w:rsidRDefault="00FD20B4" w:rsidP="00D56F64">
            <w:pPr>
              <w:numPr>
                <w:ilvl w:val="0"/>
                <w:numId w:val="29"/>
              </w:numPr>
              <w:tabs>
                <w:tab w:val="left" w:pos="531"/>
              </w:tabs>
              <w:ind w:left="531" w:hanging="709"/>
              <w:rPr>
                <w:rFonts w:ascii="仿宋" w:eastAsia="仿宋" w:hAnsi="仿宋"/>
                <w:sz w:val="28"/>
                <w:szCs w:val="28"/>
              </w:rPr>
            </w:pPr>
            <w:r w:rsidRPr="003940D5">
              <w:rPr>
                <w:rFonts w:ascii="仿宋" w:eastAsia="仿宋" w:hAnsi="仿宋" w:hint="eastAsia"/>
                <w:sz w:val="28"/>
                <w:szCs w:val="28"/>
              </w:rPr>
              <w:t>项目验收合格后，甲方向乙方一次性支付合同总价金额的</w:t>
            </w:r>
            <w:r w:rsidR="00D71CFB" w:rsidRPr="003940D5">
              <w:rPr>
                <w:rFonts w:ascii="仿宋" w:eastAsia="仿宋" w:hAnsi="仿宋"/>
                <w:sz w:val="28"/>
                <w:szCs w:val="28"/>
              </w:rPr>
              <w:t>9</w:t>
            </w:r>
            <w:r w:rsidR="00D71CFB" w:rsidRPr="003940D5">
              <w:rPr>
                <w:rFonts w:ascii="仿宋" w:eastAsia="仿宋" w:hAnsi="仿宋" w:hint="eastAsia"/>
                <w:sz w:val="28"/>
                <w:szCs w:val="28"/>
              </w:rPr>
              <w:t>5</w:t>
            </w:r>
            <w:r w:rsidRPr="003940D5">
              <w:rPr>
                <w:rFonts w:ascii="仿宋" w:eastAsia="仿宋" w:hAnsi="仿宋"/>
                <w:sz w:val="28"/>
                <w:szCs w:val="28"/>
              </w:rPr>
              <w:t>%，余下</w:t>
            </w:r>
            <w:r w:rsidR="00D71CFB" w:rsidRPr="003940D5">
              <w:rPr>
                <w:rFonts w:ascii="仿宋" w:eastAsia="仿宋" w:hAnsi="仿宋" w:hint="eastAsia"/>
                <w:sz w:val="28"/>
                <w:szCs w:val="28"/>
              </w:rPr>
              <w:t>5</w:t>
            </w:r>
            <w:r w:rsidRPr="003940D5">
              <w:rPr>
                <w:rFonts w:ascii="仿宋" w:eastAsia="仿宋" w:hAnsi="仿宋"/>
                <w:sz w:val="28"/>
                <w:szCs w:val="28"/>
              </w:rPr>
              <w:t>%</w:t>
            </w:r>
            <w:r w:rsidR="00881889">
              <w:rPr>
                <w:rFonts w:ascii="仿宋" w:eastAsia="仿宋" w:hAnsi="仿宋"/>
                <w:sz w:val="28"/>
                <w:szCs w:val="28"/>
              </w:rPr>
              <w:t>作为工程质保</w:t>
            </w:r>
            <w:r w:rsidRPr="003940D5">
              <w:rPr>
                <w:rFonts w:ascii="仿宋" w:eastAsia="仿宋" w:hAnsi="仿宋"/>
                <w:sz w:val="28"/>
                <w:szCs w:val="28"/>
              </w:rPr>
              <w:t>金</w:t>
            </w:r>
            <w:r w:rsidR="00881889" w:rsidRPr="003940D5">
              <w:rPr>
                <w:rFonts w:ascii="仿宋" w:eastAsia="仿宋" w:hAnsi="仿宋" w:hint="eastAsia"/>
                <w:sz w:val="28"/>
                <w:szCs w:val="28"/>
              </w:rPr>
              <w:t>（不计利息）</w:t>
            </w:r>
            <w:r w:rsidRPr="003940D5">
              <w:rPr>
                <w:rFonts w:ascii="仿宋" w:eastAsia="仿宋" w:hAnsi="仿宋"/>
                <w:sz w:val="28"/>
                <w:szCs w:val="28"/>
              </w:rPr>
              <w:t>。</w:t>
            </w:r>
          </w:p>
          <w:p w:rsidR="00D3683F" w:rsidRPr="003940D5" w:rsidRDefault="00D71CFB" w:rsidP="00D3683F">
            <w:pPr>
              <w:numPr>
                <w:ilvl w:val="0"/>
                <w:numId w:val="29"/>
              </w:numPr>
              <w:tabs>
                <w:tab w:val="left" w:pos="531"/>
              </w:tabs>
              <w:ind w:left="531" w:hanging="709"/>
              <w:rPr>
                <w:rFonts w:ascii="仿宋" w:eastAsia="仿宋" w:hAnsi="仿宋"/>
                <w:sz w:val="28"/>
                <w:szCs w:val="28"/>
              </w:rPr>
            </w:pPr>
            <w:r w:rsidRPr="003940D5">
              <w:rPr>
                <w:rFonts w:ascii="仿宋" w:eastAsia="仿宋" w:hAnsi="仿宋" w:hint="eastAsia"/>
                <w:sz w:val="28"/>
                <w:szCs w:val="28"/>
              </w:rPr>
              <w:t>质保期满，如中标单位已按承诺完成保修服务，</w:t>
            </w:r>
            <w:r w:rsidR="00881889">
              <w:rPr>
                <w:rFonts w:ascii="仿宋" w:eastAsia="仿宋" w:hAnsi="仿宋" w:hint="eastAsia"/>
                <w:sz w:val="28"/>
                <w:szCs w:val="28"/>
              </w:rPr>
              <w:t>且</w:t>
            </w:r>
            <w:r w:rsidR="00881889" w:rsidRPr="003940D5">
              <w:rPr>
                <w:rFonts w:ascii="仿宋" w:eastAsia="仿宋" w:hAnsi="仿宋" w:hint="eastAsia"/>
                <w:sz w:val="28"/>
                <w:szCs w:val="28"/>
              </w:rPr>
              <w:t>产品不存在重大质量问题</w:t>
            </w:r>
            <w:r w:rsidR="00881889">
              <w:rPr>
                <w:rFonts w:ascii="仿宋" w:eastAsia="仿宋" w:hAnsi="仿宋" w:hint="eastAsia"/>
                <w:sz w:val="28"/>
                <w:szCs w:val="28"/>
              </w:rPr>
              <w:t>，</w:t>
            </w:r>
            <w:r w:rsidRPr="003940D5">
              <w:rPr>
                <w:rFonts w:ascii="仿宋" w:eastAsia="仿宋" w:hAnsi="仿宋" w:hint="eastAsia"/>
                <w:sz w:val="28"/>
                <w:szCs w:val="28"/>
              </w:rPr>
              <w:t>可</w:t>
            </w:r>
            <w:proofErr w:type="gramStart"/>
            <w:r w:rsidRPr="003940D5">
              <w:rPr>
                <w:rFonts w:ascii="仿宋" w:eastAsia="仿宋" w:hAnsi="仿宋" w:hint="eastAsia"/>
                <w:sz w:val="28"/>
                <w:szCs w:val="28"/>
              </w:rPr>
              <w:t>支付该质保金</w:t>
            </w:r>
            <w:proofErr w:type="gramEnd"/>
            <w:r w:rsidRPr="003940D5">
              <w:rPr>
                <w:rFonts w:ascii="仿宋" w:eastAsia="仿宋" w:hAnsi="仿宋" w:hint="eastAsia"/>
                <w:sz w:val="28"/>
                <w:szCs w:val="28"/>
              </w:rPr>
              <w:t>。</w:t>
            </w:r>
          </w:p>
          <w:p w:rsidR="00DB7883" w:rsidRPr="003940D5" w:rsidRDefault="00881889" w:rsidP="00881889">
            <w:pPr>
              <w:numPr>
                <w:ilvl w:val="0"/>
                <w:numId w:val="29"/>
              </w:numPr>
              <w:tabs>
                <w:tab w:val="left" w:pos="531"/>
              </w:tabs>
              <w:ind w:left="531" w:hanging="709"/>
              <w:rPr>
                <w:rFonts w:ascii="仿宋" w:eastAsia="仿宋" w:hAnsi="仿宋"/>
                <w:sz w:val="28"/>
                <w:szCs w:val="28"/>
              </w:rPr>
            </w:pPr>
            <w:r>
              <w:rPr>
                <w:rFonts w:ascii="仿宋" w:eastAsia="仿宋" w:hAnsi="仿宋" w:hint="eastAsia"/>
                <w:sz w:val="28"/>
                <w:szCs w:val="28"/>
              </w:rPr>
              <w:t>具体</w:t>
            </w:r>
            <w:r w:rsidRPr="003940D5">
              <w:rPr>
                <w:rFonts w:ascii="仿宋" w:eastAsia="仿宋" w:hAnsi="仿宋" w:hint="eastAsia"/>
                <w:sz w:val="28"/>
                <w:szCs w:val="28"/>
              </w:rPr>
              <w:t>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rsidR="007D58BF" w:rsidRPr="003940D5" w:rsidRDefault="00FD20B4" w:rsidP="00E417AC">
            <w:pPr>
              <w:spacing w:beforeLines="50" w:afterLines="50" w:line="360" w:lineRule="auto"/>
              <w:jc w:val="center"/>
              <w:rPr>
                <w:rFonts w:ascii="仿宋" w:eastAsia="仿宋" w:hAnsi="仿宋"/>
                <w:sz w:val="28"/>
                <w:szCs w:val="28"/>
              </w:rPr>
            </w:pPr>
            <w:r w:rsidRPr="003940D5">
              <w:rPr>
                <w:rFonts w:ascii="仿宋" w:eastAsia="仿宋" w:hAnsi="仿宋" w:hint="eastAsia"/>
                <w:sz w:val="28"/>
                <w:szCs w:val="28"/>
              </w:rPr>
              <w:t>不可偏离</w:t>
            </w:r>
          </w:p>
        </w:tc>
      </w:tr>
      <w:tr w:rsidR="00DB7883" w:rsidRPr="003940D5" w:rsidTr="005F7E51">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rsidR="00DB7883" w:rsidRPr="003940D5" w:rsidRDefault="003940D5" w:rsidP="003A2B77">
            <w:pPr>
              <w:pStyle w:val="ac"/>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6</w:t>
            </w:r>
          </w:p>
        </w:tc>
        <w:tc>
          <w:tcPr>
            <w:tcW w:w="1341" w:type="dxa"/>
            <w:tcBorders>
              <w:top w:val="single" w:sz="4" w:space="0" w:color="auto"/>
              <w:left w:val="single" w:sz="4" w:space="0" w:color="auto"/>
              <w:bottom w:val="single" w:sz="4" w:space="0" w:color="auto"/>
              <w:right w:val="single" w:sz="4" w:space="0" w:color="auto"/>
            </w:tcBorders>
            <w:vAlign w:val="center"/>
          </w:tcPr>
          <w:p w:rsidR="00DB7883" w:rsidRPr="003940D5" w:rsidRDefault="00FD20B4" w:rsidP="003A2B77">
            <w:pPr>
              <w:spacing w:line="360" w:lineRule="auto"/>
              <w:jc w:val="center"/>
              <w:rPr>
                <w:rFonts w:ascii="仿宋" w:eastAsia="仿宋" w:hAnsi="仿宋"/>
                <w:sz w:val="28"/>
                <w:szCs w:val="28"/>
              </w:rPr>
            </w:pPr>
            <w:r w:rsidRPr="003940D5">
              <w:rPr>
                <w:rFonts w:ascii="仿宋" w:eastAsia="仿宋" w:hAnsi="仿宋" w:hint="eastAsia"/>
                <w:sz w:val="28"/>
                <w:szCs w:val="28"/>
              </w:rPr>
              <w:t>工期要求</w:t>
            </w:r>
          </w:p>
        </w:tc>
        <w:tc>
          <w:tcPr>
            <w:tcW w:w="7438" w:type="dxa"/>
            <w:tcBorders>
              <w:top w:val="single" w:sz="4" w:space="0" w:color="auto"/>
              <w:left w:val="single" w:sz="4" w:space="0" w:color="auto"/>
              <w:bottom w:val="single" w:sz="4" w:space="0" w:color="auto"/>
              <w:right w:val="single" w:sz="4" w:space="0" w:color="auto"/>
            </w:tcBorders>
            <w:vAlign w:val="center"/>
          </w:tcPr>
          <w:p w:rsidR="00DB7883" w:rsidRPr="003940D5" w:rsidRDefault="00FD20B4" w:rsidP="00881889">
            <w:pPr>
              <w:tabs>
                <w:tab w:val="left" w:pos="672"/>
              </w:tabs>
              <w:snapToGrid w:val="0"/>
              <w:spacing w:line="360" w:lineRule="auto"/>
              <w:rPr>
                <w:rFonts w:ascii="仿宋" w:eastAsia="仿宋" w:hAnsi="仿宋"/>
                <w:sz w:val="28"/>
                <w:szCs w:val="28"/>
              </w:rPr>
            </w:pPr>
            <w:r w:rsidRPr="003940D5">
              <w:rPr>
                <w:rFonts w:ascii="仿宋" w:eastAsia="仿宋" w:hAnsi="仿宋" w:hint="eastAsia"/>
                <w:sz w:val="28"/>
                <w:szCs w:val="28"/>
              </w:rPr>
              <w:t>本工程控制合同工期为</w:t>
            </w:r>
            <w:r w:rsidR="005779F5">
              <w:rPr>
                <w:rFonts w:ascii="仿宋" w:eastAsia="仿宋" w:hAnsi="仿宋" w:hint="eastAsia"/>
                <w:sz w:val="28"/>
                <w:szCs w:val="28"/>
              </w:rPr>
              <w:t>不超过</w:t>
            </w:r>
            <w:r w:rsidR="00881889">
              <w:rPr>
                <w:rFonts w:ascii="仿宋" w:eastAsia="仿宋" w:hAnsi="仿宋" w:hint="eastAsia"/>
                <w:sz w:val="28"/>
                <w:szCs w:val="28"/>
              </w:rPr>
              <w:t>45</w:t>
            </w:r>
            <w:r w:rsidRPr="003940D5">
              <w:rPr>
                <w:rFonts w:ascii="仿宋" w:eastAsia="仿宋" w:hAnsi="仿宋"/>
                <w:sz w:val="28"/>
                <w:szCs w:val="28"/>
              </w:rPr>
              <w:t>个日历日，如遇不可抗拒或因配合甲方经营造成的工期延误，经甲方签字确认可顺延合同工期。否则每延时一天甲方将按照合同金额１％的标准扣除相应违约金。</w:t>
            </w:r>
          </w:p>
        </w:tc>
        <w:tc>
          <w:tcPr>
            <w:tcW w:w="784" w:type="dxa"/>
            <w:tcBorders>
              <w:top w:val="single" w:sz="4" w:space="0" w:color="auto"/>
              <w:left w:val="single" w:sz="4" w:space="0" w:color="auto"/>
              <w:bottom w:val="single" w:sz="4" w:space="0" w:color="auto"/>
              <w:right w:val="single" w:sz="4" w:space="0" w:color="auto"/>
            </w:tcBorders>
            <w:vAlign w:val="center"/>
          </w:tcPr>
          <w:p w:rsidR="005965A1" w:rsidRPr="003940D5" w:rsidRDefault="00FD20B4" w:rsidP="00E417AC">
            <w:pPr>
              <w:spacing w:beforeLines="50" w:afterLines="50" w:line="360" w:lineRule="auto"/>
              <w:jc w:val="center"/>
              <w:rPr>
                <w:rFonts w:ascii="仿宋" w:eastAsia="仿宋" w:hAnsi="仿宋"/>
                <w:sz w:val="28"/>
                <w:szCs w:val="28"/>
              </w:rPr>
            </w:pPr>
            <w:r w:rsidRPr="003940D5">
              <w:rPr>
                <w:rFonts w:ascii="仿宋" w:eastAsia="仿宋" w:hAnsi="仿宋" w:hint="eastAsia"/>
                <w:sz w:val="28"/>
                <w:szCs w:val="28"/>
              </w:rPr>
              <w:t>不可偏离</w:t>
            </w:r>
          </w:p>
        </w:tc>
      </w:tr>
      <w:tr w:rsidR="0086338E" w:rsidRPr="003940D5" w:rsidTr="005F7E5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6338E" w:rsidRPr="003940D5" w:rsidRDefault="0086338E" w:rsidP="003A2B77">
            <w:pPr>
              <w:pStyle w:val="ac"/>
              <w:keepNext w:val="0"/>
              <w:adjustRightInd/>
              <w:spacing w:before="0" w:after="0" w:line="360" w:lineRule="auto"/>
              <w:rPr>
                <w:rFonts w:ascii="仿宋" w:eastAsia="仿宋" w:hAnsi="仿宋"/>
                <w:snapToGrid/>
                <w:spacing w:val="0"/>
                <w:kern w:val="2"/>
                <w:sz w:val="28"/>
                <w:szCs w:val="28"/>
              </w:rPr>
            </w:pPr>
            <w:r w:rsidRPr="003940D5">
              <w:rPr>
                <w:rFonts w:ascii="仿宋" w:eastAsia="仿宋" w:hAnsi="仿宋"/>
                <w:snapToGrid/>
                <w:spacing w:val="0"/>
                <w:kern w:val="2"/>
                <w:sz w:val="28"/>
                <w:szCs w:val="28"/>
              </w:rPr>
              <w:t>7</w:t>
            </w:r>
          </w:p>
        </w:tc>
        <w:tc>
          <w:tcPr>
            <w:tcW w:w="1341" w:type="dxa"/>
            <w:tcBorders>
              <w:top w:val="single" w:sz="4" w:space="0" w:color="auto"/>
              <w:left w:val="single" w:sz="4" w:space="0" w:color="auto"/>
              <w:bottom w:val="single" w:sz="4" w:space="0" w:color="auto"/>
              <w:right w:val="single" w:sz="4" w:space="0" w:color="auto"/>
            </w:tcBorders>
            <w:vAlign w:val="center"/>
          </w:tcPr>
          <w:p w:rsidR="0086338E" w:rsidRPr="00103090" w:rsidRDefault="0086338E" w:rsidP="00103090">
            <w:pPr>
              <w:spacing w:line="360" w:lineRule="auto"/>
              <w:jc w:val="left"/>
              <w:rPr>
                <w:rFonts w:ascii="仿宋" w:eastAsia="仿宋" w:hAnsi="仿宋"/>
                <w:sz w:val="28"/>
                <w:szCs w:val="28"/>
              </w:rPr>
            </w:pPr>
            <w:r w:rsidRPr="00103090">
              <w:rPr>
                <w:rFonts w:ascii="仿宋" w:eastAsia="仿宋" w:hAnsi="仿宋" w:hint="eastAsia"/>
                <w:sz w:val="28"/>
                <w:szCs w:val="28"/>
              </w:rPr>
              <w:t>项目负责人</w:t>
            </w:r>
          </w:p>
        </w:tc>
        <w:tc>
          <w:tcPr>
            <w:tcW w:w="7438" w:type="dxa"/>
            <w:tcBorders>
              <w:top w:val="single" w:sz="4" w:space="0" w:color="auto"/>
              <w:left w:val="single" w:sz="4" w:space="0" w:color="auto"/>
              <w:bottom w:val="single" w:sz="4" w:space="0" w:color="auto"/>
              <w:right w:val="single" w:sz="4" w:space="0" w:color="auto"/>
            </w:tcBorders>
            <w:vAlign w:val="center"/>
          </w:tcPr>
          <w:p w:rsidR="0086338E" w:rsidRPr="003940D5" w:rsidRDefault="0086338E" w:rsidP="003A2B77">
            <w:pPr>
              <w:pStyle w:val="11"/>
              <w:widowControl/>
              <w:tabs>
                <w:tab w:val="left" w:pos="606"/>
              </w:tabs>
              <w:spacing w:line="360" w:lineRule="auto"/>
              <w:ind w:right="30" w:firstLineChars="0" w:firstLine="0"/>
              <w:jc w:val="left"/>
              <w:rPr>
                <w:rFonts w:ascii="仿宋" w:eastAsia="仿宋" w:hAnsi="仿宋"/>
                <w:sz w:val="28"/>
                <w:szCs w:val="28"/>
              </w:rPr>
            </w:pPr>
            <w:r w:rsidRPr="003940D5">
              <w:rPr>
                <w:rFonts w:ascii="仿宋" w:eastAsia="仿宋" w:hAnsi="仿宋" w:hint="eastAsia"/>
                <w:sz w:val="28"/>
                <w:szCs w:val="28"/>
              </w:rPr>
              <w:t>参加单位须指定项目负责人，并提供该负责人姓名、电话、职务及身份证复印件（加盖公章，原件备查）等信息，负责</w:t>
            </w:r>
            <w:r w:rsidRPr="003940D5">
              <w:rPr>
                <w:rFonts w:ascii="仿宋" w:eastAsia="仿宋" w:hAnsi="仿宋" w:hint="eastAsia"/>
                <w:sz w:val="28"/>
                <w:szCs w:val="28"/>
              </w:rPr>
              <w:lastRenderedPageBreak/>
              <w:t>联络协调及跟进该项目具体实施。</w:t>
            </w:r>
          </w:p>
        </w:tc>
        <w:tc>
          <w:tcPr>
            <w:tcW w:w="784" w:type="dxa"/>
            <w:tcBorders>
              <w:top w:val="single" w:sz="4" w:space="0" w:color="auto"/>
              <w:left w:val="single" w:sz="4" w:space="0" w:color="auto"/>
              <w:bottom w:val="single" w:sz="4" w:space="0" w:color="auto"/>
              <w:right w:val="single" w:sz="4" w:space="0" w:color="auto"/>
            </w:tcBorders>
          </w:tcPr>
          <w:p w:rsidR="0086338E" w:rsidRPr="003940D5" w:rsidRDefault="0086338E" w:rsidP="00E417AC">
            <w:pPr>
              <w:spacing w:beforeLines="50" w:afterLines="50" w:line="360" w:lineRule="auto"/>
              <w:jc w:val="center"/>
              <w:rPr>
                <w:rFonts w:ascii="仿宋" w:eastAsia="仿宋" w:hAnsi="仿宋"/>
                <w:sz w:val="28"/>
                <w:szCs w:val="28"/>
              </w:rPr>
            </w:pPr>
            <w:r w:rsidRPr="003940D5">
              <w:rPr>
                <w:rFonts w:ascii="仿宋" w:eastAsia="仿宋" w:hAnsi="仿宋" w:hint="eastAsia"/>
                <w:sz w:val="28"/>
                <w:szCs w:val="28"/>
              </w:rPr>
              <w:lastRenderedPageBreak/>
              <w:t>不可</w:t>
            </w:r>
            <w:r w:rsidRPr="003940D5">
              <w:rPr>
                <w:rFonts w:ascii="仿宋" w:eastAsia="仿宋" w:hAnsi="仿宋" w:hint="eastAsia"/>
                <w:sz w:val="28"/>
                <w:szCs w:val="28"/>
              </w:rPr>
              <w:lastRenderedPageBreak/>
              <w:t>偏离</w:t>
            </w:r>
          </w:p>
        </w:tc>
      </w:tr>
      <w:tr w:rsidR="00CB159B" w:rsidRPr="003940D5" w:rsidTr="005F7E5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B159B" w:rsidRPr="003940D5" w:rsidRDefault="003940D5" w:rsidP="003A2B77">
            <w:pPr>
              <w:pStyle w:val="ac"/>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lastRenderedPageBreak/>
              <w:t>8</w:t>
            </w:r>
          </w:p>
        </w:tc>
        <w:tc>
          <w:tcPr>
            <w:tcW w:w="1341" w:type="dxa"/>
            <w:tcBorders>
              <w:top w:val="single" w:sz="4" w:space="0" w:color="auto"/>
              <w:left w:val="single" w:sz="4" w:space="0" w:color="auto"/>
              <w:bottom w:val="single" w:sz="4" w:space="0" w:color="auto"/>
              <w:right w:val="single" w:sz="4" w:space="0" w:color="auto"/>
            </w:tcBorders>
            <w:vAlign w:val="center"/>
          </w:tcPr>
          <w:p w:rsidR="00CB159B" w:rsidRPr="003940D5" w:rsidRDefault="00FD20B4" w:rsidP="003A2B77">
            <w:pPr>
              <w:spacing w:line="360" w:lineRule="auto"/>
              <w:rPr>
                <w:rFonts w:ascii="仿宋" w:eastAsia="仿宋" w:hAnsi="仿宋"/>
                <w:sz w:val="28"/>
                <w:szCs w:val="28"/>
              </w:rPr>
            </w:pPr>
            <w:r w:rsidRPr="003940D5">
              <w:rPr>
                <w:rFonts w:ascii="仿宋" w:eastAsia="仿宋" w:hAnsi="仿宋" w:hint="eastAsia"/>
                <w:sz w:val="28"/>
                <w:szCs w:val="28"/>
              </w:rPr>
              <w:t>现场踏勘</w:t>
            </w:r>
          </w:p>
        </w:tc>
        <w:tc>
          <w:tcPr>
            <w:tcW w:w="7438" w:type="dxa"/>
            <w:tcBorders>
              <w:top w:val="single" w:sz="4" w:space="0" w:color="auto"/>
              <w:left w:val="single" w:sz="4" w:space="0" w:color="auto"/>
              <w:bottom w:val="single" w:sz="4" w:space="0" w:color="auto"/>
              <w:right w:val="single" w:sz="4" w:space="0" w:color="auto"/>
            </w:tcBorders>
            <w:vAlign w:val="center"/>
          </w:tcPr>
          <w:p w:rsidR="00CB159B" w:rsidRPr="003940D5" w:rsidRDefault="00FD20B4" w:rsidP="00E417AC">
            <w:pPr>
              <w:spacing w:line="360" w:lineRule="auto"/>
              <w:jc w:val="left"/>
              <w:rPr>
                <w:rFonts w:ascii="仿宋" w:eastAsia="仿宋" w:hAnsi="仿宋"/>
                <w:sz w:val="28"/>
                <w:szCs w:val="28"/>
              </w:rPr>
            </w:pPr>
            <w:r w:rsidRPr="003940D5">
              <w:rPr>
                <w:rFonts w:ascii="仿宋" w:eastAsia="仿宋" w:hAnsi="仿宋" w:cs="宋体" w:hint="eastAsia"/>
                <w:bCs/>
                <w:kern w:val="0"/>
                <w:sz w:val="28"/>
                <w:szCs w:val="28"/>
              </w:rPr>
              <w:t>参加单位应在谈判前参加由甲方组织的现场查看工作。甲方定于</w:t>
            </w:r>
            <w:r w:rsidR="00D71CFB" w:rsidRPr="00E417AC">
              <w:rPr>
                <w:rFonts w:ascii="仿宋" w:eastAsia="仿宋" w:hAnsi="仿宋" w:cs="宋体"/>
                <w:bCs/>
                <w:kern w:val="0"/>
                <w:sz w:val="28"/>
                <w:szCs w:val="28"/>
              </w:rPr>
              <w:t>2016年</w:t>
            </w:r>
            <w:r w:rsidR="00E417AC" w:rsidRPr="00E417AC">
              <w:rPr>
                <w:rFonts w:ascii="仿宋" w:eastAsia="仿宋" w:hAnsi="仿宋" w:cs="宋体" w:hint="eastAsia"/>
                <w:bCs/>
                <w:kern w:val="0"/>
                <w:sz w:val="28"/>
                <w:szCs w:val="28"/>
              </w:rPr>
              <w:t>11</w:t>
            </w:r>
            <w:r w:rsidRPr="00E417AC">
              <w:rPr>
                <w:rFonts w:ascii="仿宋" w:eastAsia="仿宋" w:hAnsi="仿宋" w:cs="宋体"/>
                <w:bCs/>
                <w:kern w:val="0"/>
                <w:sz w:val="28"/>
                <w:szCs w:val="28"/>
              </w:rPr>
              <w:t>月</w:t>
            </w:r>
            <w:r w:rsidR="00E417AC" w:rsidRPr="00E417AC">
              <w:rPr>
                <w:rFonts w:ascii="仿宋" w:eastAsia="仿宋" w:hAnsi="仿宋" w:cs="宋体" w:hint="eastAsia"/>
                <w:bCs/>
                <w:kern w:val="0"/>
                <w:sz w:val="28"/>
                <w:szCs w:val="28"/>
              </w:rPr>
              <w:t>25</w:t>
            </w:r>
            <w:r w:rsidRPr="00E417AC">
              <w:rPr>
                <w:rFonts w:ascii="仿宋" w:eastAsia="仿宋" w:hAnsi="仿宋" w:cs="宋体"/>
                <w:bCs/>
                <w:kern w:val="0"/>
                <w:sz w:val="28"/>
                <w:szCs w:val="28"/>
              </w:rPr>
              <w:t>日1</w:t>
            </w:r>
            <w:r w:rsidR="00772CD5" w:rsidRPr="00E417AC">
              <w:rPr>
                <w:rFonts w:ascii="仿宋" w:eastAsia="仿宋" w:hAnsi="仿宋" w:cs="宋体" w:hint="eastAsia"/>
                <w:bCs/>
                <w:kern w:val="0"/>
                <w:sz w:val="28"/>
                <w:szCs w:val="28"/>
              </w:rPr>
              <w:t>0</w:t>
            </w:r>
            <w:r w:rsidR="00772CD5" w:rsidRPr="00E417AC">
              <w:rPr>
                <w:rFonts w:ascii="仿宋" w:eastAsia="仿宋" w:hAnsi="仿宋" w:cs="宋体"/>
                <w:bCs/>
                <w:kern w:val="0"/>
                <w:sz w:val="28"/>
                <w:szCs w:val="28"/>
              </w:rPr>
              <w:t>:</w:t>
            </w:r>
            <w:r w:rsidR="00772CD5" w:rsidRPr="00E417AC">
              <w:rPr>
                <w:rFonts w:ascii="仿宋" w:eastAsia="仿宋" w:hAnsi="仿宋" w:cs="宋体" w:hint="eastAsia"/>
                <w:bCs/>
                <w:kern w:val="0"/>
                <w:sz w:val="28"/>
                <w:szCs w:val="28"/>
              </w:rPr>
              <w:t>0</w:t>
            </w:r>
            <w:r w:rsidRPr="00E417AC">
              <w:rPr>
                <w:rFonts w:ascii="仿宋" w:eastAsia="仿宋" w:hAnsi="仿宋" w:cs="宋体"/>
                <w:bCs/>
                <w:kern w:val="0"/>
                <w:sz w:val="28"/>
                <w:szCs w:val="28"/>
              </w:rPr>
              <w:t>0</w:t>
            </w:r>
            <w:r w:rsidRPr="003940D5">
              <w:rPr>
                <w:rFonts w:ascii="仿宋" w:eastAsia="仿宋" w:hAnsi="仿宋" w:cs="宋体"/>
                <w:bCs/>
                <w:kern w:val="0"/>
                <w:sz w:val="28"/>
                <w:szCs w:val="28"/>
              </w:rPr>
              <w:t>邀请</w:t>
            </w:r>
            <w:r w:rsidRPr="003940D5">
              <w:rPr>
                <w:rFonts w:ascii="仿宋" w:eastAsia="仿宋" w:hAnsi="仿宋" w:cs="宋体" w:hint="eastAsia"/>
                <w:bCs/>
                <w:kern w:val="0"/>
                <w:sz w:val="28"/>
                <w:szCs w:val="28"/>
              </w:rPr>
              <w:t>参加单位人员察看现场并讲解需求。未参加现场查看的参加单位响应文件视为无效。参加单位察看现场须由甲方管理人员签字确认，并将现场考察证明书附于密封的响应文件中。参加单位应自行承担不参与现场考察带来的一切后果。现场考察证明书格式见附件，</w:t>
            </w:r>
            <w:r w:rsidRPr="00E417AC">
              <w:rPr>
                <w:rFonts w:ascii="仿宋" w:eastAsia="仿宋" w:hAnsi="仿宋" w:cs="宋体" w:hint="eastAsia"/>
                <w:bCs/>
                <w:kern w:val="0"/>
                <w:sz w:val="28"/>
                <w:szCs w:val="28"/>
              </w:rPr>
              <w:t>甲方联系人：</w:t>
            </w:r>
            <w:r w:rsidR="00E417AC">
              <w:rPr>
                <w:rFonts w:ascii="仿宋" w:eastAsia="仿宋" w:hAnsi="仿宋" w:cs="宋体" w:hint="eastAsia"/>
                <w:bCs/>
                <w:kern w:val="0"/>
                <w:sz w:val="28"/>
                <w:szCs w:val="28"/>
              </w:rPr>
              <w:t>肖先生</w:t>
            </w:r>
            <w:r w:rsidRPr="00E417AC">
              <w:rPr>
                <w:rFonts w:ascii="仿宋" w:eastAsia="仿宋" w:hAnsi="仿宋" w:cs="宋体"/>
                <w:bCs/>
                <w:kern w:val="0"/>
                <w:sz w:val="28"/>
                <w:szCs w:val="28"/>
              </w:rPr>
              <w:t xml:space="preserve">（ </w:t>
            </w:r>
            <w:r w:rsidRPr="00E417AC">
              <w:rPr>
                <w:rFonts w:ascii="仿宋" w:eastAsia="仿宋" w:hAnsi="仿宋" w:cs="宋体" w:hint="eastAsia"/>
                <w:bCs/>
                <w:kern w:val="0"/>
                <w:sz w:val="28"/>
                <w:szCs w:val="28"/>
              </w:rPr>
              <w:t>电话：</w:t>
            </w:r>
            <w:r w:rsidRPr="00E417AC">
              <w:rPr>
                <w:rFonts w:ascii="仿宋" w:eastAsia="仿宋" w:hAnsi="仿宋" w:cs="宋体"/>
                <w:bCs/>
                <w:kern w:val="0"/>
                <w:sz w:val="28"/>
                <w:szCs w:val="28"/>
              </w:rPr>
              <w:t>0755-</w:t>
            </w:r>
            <w:r w:rsidR="00881889" w:rsidRPr="00E417AC">
              <w:rPr>
                <w:rFonts w:ascii="仿宋" w:eastAsia="仿宋" w:hAnsi="仿宋" w:cs="宋体"/>
                <w:bCs/>
                <w:kern w:val="0"/>
                <w:sz w:val="28"/>
                <w:szCs w:val="28"/>
              </w:rPr>
              <w:t>8284</w:t>
            </w:r>
            <w:r w:rsidR="00153522" w:rsidRPr="00E417AC">
              <w:rPr>
                <w:rFonts w:ascii="仿宋" w:eastAsia="仿宋" w:hAnsi="仿宋" w:cs="宋体" w:hint="eastAsia"/>
                <w:bCs/>
                <w:kern w:val="0"/>
                <w:sz w:val="28"/>
                <w:szCs w:val="28"/>
              </w:rPr>
              <w:t>8972</w:t>
            </w:r>
            <w:r w:rsidRPr="00E417AC">
              <w:rPr>
                <w:rFonts w:ascii="仿宋" w:eastAsia="仿宋" w:hAnsi="仿宋" w:cs="宋体"/>
                <w:bCs/>
                <w:kern w:val="0"/>
                <w:sz w:val="28"/>
                <w:szCs w:val="28"/>
              </w:rPr>
              <w:t>）</w:t>
            </w:r>
            <w:r w:rsidRPr="00E417AC">
              <w:rPr>
                <w:rFonts w:ascii="仿宋" w:eastAsia="仿宋" w:hAnsi="仿宋" w:cs="宋体" w:hint="eastAsia"/>
                <w:bCs/>
                <w:kern w:val="0"/>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rsidR="005965A1" w:rsidRPr="003940D5" w:rsidRDefault="00FD20B4" w:rsidP="00E417AC">
            <w:pPr>
              <w:spacing w:beforeLines="50" w:afterLines="50" w:line="360" w:lineRule="auto"/>
              <w:jc w:val="center"/>
              <w:rPr>
                <w:rFonts w:ascii="仿宋" w:eastAsia="仿宋" w:hAnsi="仿宋"/>
                <w:sz w:val="28"/>
                <w:szCs w:val="28"/>
              </w:rPr>
            </w:pPr>
            <w:r w:rsidRPr="003940D5">
              <w:rPr>
                <w:rFonts w:ascii="仿宋" w:eastAsia="仿宋" w:hAnsi="仿宋" w:hint="eastAsia"/>
                <w:sz w:val="28"/>
                <w:szCs w:val="28"/>
              </w:rPr>
              <w:t>不可偏离</w:t>
            </w:r>
          </w:p>
        </w:tc>
      </w:tr>
      <w:tr w:rsidR="00DB7883" w:rsidRPr="003940D5" w:rsidTr="005F7E51">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DB7883" w:rsidRPr="003940D5" w:rsidRDefault="00FD20B4" w:rsidP="003A2B77">
            <w:pPr>
              <w:spacing w:line="360" w:lineRule="auto"/>
              <w:jc w:val="center"/>
              <w:rPr>
                <w:rFonts w:ascii="仿宋" w:eastAsia="仿宋" w:hAnsi="仿宋"/>
                <w:b/>
                <w:sz w:val="28"/>
                <w:szCs w:val="28"/>
              </w:rPr>
            </w:pPr>
            <w:r w:rsidRPr="003940D5">
              <w:rPr>
                <w:rFonts w:ascii="仿宋" w:eastAsia="仿宋" w:hAnsi="仿宋" w:hint="eastAsia"/>
                <w:b/>
                <w:sz w:val="28"/>
                <w:szCs w:val="28"/>
              </w:rPr>
              <w:t>（二）技术需求</w:t>
            </w:r>
          </w:p>
        </w:tc>
      </w:tr>
      <w:tr w:rsidR="00DB7883" w:rsidRPr="003940D5" w:rsidTr="00402485">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DB7883" w:rsidRPr="003940D5" w:rsidRDefault="00FD20B4" w:rsidP="003A2B77">
            <w:pPr>
              <w:spacing w:line="400" w:lineRule="exact"/>
              <w:jc w:val="center"/>
              <w:rPr>
                <w:rFonts w:ascii="仿宋" w:eastAsia="仿宋" w:hAnsi="仿宋"/>
                <w:b/>
                <w:sz w:val="28"/>
                <w:szCs w:val="28"/>
              </w:rPr>
            </w:pPr>
            <w:r w:rsidRPr="003940D5">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DB7883" w:rsidRPr="003940D5" w:rsidRDefault="00FD20B4" w:rsidP="003A2B77">
            <w:pPr>
              <w:spacing w:line="400" w:lineRule="exact"/>
              <w:jc w:val="center"/>
              <w:rPr>
                <w:rFonts w:ascii="仿宋" w:eastAsia="仿宋" w:hAnsi="仿宋"/>
                <w:b/>
                <w:sz w:val="28"/>
                <w:szCs w:val="28"/>
              </w:rPr>
            </w:pPr>
            <w:r w:rsidRPr="003940D5">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DB7883" w:rsidRPr="003940D5" w:rsidRDefault="00FD20B4" w:rsidP="009F0AC8">
            <w:pPr>
              <w:spacing w:line="400" w:lineRule="exact"/>
              <w:ind w:leftChars="660" w:left="1386" w:firstLineChars="539" w:firstLine="1515"/>
              <w:rPr>
                <w:rFonts w:ascii="仿宋" w:eastAsia="仿宋" w:hAnsi="仿宋"/>
                <w:b/>
                <w:sz w:val="28"/>
                <w:szCs w:val="28"/>
              </w:rPr>
            </w:pPr>
            <w:r w:rsidRPr="003940D5">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DB7883" w:rsidRPr="003940D5" w:rsidRDefault="00FD20B4" w:rsidP="003A2B77">
            <w:pPr>
              <w:spacing w:line="400" w:lineRule="exact"/>
              <w:jc w:val="center"/>
              <w:rPr>
                <w:rFonts w:ascii="仿宋" w:eastAsia="仿宋" w:hAnsi="仿宋"/>
                <w:b/>
                <w:sz w:val="28"/>
                <w:szCs w:val="28"/>
              </w:rPr>
            </w:pPr>
            <w:r w:rsidRPr="003940D5">
              <w:rPr>
                <w:rFonts w:ascii="仿宋" w:eastAsia="仿宋" w:hAnsi="仿宋" w:hint="eastAsia"/>
                <w:b/>
                <w:sz w:val="28"/>
                <w:szCs w:val="28"/>
              </w:rPr>
              <w:t>偏离选项</w:t>
            </w:r>
          </w:p>
        </w:tc>
      </w:tr>
      <w:tr w:rsidR="00231339" w:rsidRPr="003940D5" w:rsidTr="00CA653A">
        <w:trPr>
          <w:trHeight w:val="1087"/>
          <w:jc w:val="center"/>
        </w:trPr>
        <w:tc>
          <w:tcPr>
            <w:tcW w:w="709" w:type="dxa"/>
            <w:tcBorders>
              <w:top w:val="single" w:sz="4" w:space="0" w:color="auto"/>
              <w:left w:val="single" w:sz="4" w:space="0" w:color="auto"/>
              <w:bottom w:val="single" w:sz="4" w:space="0" w:color="auto"/>
              <w:right w:val="single" w:sz="4" w:space="0" w:color="auto"/>
            </w:tcBorders>
            <w:vAlign w:val="center"/>
          </w:tcPr>
          <w:p w:rsidR="00231339" w:rsidRPr="003940D5" w:rsidRDefault="003940D5" w:rsidP="003A2B77">
            <w:pPr>
              <w:spacing w:line="360" w:lineRule="auto"/>
              <w:jc w:val="center"/>
              <w:rPr>
                <w:rFonts w:ascii="仿宋" w:eastAsia="仿宋" w:hAnsi="仿宋"/>
                <w:sz w:val="28"/>
                <w:szCs w:val="28"/>
              </w:rPr>
            </w:pPr>
            <w:r>
              <w:rPr>
                <w:rFonts w:ascii="仿宋" w:eastAsia="仿宋" w:hAnsi="仿宋" w:hint="eastAsia"/>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rsidP="00487D88">
            <w:pPr>
              <w:spacing w:line="360" w:lineRule="auto"/>
              <w:jc w:val="center"/>
              <w:rPr>
                <w:rFonts w:ascii="仿宋" w:eastAsia="仿宋" w:hAnsi="仿宋"/>
                <w:sz w:val="28"/>
                <w:szCs w:val="28"/>
              </w:rPr>
            </w:pPr>
            <w:r w:rsidRPr="003940D5">
              <w:rPr>
                <w:rFonts w:ascii="仿宋" w:eastAsia="仿宋" w:hAnsi="仿宋" w:hint="eastAsia"/>
                <w:sz w:val="28"/>
                <w:szCs w:val="28"/>
              </w:rPr>
              <w:t>工程概述</w:t>
            </w:r>
          </w:p>
        </w:tc>
        <w:tc>
          <w:tcPr>
            <w:tcW w:w="7438" w:type="dxa"/>
            <w:tcBorders>
              <w:top w:val="single" w:sz="4" w:space="0" w:color="auto"/>
              <w:left w:val="single" w:sz="4" w:space="0" w:color="auto"/>
              <w:bottom w:val="single" w:sz="4" w:space="0" w:color="auto"/>
              <w:right w:val="single" w:sz="4" w:space="0" w:color="auto"/>
            </w:tcBorders>
            <w:vAlign w:val="center"/>
          </w:tcPr>
          <w:p w:rsidR="00231339" w:rsidRPr="003940D5" w:rsidRDefault="0086338E" w:rsidP="0086338E">
            <w:pPr>
              <w:spacing w:line="360" w:lineRule="auto"/>
              <w:jc w:val="left"/>
              <w:rPr>
                <w:rFonts w:ascii="仿宋" w:eastAsia="仿宋" w:hAnsi="仿宋"/>
                <w:sz w:val="28"/>
                <w:szCs w:val="28"/>
              </w:rPr>
            </w:pPr>
            <w:r w:rsidRPr="0086338E">
              <w:rPr>
                <w:rFonts w:ascii="仿宋" w:eastAsia="仿宋" w:hAnsi="仿宋" w:hint="eastAsia"/>
                <w:sz w:val="28"/>
                <w:szCs w:val="28"/>
              </w:rPr>
              <w:t>本</w:t>
            </w:r>
            <w:r>
              <w:rPr>
                <w:rFonts w:ascii="仿宋" w:eastAsia="仿宋" w:hAnsi="仿宋" w:hint="eastAsia"/>
                <w:sz w:val="28"/>
                <w:szCs w:val="28"/>
              </w:rPr>
              <w:t>工程</w:t>
            </w:r>
            <w:r w:rsidRPr="0086338E">
              <w:rPr>
                <w:rFonts w:ascii="仿宋" w:eastAsia="仿宋" w:hAnsi="仿宋" w:hint="eastAsia"/>
                <w:sz w:val="28"/>
                <w:szCs w:val="28"/>
              </w:rPr>
              <w:t>为</w:t>
            </w:r>
            <w:r>
              <w:rPr>
                <w:rFonts w:ascii="仿宋" w:eastAsia="仿宋" w:hAnsi="仿宋" w:hint="eastAsia"/>
                <w:sz w:val="28"/>
                <w:szCs w:val="28"/>
              </w:rPr>
              <w:t>深圳</w:t>
            </w:r>
            <w:r w:rsidRPr="0086338E">
              <w:rPr>
                <w:rFonts w:ascii="仿宋" w:eastAsia="仿宋" w:hAnsi="仿宋" w:hint="eastAsia"/>
                <w:sz w:val="28"/>
                <w:szCs w:val="28"/>
              </w:rPr>
              <w:t>会展中心职工之家</w:t>
            </w:r>
            <w:r>
              <w:rPr>
                <w:rFonts w:ascii="仿宋" w:eastAsia="仿宋" w:hAnsi="仿宋" w:hint="eastAsia"/>
                <w:sz w:val="28"/>
                <w:szCs w:val="28"/>
              </w:rPr>
              <w:t>基础</w:t>
            </w:r>
            <w:r w:rsidRPr="0086338E">
              <w:rPr>
                <w:rFonts w:ascii="仿宋" w:eastAsia="仿宋" w:hAnsi="仿宋" w:hint="eastAsia"/>
                <w:sz w:val="28"/>
                <w:szCs w:val="28"/>
              </w:rPr>
              <w:t>装</w:t>
            </w:r>
            <w:r>
              <w:rPr>
                <w:rFonts w:ascii="仿宋" w:eastAsia="仿宋" w:hAnsi="仿宋" w:hint="eastAsia"/>
                <w:sz w:val="28"/>
                <w:szCs w:val="28"/>
              </w:rPr>
              <w:t>修</w:t>
            </w:r>
            <w:r w:rsidRPr="0086338E">
              <w:rPr>
                <w:rFonts w:ascii="仿宋" w:eastAsia="仿宋" w:hAnsi="仿宋" w:hint="eastAsia"/>
                <w:sz w:val="28"/>
                <w:szCs w:val="28"/>
              </w:rPr>
              <w:t>工程。</w:t>
            </w:r>
          </w:p>
        </w:tc>
        <w:tc>
          <w:tcPr>
            <w:tcW w:w="784" w:type="dxa"/>
            <w:tcBorders>
              <w:top w:val="single" w:sz="4" w:space="0" w:color="auto"/>
              <w:left w:val="single" w:sz="4" w:space="0" w:color="auto"/>
              <w:bottom w:val="single" w:sz="4" w:space="0" w:color="auto"/>
              <w:right w:val="single" w:sz="4" w:space="0" w:color="auto"/>
            </w:tcBorders>
          </w:tcPr>
          <w:p w:rsidR="00231339" w:rsidRPr="003940D5" w:rsidRDefault="00231339">
            <w:pPr>
              <w:rPr>
                <w:rFonts w:ascii="仿宋" w:eastAsia="仿宋" w:hAnsi="仿宋"/>
                <w:sz w:val="28"/>
                <w:szCs w:val="28"/>
              </w:rPr>
            </w:pPr>
            <w:r w:rsidRPr="003940D5">
              <w:rPr>
                <w:rFonts w:ascii="仿宋" w:eastAsia="仿宋" w:hAnsi="仿宋" w:hint="eastAsia"/>
                <w:sz w:val="28"/>
                <w:szCs w:val="28"/>
              </w:rPr>
              <w:t>不可偏离</w:t>
            </w:r>
          </w:p>
        </w:tc>
      </w:tr>
      <w:tr w:rsidR="00231339" w:rsidRPr="003940D5" w:rsidTr="00402485">
        <w:trPr>
          <w:trHeight w:val="1672"/>
          <w:jc w:val="center"/>
        </w:trPr>
        <w:tc>
          <w:tcPr>
            <w:tcW w:w="709" w:type="dxa"/>
            <w:tcBorders>
              <w:top w:val="single" w:sz="4" w:space="0" w:color="auto"/>
              <w:left w:val="single" w:sz="4" w:space="0" w:color="auto"/>
              <w:bottom w:val="single" w:sz="4" w:space="0" w:color="auto"/>
              <w:right w:val="single" w:sz="4" w:space="0" w:color="auto"/>
            </w:tcBorders>
            <w:vAlign w:val="center"/>
          </w:tcPr>
          <w:p w:rsidR="00231339" w:rsidRPr="003940D5" w:rsidRDefault="0086338E" w:rsidP="00C773B7">
            <w:pPr>
              <w:spacing w:line="360" w:lineRule="auto"/>
              <w:jc w:val="center"/>
              <w:rPr>
                <w:rFonts w:ascii="仿宋" w:eastAsia="仿宋" w:hAnsi="仿宋"/>
                <w:sz w:val="28"/>
                <w:szCs w:val="28"/>
              </w:rPr>
            </w:pPr>
            <w:r>
              <w:rPr>
                <w:rFonts w:ascii="仿宋" w:eastAsia="仿宋" w:hAnsi="仿宋" w:hint="eastAsia"/>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rsidP="00C91391">
            <w:pPr>
              <w:spacing w:line="360" w:lineRule="auto"/>
              <w:jc w:val="center"/>
              <w:rPr>
                <w:rFonts w:ascii="仿宋" w:eastAsia="仿宋" w:hAnsi="仿宋"/>
                <w:sz w:val="28"/>
                <w:szCs w:val="28"/>
              </w:rPr>
            </w:pPr>
            <w:r w:rsidRPr="003940D5">
              <w:rPr>
                <w:rFonts w:ascii="仿宋" w:eastAsia="仿宋" w:hAnsi="仿宋" w:hint="eastAsia"/>
                <w:color w:val="000000"/>
                <w:sz w:val="28"/>
                <w:szCs w:val="28"/>
              </w:rPr>
              <w:t>工程</w:t>
            </w:r>
            <w:r w:rsidR="00C91391">
              <w:rPr>
                <w:rFonts w:ascii="仿宋" w:eastAsia="仿宋" w:hAnsi="仿宋" w:hint="eastAsia"/>
                <w:color w:val="000000"/>
                <w:sz w:val="28"/>
                <w:szCs w:val="28"/>
              </w:rPr>
              <w:t>量</w:t>
            </w:r>
            <w:r w:rsidRPr="003940D5">
              <w:rPr>
                <w:rFonts w:ascii="仿宋" w:eastAsia="仿宋" w:hAnsi="仿宋" w:hint="eastAsia"/>
                <w:color w:val="000000"/>
                <w:sz w:val="28"/>
                <w:szCs w:val="28"/>
              </w:rPr>
              <w:t>及工艺要求</w:t>
            </w:r>
          </w:p>
        </w:tc>
        <w:tc>
          <w:tcPr>
            <w:tcW w:w="7438" w:type="dxa"/>
            <w:tcBorders>
              <w:top w:val="single" w:sz="4" w:space="0" w:color="auto"/>
              <w:left w:val="single" w:sz="4" w:space="0" w:color="auto"/>
              <w:bottom w:val="single" w:sz="4" w:space="0" w:color="auto"/>
              <w:right w:val="single" w:sz="4" w:space="0" w:color="auto"/>
            </w:tcBorders>
            <w:vAlign w:val="center"/>
          </w:tcPr>
          <w:p w:rsidR="00C91391" w:rsidRDefault="00C91391" w:rsidP="00231339">
            <w:pPr>
              <w:pStyle w:val="a7"/>
              <w:numPr>
                <w:ilvl w:val="0"/>
                <w:numId w:val="34"/>
              </w:numPr>
              <w:tabs>
                <w:tab w:val="left" w:pos="531"/>
              </w:tabs>
              <w:spacing w:line="360" w:lineRule="auto"/>
              <w:ind w:left="531" w:firstLineChars="0" w:hanging="709"/>
              <w:rPr>
                <w:rFonts w:ascii="仿宋" w:eastAsia="仿宋" w:hAnsi="仿宋"/>
                <w:sz w:val="28"/>
                <w:szCs w:val="28"/>
              </w:rPr>
            </w:pPr>
            <w:r w:rsidRPr="00C91391">
              <w:rPr>
                <w:rFonts w:ascii="仿宋" w:eastAsia="仿宋" w:hAnsi="仿宋" w:hint="eastAsia"/>
                <w:sz w:val="28"/>
                <w:szCs w:val="28"/>
              </w:rPr>
              <w:t>本装</w:t>
            </w:r>
            <w:r w:rsidR="0096267F">
              <w:rPr>
                <w:rFonts w:ascii="仿宋" w:eastAsia="仿宋" w:hAnsi="仿宋" w:hint="eastAsia"/>
                <w:sz w:val="28"/>
                <w:szCs w:val="28"/>
              </w:rPr>
              <w:t>修</w:t>
            </w:r>
            <w:r w:rsidRPr="00C91391">
              <w:rPr>
                <w:rFonts w:ascii="仿宋" w:eastAsia="仿宋" w:hAnsi="仿宋" w:hint="eastAsia"/>
                <w:sz w:val="28"/>
                <w:szCs w:val="28"/>
              </w:rPr>
              <w:t>工程包含墙面、天花、照明、插座、隔墙、门、淋浴间、等改造工程。</w:t>
            </w:r>
          </w:p>
          <w:p w:rsidR="00C91391" w:rsidRPr="00A60A6B" w:rsidRDefault="00C91391" w:rsidP="00231339">
            <w:pPr>
              <w:pStyle w:val="a7"/>
              <w:numPr>
                <w:ilvl w:val="0"/>
                <w:numId w:val="34"/>
              </w:numPr>
              <w:tabs>
                <w:tab w:val="left" w:pos="531"/>
              </w:tabs>
              <w:spacing w:line="360" w:lineRule="auto"/>
              <w:ind w:left="531" w:firstLineChars="0" w:hanging="709"/>
              <w:rPr>
                <w:rFonts w:ascii="仿宋" w:eastAsia="仿宋" w:hAnsi="仿宋"/>
                <w:sz w:val="28"/>
                <w:szCs w:val="28"/>
              </w:rPr>
            </w:pPr>
            <w:r w:rsidRPr="00C1254B">
              <w:rPr>
                <w:rFonts w:ascii="仿宋" w:eastAsia="仿宋" w:hAnsi="仿宋" w:hint="eastAsia"/>
                <w:sz w:val="28"/>
                <w:szCs w:val="28"/>
              </w:rPr>
              <w:t>本</w:t>
            </w:r>
            <w:r w:rsidR="0096267F">
              <w:rPr>
                <w:rFonts w:ascii="仿宋" w:eastAsia="仿宋" w:hAnsi="仿宋" w:hint="eastAsia"/>
                <w:sz w:val="28"/>
                <w:szCs w:val="28"/>
              </w:rPr>
              <w:t>工程</w:t>
            </w:r>
            <w:r w:rsidRPr="00C1254B">
              <w:rPr>
                <w:rFonts w:ascii="仿宋" w:eastAsia="仿宋" w:hAnsi="仿宋" w:hint="eastAsia"/>
                <w:sz w:val="28"/>
                <w:szCs w:val="28"/>
              </w:rPr>
              <w:t>吊顶高度为距地面4米，局部3.2米，由于现有房间空间高，吊顶需做反向支撑，具体做法</w:t>
            </w:r>
            <w:r w:rsidRPr="00A60A6B">
              <w:rPr>
                <w:rFonts w:ascii="仿宋" w:eastAsia="仿宋" w:hAnsi="仿宋" w:hint="eastAsia"/>
                <w:sz w:val="28"/>
                <w:szCs w:val="28"/>
              </w:rPr>
              <w:t>按照图纸施工。</w:t>
            </w:r>
          </w:p>
          <w:p w:rsidR="00C91391" w:rsidRPr="00C91391" w:rsidRDefault="00C91391" w:rsidP="00231339">
            <w:pPr>
              <w:pStyle w:val="a7"/>
              <w:numPr>
                <w:ilvl w:val="0"/>
                <w:numId w:val="34"/>
              </w:numPr>
              <w:tabs>
                <w:tab w:val="left" w:pos="531"/>
              </w:tabs>
              <w:spacing w:line="360" w:lineRule="auto"/>
              <w:ind w:left="531" w:firstLineChars="0" w:hanging="709"/>
              <w:rPr>
                <w:rFonts w:ascii="仿宋" w:eastAsia="仿宋" w:hAnsi="仿宋"/>
                <w:sz w:val="28"/>
                <w:szCs w:val="28"/>
              </w:rPr>
            </w:pPr>
            <w:proofErr w:type="gramStart"/>
            <w:r w:rsidRPr="00C1254B">
              <w:rPr>
                <w:rFonts w:ascii="仿宋" w:eastAsia="仿宋" w:hAnsi="仿宋" w:hint="eastAsia"/>
                <w:sz w:val="28"/>
                <w:szCs w:val="28"/>
              </w:rPr>
              <w:t>瑜伽区</w:t>
            </w:r>
            <w:proofErr w:type="gramEnd"/>
            <w:r w:rsidRPr="00C1254B">
              <w:rPr>
                <w:rFonts w:ascii="仿宋" w:eastAsia="仿宋" w:hAnsi="仿宋" w:hint="eastAsia"/>
                <w:sz w:val="28"/>
                <w:szCs w:val="28"/>
              </w:rPr>
              <w:t>不锈钢管和镜子，安装不锈钢扶手管为20米，直径DN50，材</w:t>
            </w:r>
            <w:r w:rsidRPr="00A60A6B">
              <w:rPr>
                <w:rFonts w:ascii="仿宋" w:eastAsia="仿宋" w:hAnsi="仿宋" w:hint="eastAsia"/>
                <w:sz w:val="28"/>
                <w:szCs w:val="28"/>
              </w:rPr>
              <w:t>质</w:t>
            </w:r>
            <w:r w:rsidR="0096267F" w:rsidRPr="00A60A6B">
              <w:rPr>
                <w:rFonts w:ascii="仿宋" w:eastAsia="仿宋" w:hAnsi="仿宋" w:hint="eastAsia"/>
                <w:sz w:val="28"/>
                <w:szCs w:val="28"/>
              </w:rPr>
              <w:t>为304#</w:t>
            </w:r>
            <w:r w:rsidRPr="00A60A6B">
              <w:rPr>
                <w:rFonts w:ascii="仿宋" w:eastAsia="仿宋" w:hAnsi="仿宋" w:hint="eastAsia"/>
                <w:sz w:val="28"/>
                <w:szCs w:val="28"/>
              </w:rPr>
              <w:t>不</w:t>
            </w:r>
            <w:r w:rsidRPr="00C1254B">
              <w:rPr>
                <w:rFonts w:ascii="仿宋" w:eastAsia="仿宋" w:hAnsi="仿宋" w:hint="eastAsia"/>
                <w:sz w:val="28"/>
                <w:szCs w:val="28"/>
              </w:rPr>
              <w:t>锈钢，镜面为40平米，厚度为5mm，安装区域以现场甲方指定区域</w:t>
            </w:r>
            <w:r w:rsidR="0096267F">
              <w:rPr>
                <w:rFonts w:ascii="仿宋" w:eastAsia="仿宋" w:hAnsi="仿宋" w:hint="eastAsia"/>
                <w:sz w:val="28"/>
                <w:szCs w:val="28"/>
              </w:rPr>
              <w:t>为准</w:t>
            </w:r>
            <w:r w:rsidRPr="00C1254B">
              <w:rPr>
                <w:rFonts w:ascii="仿宋" w:eastAsia="仿宋" w:hAnsi="仿宋" w:hint="eastAsia"/>
                <w:sz w:val="28"/>
                <w:szCs w:val="28"/>
              </w:rPr>
              <w:t>。</w:t>
            </w:r>
          </w:p>
          <w:p w:rsidR="00C91391" w:rsidRPr="00C91391" w:rsidRDefault="00C91391" w:rsidP="00231339">
            <w:pPr>
              <w:pStyle w:val="a7"/>
              <w:numPr>
                <w:ilvl w:val="0"/>
                <w:numId w:val="34"/>
              </w:numPr>
              <w:tabs>
                <w:tab w:val="left" w:pos="531"/>
              </w:tabs>
              <w:spacing w:line="360" w:lineRule="auto"/>
              <w:ind w:left="531" w:firstLineChars="0" w:hanging="709"/>
              <w:rPr>
                <w:rFonts w:ascii="仿宋" w:eastAsia="仿宋" w:hAnsi="仿宋"/>
                <w:sz w:val="28"/>
                <w:szCs w:val="28"/>
              </w:rPr>
            </w:pPr>
            <w:r w:rsidRPr="00C1254B">
              <w:rPr>
                <w:rFonts w:ascii="仿宋" w:eastAsia="仿宋" w:hAnsi="仿宋" w:hint="eastAsia"/>
                <w:sz w:val="28"/>
                <w:szCs w:val="28"/>
              </w:rPr>
              <w:t>更换原有防火门4</w:t>
            </w:r>
            <w:proofErr w:type="gramStart"/>
            <w:r w:rsidRPr="00C1254B">
              <w:rPr>
                <w:rFonts w:ascii="仿宋" w:eastAsia="仿宋" w:hAnsi="仿宋" w:hint="eastAsia"/>
                <w:sz w:val="28"/>
                <w:szCs w:val="28"/>
              </w:rPr>
              <w:t>樘</w:t>
            </w:r>
            <w:proofErr w:type="gramEnd"/>
            <w:r w:rsidRPr="00C1254B">
              <w:rPr>
                <w:rFonts w:ascii="仿宋" w:eastAsia="仿宋" w:hAnsi="仿宋" w:hint="eastAsia"/>
                <w:sz w:val="28"/>
                <w:szCs w:val="28"/>
              </w:rPr>
              <w:t>，尺寸为2300*2250，为甲级防火</w:t>
            </w:r>
            <w:r w:rsidRPr="00C1254B">
              <w:rPr>
                <w:rFonts w:ascii="仿宋" w:eastAsia="仿宋" w:hAnsi="仿宋" w:hint="eastAsia"/>
                <w:sz w:val="28"/>
                <w:szCs w:val="28"/>
              </w:rPr>
              <w:lastRenderedPageBreak/>
              <w:t>门，304#不锈钢材质，门框材质厚度不小于1.5mm。门扇材质厚度不小于1.2mm，新开的卫生间门尺寸</w:t>
            </w:r>
            <w:r w:rsidRPr="00A60A6B">
              <w:rPr>
                <w:rFonts w:ascii="仿宋" w:eastAsia="仿宋" w:hAnsi="仿宋" w:hint="eastAsia"/>
                <w:sz w:val="28"/>
                <w:szCs w:val="28"/>
              </w:rPr>
              <w:t>按照图纸中要求制作</w:t>
            </w:r>
            <w:r w:rsidRPr="00C1254B">
              <w:rPr>
                <w:rFonts w:ascii="仿宋" w:eastAsia="仿宋" w:hAnsi="仿宋" w:hint="eastAsia"/>
                <w:sz w:val="28"/>
                <w:szCs w:val="28"/>
              </w:rPr>
              <w:t>，材质均为304不锈钢，封堵原有卫生间两</w:t>
            </w:r>
            <w:proofErr w:type="gramStart"/>
            <w:r w:rsidRPr="00C1254B">
              <w:rPr>
                <w:rFonts w:ascii="仿宋" w:eastAsia="仿宋" w:hAnsi="仿宋" w:hint="eastAsia"/>
                <w:sz w:val="28"/>
                <w:szCs w:val="28"/>
              </w:rPr>
              <w:t>樘</w:t>
            </w:r>
            <w:proofErr w:type="gramEnd"/>
            <w:r w:rsidRPr="00C1254B">
              <w:rPr>
                <w:rFonts w:ascii="仿宋" w:eastAsia="仿宋" w:hAnsi="仿宋" w:hint="eastAsia"/>
                <w:sz w:val="28"/>
                <w:szCs w:val="28"/>
              </w:rPr>
              <w:t>门，封堵后墙面铺</w:t>
            </w:r>
            <w:proofErr w:type="gramStart"/>
            <w:r w:rsidRPr="00C1254B">
              <w:rPr>
                <w:rFonts w:ascii="仿宋" w:eastAsia="仿宋" w:hAnsi="仿宋" w:hint="eastAsia"/>
                <w:sz w:val="28"/>
                <w:szCs w:val="28"/>
              </w:rPr>
              <w:t>贴相同</w:t>
            </w:r>
            <w:proofErr w:type="gramEnd"/>
            <w:r w:rsidRPr="00C1254B">
              <w:rPr>
                <w:rFonts w:ascii="仿宋" w:eastAsia="仿宋" w:hAnsi="仿宋" w:hint="eastAsia"/>
                <w:sz w:val="28"/>
                <w:szCs w:val="28"/>
              </w:rPr>
              <w:t>瓷砖。</w:t>
            </w:r>
          </w:p>
          <w:p w:rsidR="00C91391" w:rsidRPr="00F801C4" w:rsidRDefault="00C91391" w:rsidP="00231339">
            <w:pPr>
              <w:pStyle w:val="a7"/>
              <w:numPr>
                <w:ilvl w:val="0"/>
                <w:numId w:val="34"/>
              </w:numPr>
              <w:tabs>
                <w:tab w:val="left" w:pos="531"/>
              </w:tabs>
              <w:spacing w:line="360" w:lineRule="auto"/>
              <w:ind w:left="531" w:firstLineChars="0" w:hanging="709"/>
              <w:rPr>
                <w:rFonts w:ascii="仿宋" w:eastAsia="仿宋" w:hAnsi="仿宋"/>
                <w:sz w:val="28"/>
                <w:szCs w:val="28"/>
              </w:rPr>
            </w:pPr>
            <w:r w:rsidRPr="00C1254B">
              <w:rPr>
                <w:rFonts w:ascii="仿宋" w:eastAsia="仿宋" w:hAnsi="仿宋" w:hint="eastAsia"/>
                <w:sz w:val="28"/>
                <w:szCs w:val="28"/>
              </w:rPr>
              <w:t>电热水器品牌为史密斯DR80型储水式热水器</w:t>
            </w:r>
            <w:r w:rsidR="0096267F">
              <w:rPr>
                <w:rFonts w:ascii="仿宋" w:eastAsia="仿宋" w:hAnsi="仿宋" w:hint="eastAsia"/>
                <w:sz w:val="28"/>
                <w:szCs w:val="28"/>
              </w:rPr>
              <w:t>，</w:t>
            </w:r>
            <w:r w:rsidR="0096267F" w:rsidRPr="00F801C4">
              <w:rPr>
                <w:rFonts w:ascii="仿宋" w:eastAsia="仿宋" w:hAnsi="仿宋" w:hint="eastAsia"/>
                <w:sz w:val="28"/>
                <w:szCs w:val="28"/>
              </w:rPr>
              <w:t>数量为</w:t>
            </w:r>
            <w:r w:rsidR="00A60A6B" w:rsidRPr="00F801C4">
              <w:rPr>
                <w:rFonts w:ascii="仿宋" w:eastAsia="仿宋" w:hAnsi="仿宋" w:hint="eastAsia"/>
                <w:sz w:val="28"/>
                <w:szCs w:val="28"/>
              </w:rPr>
              <w:t>5</w:t>
            </w:r>
            <w:r w:rsidR="0096267F" w:rsidRPr="00F801C4">
              <w:rPr>
                <w:rFonts w:ascii="仿宋" w:eastAsia="仿宋" w:hAnsi="仿宋" w:hint="eastAsia"/>
                <w:sz w:val="28"/>
                <w:szCs w:val="28"/>
              </w:rPr>
              <w:t>套</w:t>
            </w:r>
            <w:r w:rsidRPr="00F801C4">
              <w:rPr>
                <w:rFonts w:ascii="仿宋" w:eastAsia="仿宋" w:hAnsi="仿宋" w:hint="eastAsia"/>
                <w:sz w:val="28"/>
                <w:szCs w:val="28"/>
              </w:rPr>
              <w:t>，淋雨花</w:t>
            </w:r>
            <w:proofErr w:type="gramStart"/>
            <w:r w:rsidRPr="00F801C4">
              <w:rPr>
                <w:rFonts w:ascii="仿宋" w:eastAsia="仿宋" w:hAnsi="仿宋" w:hint="eastAsia"/>
                <w:sz w:val="28"/>
                <w:szCs w:val="28"/>
              </w:rPr>
              <w:t>洒采用</w:t>
            </w:r>
            <w:proofErr w:type="gramEnd"/>
            <w:r w:rsidRPr="00F801C4">
              <w:rPr>
                <w:rFonts w:ascii="仿宋" w:eastAsia="仿宋" w:hAnsi="仿宋" w:hint="eastAsia"/>
                <w:sz w:val="28"/>
                <w:szCs w:val="28"/>
              </w:rPr>
              <w:t>成套式淋雨花洒，热水器具体安装位置甲方现场指定。</w:t>
            </w:r>
          </w:p>
          <w:p w:rsidR="00C91391" w:rsidRPr="00C91391" w:rsidRDefault="00C91391" w:rsidP="00231339">
            <w:pPr>
              <w:pStyle w:val="a7"/>
              <w:numPr>
                <w:ilvl w:val="0"/>
                <w:numId w:val="34"/>
              </w:numPr>
              <w:tabs>
                <w:tab w:val="left" w:pos="531"/>
              </w:tabs>
              <w:spacing w:line="360" w:lineRule="auto"/>
              <w:ind w:left="531" w:firstLineChars="0" w:hanging="709"/>
              <w:rPr>
                <w:rFonts w:ascii="仿宋" w:eastAsia="仿宋" w:hAnsi="仿宋"/>
                <w:sz w:val="28"/>
                <w:szCs w:val="28"/>
              </w:rPr>
            </w:pPr>
            <w:r w:rsidRPr="00F801C4">
              <w:rPr>
                <w:rFonts w:ascii="仿宋" w:eastAsia="仿宋" w:hAnsi="仿宋" w:hint="eastAsia"/>
                <w:sz w:val="28"/>
                <w:szCs w:val="28"/>
              </w:rPr>
              <w:t>淋浴间改造需将原有卫生间蹲厕拆除，在相邻或门口装设挡水设施，拆除后的卫生间地面需做防水处理，淋浴间原有隔断保留</w:t>
            </w:r>
            <w:r w:rsidR="005A7FF4" w:rsidRPr="00F801C4">
              <w:rPr>
                <w:rFonts w:ascii="仿宋" w:eastAsia="仿宋" w:hAnsi="仿宋" w:hint="eastAsia"/>
                <w:sz w:val="28"/>
                <w:szCs w:val="28"/>
              </w:rPr>
              <w:t>。</w:t>
            </w:r>
            <w:r w:rsidRPr="00F801C4">
              <w:rPr>
                <w:rFonts w:ascii="仿宋" w:eastAsia="仿宋" w:hAnsi="仿宋" w:hint="eastAsia"/>
                <w:sz w:val="28"/>
                <w:szCs w:val="28"/>
              </w:rPr>
              <w:t>如施工需要拆除</w:t>
            </w:r>
            <w:r w:rsidR="005A7FF4" w:rsidRPr="00F801C4">
              <w:rPr>
                <w:rFonts w:ascii="仿宋" w:eastAsia="仿宋" w:hAnsi="仿宋" w:hint="eastAsia"/>
                <w:sz w:val="28"/>
                <w:szCs w:val="28"/>
              </w:rPr>
              <w:t>，</w:t>
            </w:r>
            <w:r w:rsidRPr="00F801C4">
              <w:rPr>
                <w:rFonts w:ascii="仿宋" w:eastAsia="仿宋" w:hAnsi="仿宋" w:hint="eastAsia"/>
                <w:sz w:val="28"/>
                <w:szCs w:val="28"/>
              </w:rPr>
              <w:t>需进行保护性拆除，施工完毕后</w:t>
            </w:r>
            <w:proofErr w:type="gramStart"/>
            <w:r w:rsidR="00A60A6B" w:rsidRPr="00F801C4">
              <w:rPr>
                <w:rFonts w:ascii="仿宋" w:eastAsia="仿宋" w:hAnsi="仿宋" w:hint="eastAsia"/>
                <w:sz w:val="28"/>
                <w:szCs w:val="28"/>
              </w:rPr>
              <w:t>须</w:t>
            </w:r>
            <w:r w:rsidR="005A7FF4" w:rsidRPr="00F801C4">
              <w:rPr>
                <w:rFonts w:ascii="仿宋" w:eastAsia="仿宋" w:hAnsi="仿宋" w:hint="eastAsia"/>
                <w:sz w:val="28"/>
                <w:szCs w:val="28"/>
              </w:rPr>
              <w:t>恢复</w:t>
            </w:r>
            <w:proofErr w:type="gramEnd"/>
            <w:r w:rsidR="005A7FF4" w:rsidRPr="00F801C4">
              <w:rPr>
                <w:rFonts w:ascii="仿宋" w:eastAsia="仿宋" w:hAnsi="仿宋" w:hint="eastAsia"/>
                <w:sz w:val="28"/>
                <w:szCs w:val="28"/>
              </w:rPr>
              <w:t>原样</w:t>
            </w:r>
            <w:r w:rsidR="005A7FF4">
              <w:rPr>
                <w:rFonts w:ascii="仿宋" w:eastAsia="仿宋" w:hAnsi="仿宋" w:hint="eastAsia"/>
                <w:sz w:val="28"/>
                <w:szCs w:val="28"/>
              </w:rPr>
              <w:t>。</w:t>
            </w:r>
            <w:r w:rsidRPr="00C1254B">
              <w:rPr>
                <w:rFonts w:ascii="仿宋" w:eastAsia="仿宋" w:hAnsi="仿宋" w:hint="eastAsia"/>
                <w:sz w:val="28"/>
                <w:szCs w:val="28"/>
              </w:rPr>
              <w:t>原蹲便器拆除后地面需做下沉处理，安装防臭地漏，地面向地漏处起排水坡度，保证排水顺畅。改造后的淋浴间地面需防滑。</w:t>
            </w:r>
          </w:p>
          <w:p w:rsidR="00C91391" w:rsidRPr="00C91391" w:rsidRDefault="00C91391" w:rsidP="00231339">
            <w:pPr>
              <w:pStyle w:val="a7"/>
              <w:numPr>
                <w:ilvl w:val="0"/>
                <w:numId w:val="34"/>
              </w:numPr>
              <w:tabs>
                <w:tab w:val="left" w:pos="531"/>
              </w:tabs>
              <w:spacing w:line="360" w:lineRule="auto"/>
              <w:ind w:left="531" w:firstLineChars="0" w:hanging="709"/>
              <w:rPr>
                <w:rFonts w:ascii="仿宋" w:eastAsia="仿宋" w:hAnsi="仿宋"/>
                <w:sz w:val="28"/>
                <w:szCs w:val="28"/>
              </w:rPr>
            </w:pPr>
            <w:r w:rsidRPr="00C1254B">
              <w:rPr>
                <w:rFonts w:ascii="仿宋" w:eastAsia="仿宋" w:hAnsi="仿宋" w:hint="eastAsia"/>
                <w:sz w:val="28"/>
                <w:szCs w:val="28"/>
              </w:rPr>
              <w:t>本工程墙面施工需将原有墙面腻子进行铲除，铲除后</w:t>
            </w:r>
            <w:r w:rsidRPr="00A60A6B">
              <w:rPr>
                <w:rFonts w:ascii="仿宋" w:eastAsia="仿宋" w:hAnsi="仿宋" w:hint="eastAsia"/>
                <w:sz w:val="28"/>
                <w:szCs w:val="28"/>
              </w:rPr>
              <w:t>按照图纸要求</w:t>
            </w:r>
            <w:r w:rsidRPr="00C1254B">
              <w:rPr>
                <w:rFonts w:ascii="仿宋" w:eastAsia="仿宋" w:hAnsi="仿宋" w:hint="eastAsia"/>
                <w:sz w:val="28"/>
                <w:szCs w:val="28"/>
              </w:rPr>
              <w:t>进行施工。</w:t>
            </w:r>
          </w:p>
          <w:p w:rsidR="00C91391" w:rsidRPr="00F801C4" w:rsidRDefault="00C91391" w:rsidP="00231339">
            <w:pPr>
              <w:pStyle w:val="a7"/>
              <w:numPr>
                <w:ilvl w:val="0"/>
                <w:numId w:val="34"/>
              </w:numPr>
              <w:tabs>
                <w:tab w:val="left" w:pos="531"/>
              </w:tabs>
              <w:spacing w:line="360" w:lineRule="auto"/>
              <w:ind w:left="531" w:firstLineChars="0" w:hanging="709"/>
              <w:rPr>
                <w:rFonts w:ascii="仿宋" w:eastAsia="仿宋" w:hAnsi="仿宋"/>
                <w:sz w:val="28"/>
                <w:szCs w:val="28"/>
              </w:rPr>
            </w:pPr>
            <w:r w:rsidRPr="00C1254B">
              <w:rPr>
                <w:rFonts w:ascii="仿宋" w:eastAsia="仿宋" w:hAnsi="仿宋" w:hint="eastAsia"/>
                <w:sz w:val="28"/>
                <w:szCs w:val="28"/>
              </w:rPr>
              <w:t>本项目图纸中未包含的通道天花改为埃</w:t>
            </w:r>
            <w:proofErr w:type="gramStart"/>
            <w:r w:rsidRPr="00C1254B">
              <w:rPr>
                <w:rFonts w:ascii="仿宋" w:eastAsia="仿宋" w:hAnsi="仿宋" w:hint="eastAsia"/>
                <w:sz w:val="28"/>
                <w:szCs w:val="28"/>
              </w:rPr>
              <w:t>特</w:t>
            </w:r>
            <w:proofErr w:type="gramEnd"/>
            <w:r w:rsidRPr="00C1254B">
              <w:rPr>
                <w:rFonts w:ascii="仿宋" w:eastAsia="仿宋" w:hAnsi="仿宋" w:hint="eastAsia"/>
                <w:sz w:val="28"/>
                <w:szCs w:val="28"/>
              </w:rPr>
              <w:t>板材质，面积60平米，墙面</w:t>
            </w:r>
            <w:r w:rsidRPr="00A60A6B">
              <w:rPr>
                <w:rFonts w:ascii="仿宋" w:eastAsia="仿宋" w:hAnsi="仿宋" w:hint="eastAsia"/>
                <w:sz w:val="28"/>
                <w:szCs w:val="28"/>
              </w:rPr>
              <w:t>按照图纸中要求</w:t>
            </w:r>
            <w:r w:rsidRPr="00C1254B">
              <w:rPr>
                <w:rFonts w:ascii="仿宋" w:eastAsia="仿宋" w:hAnsi="仿宋" w:hint="eastAsia"/>
                <w:sz w:val="28"/>
                <w:szCs w:val="28"/>
              </w:rPr>
              <w:t>进行，面积150平米（含配电间），墙面</w:t>
            </w:r>
            <w:r w:rsidRPr="00F801C4">
              <w:rPr>
                <w:rFonts w:ascii="仿宋" w:eastAsia="仿宋" w:hAnsi="仿宋" w:hint="eastAsia"/>
                <w:sz w:val="28"/>
                <w:szCs w:val="28"/>
              </w:rPr>
              <w:t>施工与职工之家房间内一致。</w:t>
            </w:r>
          </w:p>
          <w:p w:rsidR="00C91391" w:rsidRPr="00C91391" w:rsidRDefault="00C91391" w:rsidP="00231339">
            <w:pPr>
              <w:pStyle w:val="a7"/>
              <w:numPr>
                <w:ilvl w:val="0"/>
                <w:numId w:val="34"/>
              </w:numPr>
              <w:tabs>
                <w:tab w:val="left" w:pos="531"/>
              </w:tabs>
              <w:spacing w:line="360" w:lineRule="auto"/>
              <w:ind w:left="531" w:firstLineChars="0" w:hanging="709"/>
              <w:rPr>
                <w:rFonts w:ascii="仿宋" w:eastAsia="仿宋" w:hAnsi="仿宋"/>
                <w:sz w:val="28"/>
                <w:szCs w:val="28"/>
              </w:rPr>
            </w:pPr>
            <w:r w:rsidRPr="00F801C4">
              <w:rPr>
                <w:rFonts w:ascii="仿宋" w:eastAsia="仿宋" w:hAnsi="仿宋" w:hint="eastAsia"/>
                <w:sz w:val="28"/>
                <w:szCs w:val="28"/>
              </w:rPr>
              <w:t>本项目</w:t>
            </w:r>
            <w:r w:rsidR="00DC125C" w:rsidRPr="00F801C4">
              <w:rPr>
                <w:rFonts w:ascii="仿宋" w:eastAsia="仿宋" w:hAnsi="仿宋" w:hint="eastAsia"/>
                <w:sz w:val="28"/>
                <w:szCs w:val="28"/>
              </w:rPr>
              <w:t>谈判</w:t>
            </w:r>
            <w:r w:rsidRPr="00F801C4">
              <w:rPr>
                <w:rFonts w:ascii="仿宋" w:eastAsia="仿宋" w:hAnsi="仿宋" w:hint="eastAsia"/>
                <w:sz w:val="28"/>
                <w:szCs w:val="28"/>
              </w:rPr>
              <w:t>提供</w:t>
            </w:r>
            <w:r w:rsidR="00A60A6B" w:rsidRPr="00F801C4">
              <w:rPr>
                <w:rFonts w:ascii="仿宋" w:eastAsia="仿宋" w:hAnsi="仿宋" w:hint="eastAsia"/>
                <w:sz w:val="28"/>
                <w:szCs w:val="28"/>
              </w:rPr>
              <w:t>纸质版</w:t>
            </w:r>
            <w:r w:rsidRPr="00F801C4">
              <w:rPr>
                <w:rFonts w:ascii="仿宋" w:eastAsia="仿宋" w:hAnsi="仿宋" w:hint="eastAsia"/>
                <w:sz w:val="28"/>
                <w:szCs w:val="28"/>
              </w:rPr>
              <w:t>施工图，</w:t>
            </w:r>
            <w:r w:rsidRPr="00C1254B">
              <w:rPr>
                <w:rFonts w:ascii="仿宋" w:eastAsia="仿宋" w:hAnsi="仿宋" w:hint="eastAsia"/>
                <w:sz w:val="28"/>
                <w:szCs w:val="28"/>
              </w:rPr>
              <w:t>图纸中未明确的以</w:t>
            </w:r>
            <w:r w:rsidR="00DC125C">
              <w:rPr>
                <w:rFonts w:ascii="仿宋" w:eastAsia="仿宋" w:hAnsi="仿宋" w:hint="eastAsia"/>
                <w:sz w:val="28"/>
                <w:szCs w:val="28"/>
              </w:rPr>
              <w:t>谈判</w:t>
            </w:r>
            <w:r w:rsidRPr="00C1254B">
              <w:rPr>
                <w:rFonts w:ascii="仿宋" w:eastAsia="仿宋" w:hAnsi="仿宋" w:hint="eastAsia"/>
                <w:sz w:val="28"/>
                <w:szCs w:val="28"/>
              </w:rPr>
              <w:t>要求为准</w:t>
            </w:r>
            <w:r w:rsidR="00A60A6B" w:rsidRPr="00F801C4">
              <w:rPr>
                <w:rFonts w:ascii="仿宋" w:eastAsia="仿宋" w:hAnsi="仿宋" w:hint="eastAsia"/>
                <w:sz w:val="28"/>
                <w:szCs w:val="28"/>
              </w:rPr>
              <w:t>。</w:t>
            </w:r>
            <w:r w:rsidR="00A60A6B" w:rsidRPr="00A60A6B">
              <w:rPr>
                <w:rFonts w:ascii="仿宋" w:eastAsia="仿宋" w:hAnsi="仿宋" w:hint="eastAsia"/>
                <w:sz w:val="28"/>
                <w:szCs w:val="28"/>
                <w:highlight w:val="yellow"/>
              </w:rPr>
              <w:t>各参加单位指定的现场踏勘代表于现场踏勘当日向甲方踏勘负责人索取并签名领取</w:t>
            </w:r>
            <w:r w:rsidR="00F801C4">
              <w:rPr>
                <w:rFonts w:ascii="仿宋" w:eastAsia="仿宋" w:hAnsi="仿宋" w:hint="eastAsia"/>
                <w:sz w:val="28"/>
                <w:szCs w:val="28"/>
                <w:highlight w:val="yellow"/>
              </w:rPr>
              <w:t>图纸资料</w:t>
            </w:r>
            <w:r w:rsidR="00A60A6B" w:rsidRPr="00A60A6B">
              <w:rPr>
                <w:rFonts w:ascii="仿宋" w:eastAsia="仿宋" w:hAnsi="仿宋" w:hint="eastAsia"/>
                <w:sz w:val="28"/>
                <w:szCs w:val="28"/>
                <w:highlight w:val="yellow"/>
              </w:rPr>
              <w:t>（签名时须用正楷字体书写参加单位名称及领取人姓名、联系</w:t>
            </w:r>
            <w:r w:rsidR="00A60A6B" w:rsidRPr="00A60A6B">
              <w:rPr>
                <w:rFonts w:ascii="仿宋" w:eastAsia="仿宋" w:hAnsi="仿宋" w:hint="eastAsia"/>
                <w:sz w:val="28"/>
                <w:szCs w:val="28"/>
                <w:highlight w:val="yellow"/>
              </w:rPr>
              <w:lastRenderedPageBreak/>
              <w:t>电话等信息）</w:t>
            </w:r>
            <w:r w:rsidRPr="00A60A6B">
              <w:rPr>
                <w:rFonts w:ascii="仿宋" w:eastAsia="仿宋" w:hAnsi="仿宋" w:hint="eastAsia"/>
                <w:sz w:val="28"/>
                <w:szCs w:val="28"/>
                <w:highlight w:val="yellow"/>
              </w:rPr>
              <w:t>。</w:t>
            </w:r>
          </w:p>
          <w:p w:rsidR="00C91391" w:rsidRPr="00C91391" w:rsidRDefault="00C91391" w:rsidP="00C1254B">
            <w:pPr>
              <w:pStyle w:val="a7"/>
              <w:numPr>
                <w:ilvl w:val="0"/>
                <w:numId w:val="34"/>
              </w:numPr>
              <w:tabs>
                <w:tab w:val="left" w:pos="618"/>
              </w:tabs>
              <w:spacing w:line="360" w:lineRule="auto"/>
              <w:ind w:left="531" w:firstLineChars="0" w:hanging="709"/>
              <w:rPr>
                <w:rFonts w:ascii="仿宋" w:eastAsia="仿宋" w:hAnsi="仿宋"/>
                <w:sz w:val="28"/>
                <w:szCs w:val="28"/>
              </w:rPr>
            </w:pPr>
            <w:r w:rsidRPr="00C1254B">
              <w:rPr>
                <w:rFonts w:ascii="仿宋" w:eastAsia="仿宋" w:hAnsi="仿宋" w:hint="eastAsia"/>
                <w:sz w:val="28"/>
                <w:szCs w:val="28"/>
              </w:rPr>
              <w:t>中选单位应注重现场的文明施工，对施工区域的施工垃圾自行清除，不得乱堆乱放，施工现场亦不得用于垃圾堆放。</w:t>
            </w:r>
          </w:p>
          <w:p w:rsidR="00C91391" w:rsidRPr="00C91391" w:rsidRDefault="00C91391" w:rsidP="00231339">
            <w:pPr>
              <w:pStyle w:val="a7"/>
              <w:numPr>
                <w:ilvl w:val="0"/>
                <w:numId w:val="34"/>
              </w:numPr>
              <w:tabs>
                <w:tab w:val="left" w:pos="531"/>
              </w:tabs>
              <w:spacing w:line="360" w:lineRule="auto"/>
              <w:ind w:left="531" w:firstLineChars="0" w:hanging="709"/>
              <w:rPr>
                <w:rFonts w:ascii="仿宋" w:eastAsia="仿宋" w:hAnsi="仿宋"/>
                <w:sz w:val="28"/>
                <w:szCs w:val="28"/>
              </w:rPr>
            </w:pPr>
            <w:r w:rsidRPr="00C1254B">
              <w:rPr>
                <w:rFonts w:ascii="仿宋" w:eastAsia="仿宋" w:hAnsi="仿宋" w:hint="eastAsia"/>
                <w:sz w:val="28"/>
                <w:szCs w:val="28"/>
              </w:rPr>
              <w:t>单位应对现场施工作业人员的安全负全部责任，对所有违章作业现象应予以制止，甲方有权制止现场违规作业现象。</w:t>
            </w:r>
          </w:p>
          <w:p w:rsidR="00231339" w:rsidRPr="00C1254B" w:rsidRDefault="00C91391" w:rsidP="00C1254B">
            <w:pPr>
              <w:pStyle w:val="a7"/>
              <w:numPr>
                <w:ilvl w:val="0"/>
                <w:numId w:val="34"/>
              </w:numPr>
              <w:tabs>
                <w:tab w:val="left" w:pos="531"/>
              </w:tabs>
              <w:spacing w:line="360" w:lineRule="auto"/>
              <w:ind w:left="531" w:firstLineChars="0" w:hanging="709"/>
              <w:rPr>
                <w:rFonts w:ascii="仿宋" w:eastAsia="仿宋" w:hAnsi="仿宋"/>
                <w:sz w:val="28"/>
                <w:szCs w:val="28"/>
              </w:rPr>
            </w:pPr>
            <w:r w:rsidRPr="00C1254B">
              <w:rPr>
                <w:rFonts w:ascii="仿宋" w:eastAsia="仿宋" w:hAnsi="仿宋" w:hint="eastAsia"/>
                <w:sz w:val="28"/>
                <w:szCs w:val="28"/>
              </w:rPr>
              <w:t>单位在施工时必须注意成品保护，采取有效的措施保障施工现场的安全、维护，如因未进行保护造成甲方成品损坏、人员伤害的由中选单位负责。</w:t>
            </w:r>
          </w:p>
        </w:tc>
        <w:tc>
          <w:tcPr>
            <w:tcW w:w="784"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rsidP="00C773B7">
            <w:pPr>
              <w:spacing w:line="360" w:lineRule="auto"/>
              <w:jc w:val="center"/>
              <w:rPr>
                <w:rFonts w:ascii="仿宋" w:eastAsia="仿宋" w:hAnsi="仿宋"/>
                <w:sz w:val="28"/>
                <w:szCs w:val="28"/>
              </w:rPr>
            </w:pPr>
            <w:r w:rsidRPr="003940D5">
              <w:rPr>
                <w:rFonts w:ascii="仿宋" w:eastAsia="仿宋" w:hAnsi="仿宋" w:hint="eastAsia"/>
                <w:sz w:val="28"/>
                <w:szCs w:val="28"/>
              </w:rPr>
              <w:lastRenderedPageBreak/>
              <w:t>不可偏离</w:t>
            </w:r>
          </w:p>
        </w:tc>
      </w:tr>
      <w:tr w:rsidR="00231339" w:rsidRPr="003940D5" w:rsidTr="005965A1">
        <w:trPr>
          <w:trHeight w:val="1480"/>
          <w:jc w:val="center"/>
        </w:trPr>
        <w:tc>
          <w:tcPr>
            <w:tcW w:w="709"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rsidP="003A2B77">
            <w:pPr>
              <w:spacing w:line="360" w:lineRule="auto"/>
              <w:jc w:val="center"/>
              <w:rPr>
                <w:rFonts w:ascii="仿宋" w:eastAsia="仿宋" w:hAnsi="仿宋"/>
                <w:sz w:val="28"/>
                <w:szCs w:val="28"/>
              </w:rPr>
            </w:pPr>
            <w:r w:rsidRPr="003940D5">
              <w:rPr>
                <w:rFonts w:ascii="仿宋" w:eastAsia="仿宋" w:hAnsi="仿宋" w:hint="eastAsia"/>
                <w:sz w:val="28"/>
                <w:szCs w:val="28"/>
              </w:rPr>
              <w:lastRenderedPageBreak/>
              <w:t>4</w:t>
            </w:r>
          </w:p>
        </w:tc>
        <w:tc>
          <w:tcPr>
            <w:tcW w:w="1341"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rsidP="003A2B77">
            <w:pPr>
              <w:spacing w:line="360" w:lineRule="auto"/>
              <w:jc w:val="center"/>
              <w:rPr>
                <w:rFonts w:ascii="仿宋" w:eastAsia="仿宋" w:hAnsi="仿宋"/>
                <w:sz w:val="28"/>
                <w:szCs w:val="28"/>
              </w:rPr>
            </w:pPr>
            <w:r w:rsidRPr="003940D5">
              <w:rPr>
                <w:rFonts w:ascii="仿宋" w:eastAsia="仿宋" w:hAnsi="仿宋" w:hint="eastAsia"/>
                <w:sz w:val="28"/>
                <w:szCs w:val="28"/>
              </w:rPr>
              <w:t>验收要求</w:t>
            </w:r>
          </w:p>
        </w:tc>
        <w:tc>
          <w:tcPr>
            <w:tcW w:w="7438" w:type="dxa"/>
            <w:tcBorders>
              <w:top w:val="single" w:sz="4" w:space="0" w:color="auto"/>
              <w:left w:val="single" w:sz="4" w:space="0" w:color="auto"/>
              <w:bottom w:val="single" w:sz="4" w:space="0" w:color="auto"/>
              <w:right w:val="single" w:sz="4" w:space="0" w:color="auto"/>
            </w:tcBorders>
            <w:vAlign w:val="center"/>
          </w:tcPr>
          <w:p w:rsidR="00C91391" w:rsidRDefault="00C91391" w:rsidP="00F14090">
            <w:pPr>
              <w:numPr>
                <w:ilvl w:val="0"/>
                <w:numId w:val="31"/>
              </w:numPr>
              <w:tabs>
                <w:tab w:val="left" w:pos="531"/>
              </w:tabs>
              <w:ind w:left="531" w:hanging="709"/>
              <w:rPr>
                <w:rFonts w:ascii="仿宋" w:eastAsia="仿宋" w:hAnsi="仿宋"/>
                <w:sz w:val="28"/>
                <w:szCs w:val="28"/>
              </w:rPr>
            </w:pPr>
            <w:r w:rsidRPr="00C1254B">
              <w:rPr>
                <w:rFonts w:ascii="仿宋" w:eastAsia="仿宋" w:hAnsi="仿宋" w:hint="eastAsia"/>
                <w:sz w:val="28"/>
                <w:szCs w:val="28"/>
              </w:rPr>
              <w:t>本项目实施所有依据需报经消防主管部门审核批准，申报主体为会展</w:t>
            </w:r>
            <w:proofErr w:type="gramStart"/>
            <w:r w:rsidRPr="00C1254B">
              <w:rPr>
                <w:rFonts w:ascii="仿宋" w:eastAsia="仿宋" w:hAnsi="仿宋" w:hint="eastAsia"/>
                <w:sz w:val="28"/>
                <w:szCs w:val="28"/>
              </w:rPr>
              <w:t>中心消防</w:t>
            </w:r>
            <w:proofErr w:type="gramEnd"/>
            <w:r w:rsidRPr="00C1254B">
              <w:rPr>
                <w:rFonts w:ascii="仿宋" w:eastAsia="仿宋" w:hAnsi="仿宋" w:hint="eastAsia"/>
                <w:sz w:val="28"/>
                <w:szCs w:val="28"/>
              </w:rPr>
              <w:t>主管部门，本项目中标单位配合。</w:t>
            </w:r>
          </w:p>
          <w:p w:rsidR="00231339" w:rsidRPr="003940D5" w:rsidRDefault="00231339" w:rsidP="00F14090">
            <w:pPr>
              <w:numPr>
                <w:ilvl w:val="0"/>
                <w:numId w:val="31"/>
              </w:numPr>
              <w:tabs>
                <w:tab w:val="left" w:pos="531"/>
              </w:tabs>
              <w:ind w:left="531" w:hanging="709"/>
              <w:rPr>
                <w:rFonts w:ascii="仿宋" w:eastAsia="仿宋" w:hAnsi="仿宋"/>
                <w:sz w:val="28"/>
                <w:szCs w:val="28"/>
              </w:rPr>
            </w:pPr>
            <w:r w:rsidRPr="003940D5">
              <w:rPr>
                <w:rFonts w:ascii="仿宋" w:eastAsia="仿宋" w:hAnsi="仿宋" w:hint="eastAsia"/>
                <w:sz w:val="28"/>
                <w:szCs w:val="28"/>
              </w:rPr>
              <w:t>项目完工后，中选单位应及时提出验收申请，经甲方组织相关使用部门进行现场验收。</w:t>
            </w:r>
          </w:p>
          <w:p w:rsidR="00231339" w:rsidRPr="003940D5" w:rsidRDefault="00C1254B" w:rsidP="00B24804">
            <w:pPr>
              <w:numPr>
                <w:ilvl w:val="0"/>
                <w:numId w:val="31"/>
              </w:numPr>
              <w:tabs>
                <w:tab w:val="left" w:pos="531"/>
              </w:tabs>
              <w:ind w:left="531" w:hanging="709"/>
              <w:rPr>
                <w:rFonts w:ascii="仿宋" w:eastAsia="仿宋" w:hAnsi="仿宋"/>
                <w:sz w:val="28"/>
                <w:szCs w:val="28"/>
              </w:rPr>
            </w:pPr>
            <w:r w:rsidRPr="003940D5">
              <w:rPr>
                <w:rFonts w:ascii="仿宋" w:eastAsia="仿宋" w:hAnsi="仿宋" w:hint="eastAsia"/>
                <w:sz w:val="28"/>
                <w:szCs w:val="28"/>
              </w:rPr>
              <w:t>参考其他相关安装施工规范标准进行验收。</w:t>
            </w:r>
          </w:p>
        </w:tc>
        <w:tc>
          <w:tcPr>
            <w:tcW w:w="784"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rsidP="003A2B77">
            <w:pPr>
              <w:spacing w:line="360" w:lineRule="auto"/>
              <w:jc w:val="center"/>
              <w:rPr>
                <w:rFonts w:ascii="仿宋" w:eastAsia="仿宋" w:hAnsi="仿宋"/>
                <w:sz w:val="28"/>
                <w:szCs w:val="28"/>
              </w:rPr>
            </w:pPr>
            <w:r w:rsidRPr="003940D5">
              <w:rPr>
                <w:rFonts w:ascii="仿宋" w:eastAsia="仿宋" w:hAnsi="仿宋"/>
                <w:sz w:val="28"/>
                <w:szCs w:val="28"/>
              </w:rPr>
              <w:t>不可偏离</w:t>
            </w:r>
          </w:p>
        </w:tc>
      </w:tr>
      <w:tr w:rsidR="00231339" w:rsidRPr="003940D5" w:rsidTr="005F7E5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rsidP="003A2B77">
            <w:pPr>
              <w:spacing w:line="360" w:lineRule="auto"/>
              <w:jc w:val="center"/>
              <w:rPr>
                <w:rFonts w:ascii="仿宋" w:eastAsia="仿宋" w:hAnsi="仿宋"/>
                <w:sz w:val="28"/>
                <w:szCs w:val="28"/>
              </w:rPr>
            </w:pPr>
            <w:r w:rsidRPr="003940D5">
              <w:rPr>
                <w:rFonts w:ascii="仿宋" w:eastAsia="仿宋" w:hAnsi="仿宋" w:hint="eastAsia"/>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rsidP="00707440">
            <w:pPr>
              <w:jc w:val="center"/>
              <w:rPr>
                <w:rFonts w:ascii="仿宋" w:eastAsia="仿宋" w:hAnsi="仿宋"/>
                <w:sz w:val="28"/>
                <w:szCs w:val="28"/>
              </w:rPr>
            </w:pPr>
            <w:r w:rsidRPr="003940D5">
              <w:rPr>
                <w:rFonts w:ascii="仿宋" w:eastAsia="仿宋" w:hAnsi="仿宋" w:hint="eastAsia"/>
                <w:sz w:val="28"/>
                <w:szCs w:val="28"/>
              </w:rPr>
              <w:t>工程保修服务</w:t>
            </w:r>
          </w:p>
        </w:tc>
        <w:tc>
          <w:tcPr>
            <w:tcW w:w="7438"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rsidP="009B7780">
            <w:pPr>
              <w:pStyle w:val="a7"/>
              <w:numPr>
                <w:ilvl w:val="0"/>
                <w:numId w:val="37"/>
              </w:numPr>
              <w:tabs>
                <w:tab w:val="left" w:pos="531"/>
              </w:tabs>
              <w:ind w:left="531" w:firstLineChars="0" w:hanging="709"/>
              <w:rPr>
                <w:rFonts w:ascii="仿宋" w:eastAsia="仿宋" w:hAnsi="仿宋"/>
                <w:sz w:val="28"/>
                <w:szCs w:val="28"/>
              </w:rPr>
            </w:pPr>
            <w:r w:rsidRPr="003940D5">
              <w:rPr>
                <w:rFonts w:ascii="仿宋" w:eastAsia="仿宋" w:hAnsi="仿宋" w:hint="eastAsia"/>
                <w:sz w:val="28"/>
                <w:szCs w:val="28"/>
              </w:rPr>
              <w:t>本工程质保期</w:t>
            </w:r>
            <w:r w:rsidR="00C1254B" w:rsidRPr="003940D5">
              <w:rPr>
                <w:rFonts w:ascii="仿宋" w:eastAsia="仿宋" w:hAnsi="仿宋" w:hint="eastAsia"/>
                <w:sz w:val="28"/>
                <w:szCs w:val="28"/>
              </w:rPr>
              <w:t>至少2</w:t>
            </w:r>
            <w:r w:rsidRPr="003940D5">
              <w:rPr>
                <w:rFonts w:ascii="仿宋" w:eastAsia="仿宋" w:hAnsi="仿宋" w:hint="eastAsia"/>
                <w:sz w:val="28"/>
                <w:szCs w:val="28"/>
              </w:rPr>
              <w:t>年，</w:t>
            </w:r>
            <w:r w:rsidR="00C1254B" w:rsidRPr="003940D5">
              <w:rPr>
                <w:rFonts w:ascii="仿宋" w:eastAsia="仿宋" w:hAnsi="仿宋" w:hint="eastAsia"/>
                <w:sz w:val="28"/>
                <w:szCs w:val="28"/>
              </w:rPr>
              <w:t>最终质保期以《质量保证服务承诺书》上的免费保修年限承诺为准。</w:t>
            </w:r>
          </w:p>
          <w:p w:rsidR="00231339" w:rsidRPr="003940D5" w:rsidRDefault="00EC1D09" w:rsidP="00EC1D09">
            <w:pPr>
              <w:pStyle w:val="a7"/>
              <w:numPr>
                <w:ilvl w:val="0"/>
                <w:numId w:val="37"/>
              </w:numPr>
              <w:tabs>
                <w:tab w:val="left" w:pos="531"/>
              </w:tabs>
              <w:ind w:left="531" w:firstLineChars="0" w:hanging="709"/>
              <w:rPr>
                <w:rFonts w:ascii="仿宋" w:eastAsia="仿宋" w:hAnsi="仿宋"/>
                <w:sz w:val="28"/>
                <w:szCs w:val="28"/>
              </w:rPr>
            </w:pPr>
            <w:r w:rsidRPr="003940D5">
              <w:rPr>
                <w:rFonts w:ascii="仿宋" w:eastAsia="仿宋" w:hAnsi="仿宋" w:hint="eastAsia"/>
                <w:sz w:val="28"/>
                <w:szCs w:val="28"/>
              </w:rPr>
              <w:t>质保期内由于中选单位安装施工质量、工艺或材料等原因引起的质量问题或设备设施损坏，中选单位须及时免费进行维修和更换；若因此产生严重或不良后果的，中选单位须承担赔偿责任，且甲方保留进一步追究的权</w:t>
            </w:r>
            <w:r w:rsidRPr="003940D5">
              <w:rPr>
                <w:rFonts w:ascii="仿宋" w:eastAsia="仿宋" w:hAnsi="仿宋" w:hint="eastAsia"/>
                <w:sz w:val="28"/>
                <w:szCs w:val="28"/>
              </w:rPr>
              <w:lastRenderedPageBreak/>
              <w:t>利。</w:t>
            </w:r>
          </w:p>
        </w:tc>
        <w:tc>
          <w:tcPr>
            <w:tcW w:w="784"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rsidP="003A2B77">
            <w:pPr>
              <w:spacing w:line="360" w:lineRule="auto"/>
              <w:jc w:val="center"/>
              <w:rPr>
                <w:rFonts w:ascii="仿宋" w:eastAsia="仿宋" w:hAnsi="仿宋"/>
                <w:sz w:val="28"/>
                <w:szCs w:val="28"/>
              </w:rPr>
            </w:pPr>
            <w:r w:rsidRPr="003940D5">
              <w:rPr>
                <w:rFonts w:ascii="仿宋" w:eastAsia="仿宋" w:hAnsi="仿宋" w:hint="eastAsia"/>
                <w:sz w:val="28"/>
                <w:szCs w:val="28"/>
              </w:rPr>
              <w:lastRenderedPageBreak/>
              <w:t>不可偏离</w:t>
            </w:r>
          </w:p>
        </w:tc>
      </w:tr>
      <w:tr w:rsidR="00231339" w:rsidRPr="003940D5" w:rsidTr="005F7E5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pPr>
              <w:spacing w:line="480" w:lineRule="auto"/>
              <w:jc w:val="center"/>
              <w:rPr>
                <w:rFonts w:ascii="仿宋" w:eastAsia="仿宋" w:hAnsi="仿宋"/>
                <w:sz w:val="28"/>
                <w:szCs w:val="28"/>
              </w:rPr>
            </w:pPr>
            <w:r w:rsidRPr="003940D5">
              <w:rPr>
                <w:rFonts w:ascii="仿宋" w:eastAsia="仿宋" w:hAnsi="仿宋" w:hint="eastAsia"/>
                <w:sz w:val="28"/>
                <w:szCs w:val="28"/>
              </w:rPr>
              <w:lastRenderedPageBreak/>
              <w:t>6</w:t>
            </w:r>
          </w:p>
        </w:tc>
        <w:tc>
          <w:tcPr>
            <w:tcW w:w="1341"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pPr>
              <w:spacing w:line="480" w:lineRule="auto"/>
              <w:jc w:val="center"/>
              <w:rPr>
                <w:rFonts w:ascii="仿宋" w:eastAsia="仿宋" w:hAnsi="仿宋"/>
                <w:sz w:val="28"/>
                <w:szCs w:val="28"/>
              </w:rPr>
            </w:pPr>
            <w:r w:rsidRPr="003940D5">
              <w:rPr>
                <w:rFonts w:ascii="仿宋" w:eastAsia="仿宋" w:hAnsi="仿宋" w:hint="eastAsia"/>
                <w:sz w:val="28"/>
                <w:szCs w:val="28"/>
              </w:rPr>
              <w:t>其他要求</w:t>
            </w:r>
          </w:p>
        </w:tc>
        <w:tc>
          <w:tcPr>
            <w:tcW w:w="7438"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rsidP="009B7780">
            <w:pPr>
              <w:numPr>
                <w:ilvl w:val="0"/>
                <w:numId w:val="32"/>
              </w:numPr>
              <w:tabs>
                <w:tab w:val="left" w:pos="531"/>
              </w:tabs>
              <w:spacing w:line="480" w:lineRule="auto"/>
              <w:ind w:left="531" w:hanging="709"/>
              <w:jc w:val="left"/>
              <w:rPr>
                <w:rFonts w:ascii="仿宋" w:eastAsia="仿宋" w:hAnsi="仿宋"/>
                <w:sz w:val="28"/>
                <w:szCs w:val="28"/>
              </w:rPr>
            </w:pPr>
            <w:r w:rsidRPr="003940D5">
              <w:rPr>
                <w:rFonts w:ascii="仿宋" w:eastAsia="仿宋" w:hAnsi="仿宋" w:hint="eastAsia"/>
                <w:sz w:val="28"/>
                <w:szCs w:val="28"/>
              </w:rPr>
              <w:t>根据工程要求及施工现场情况制定并提交《</w:t>
            </w:r>
            <w:r w:rsidR="008571D9" w:rsidRPr="003940D5">
              <w:rPr>
                <w:rFonts w:ascii="仿宋" w:eastAsia="仿宋" w:hAnsi="仿宋" w:hint="eastAsia"/>
                <w:sz w:val="28"/>
                <w:szCs w:val="28"/>
              </w:rPr>
              <w:t>施工方案</w:t>
            </w:r>
            <w:r w:rsidRPr="003940D5">
              <w:rPr>
                <w:rFonts w:ascii="仿宋" w:eastAsia="仿宋" w:hAnsi="仿宋" w:hint="eastAsia"/>
                <w:sz w:val="28"/>
                <w:szCs w:val="28"/>
              </w:rPr>
              <w:t>》，包括但不仅限于材料选择、施工工艺、进度计划、现场施工管理、</w:t>
            </w:r>
            <w:r w:rsidR="00EC1D09" w:rsidRPr="003940D5">
              <w:rPr>
                <w:rFonts w:ascii="仿宋" w:eastAsia="仿宋" w:hAnsi="仿宋" w:hint="eastAsia"/>
                <w:sz w:val="28"/>
                <w:szCs w:val="28"/>
              </w:rPr>
              <w:t>安全防护措施及方案、应急预案、</w:t>
            </w:r>
            <w:r w:rsidRPr="003940D5">
              <w:rPr>
                <w:rFonts w:ascii="仿宋" w:eastAsia="仿宋" w:hAnsi="仿宋" w:hint="eastAsia"/>
                <w:sz w:val="28"/>
                <w:szCs w:val="28"/>
              </w:rPr>
              <w:t>环境污染控制等内容。</w:t>
            </w:r>
          </w:p>
          <w:p w:rsidR="00231339" w:rsidRPr="003940D5" w:rsidRDefault="00EC1D09" w:rsidP="00EC1D09">
            <w:pPr>
              <w:numPr>
                <w:ilvl w:val="0"/>
                <w:numId w:val="32"/>
              </w:numPr>
              <w:tabs>
                <w:tab w:val="left" w:pos="476"/>
              </w:tabs>
              <w:spacing w:line="480" w:lineRule="auto"/>
              <w:ind w:left="531" w:hanging="709"/>
              <w:jc w:val="left"/>
              <w:rPr>
                <w:rFonts w:ascii="仿宋" w:eastAsia="仿宋" w:hAnsi="仿宋"/>
                <w:sz w:val="28"/>
                <w:szCs w:val="28"/>
              </w:rPr>
            </w:pPr>
            <w:r>
              <w:rPr>
                <w:rFonts w:ascii="仿宋" w:eastAsia="仿宋" w:hAnsi="仿宋" w:hint="eastAsia"/>
                <w:sz w:val="28"/>
                <w:szCs w:val="28"/>
              </w:rPr>
              <w:t>提交</w:t>
            </w:r>
            <w:r w:rsidR="00231339" w:rsidRPr="003940D5">
              <w:rPr>
                <w:rFonts w:ascii="仿宋" w:eastAsia="仿宋" w:hAnsi="仿宋" w:hint="eastAsia"/>
                <w:sz w:val="28"/>
                <w:szCs w:val="28"/>
              </w:rPr>
              <w:t>《质量保证服务承诺书》，包括但不限于</w:t>
            </w:r>
            <w:r w:rsidRPr="00EC1D09">
              <w:rPr>
                <w:rFonts w:ascii="仿宋" w:eastAsia="仿宋" w:hAnsi="仿宋" w:hint="eastAsia"/>
                <w:sz w:val="28"/>
                <w:szCs w:val="28"/>
              </w:rPr>
              <w:t>免费</w:t>
            </w:r>
            <w:r>
              <w:rPr>
                <w:rFonts w:ascii="仿宋" w:eastAsia="仿宋" w:hAnsi="仿宋" w:hint="eastAsia"/>
                <w:sz w:val="28"/>
                <w:szCs w:val="28"/>
              </w:rPr>
              <w:t>质保</w:t>
            </w:r>
            <w:r w:rsidRPr="00EC1D09">
              <w:rPr>
                <w:rFonts w:ascii="仿宋" w:eastAsia="仿宋" w:hAnsi="仿宋" w:hint="eastAsia"/>
                <w:sz w:val="28"/>
                <w:szCs w:val="28"/>
              </w:rPr>
              <w:t>年限承诺</w:t>
            </w:r>
            <w:r w:rsidRPr="003940D5">
              <w:rPr>
                <w:rFonts w:ascii="仿宋" w:eastAsia="仿宋" w:hAnsi="仿宋" w:hint="eastAsia"/>
                <w:sz w:val="28"/>
                <w:szCs w:val="28"/>
              </w:rPr>
              <w:t>、应急响应时间、应急服务电话及联系人、质保期内保修承诺、质保期满后的服务方案等内容</w:t>
            </w:r>
            <w:r w:rsidRPr="00EC1D09">
              <w:rPr>
                <w:rFonts w:ascii="仿宋" w:eastAsia="仿宋" w:hAnsi="仿宋" w:hint="eastAsia"/>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rsidR="00231339" w:rsidRPr="003940D5" w:rsidRDefault="00231339">
            <w:pPr>
              <w:spacing w:line="480" w:lineRule="auto"/>
              <w:jc w:val="center"/>
              <w:rPr>
                <w:rFonts w:ascii="仿宋" w:eastAsia="仿宋" w:hAnsi="仿宋"/>
                <w:sz w:val="28"/>
                <w:szCs w:val="28"/>
              </w:rPr>
            </w:pPr>
            <w:r w:rsidRPr="003940D5">
              <w:rPr>
                <w:rFonts w:ascii="仿宋" w:eastAsia="仿宋" w:hAnsi="仿宋" w:hint="eastAsia"/>
                <w:sz w:val="28"/>
                <w:szCs w:val="28"/>
              </w:rPr>
              <w:t>不可偏离</w:t>
            </w:r>
          </w:p>
        </w:tc>
      </w:tr>
    </w:tbl>
    <w:p w:rsidR="00A60A6B" w:rsidRDefault="00F16C93" w:rsidP="00E417AC">
      <w:pPr>
        <w:numPr>
          <w:ilvl w:val="0"/>
          <w:numId w:val="1"/>
        </w:numPr>
        <w:spacing w:beforeLines="100" w:line="480" w:lineRule="auto"/>
        <w:ind w:leftChars="-1" w:left="-2" w:firstLine="1"/>
        <w:jc w:val="left"/>
        <w:outlineLvl w:val="1"/>
        <w:rPr>
          <w:rFonts w:ascii="仿宋" w:eastAsia="仿宋" w:hAnsi="仿宋"/>
          <w:b/>
          <w:sz w:val="28"/>
          <w:szCs w:val="28"/>
        </w:rPr>
      </w:pPr>
      <w:bookmarkStart w:id="17" w:name="_Toc459218116"/>
      <w:r w:rsidRPr="00FB501C">
        <w:rPr>
          <w:rFonts w:ascii="仿宋" w:eastAsia="仿宋" w:hAnsi="仿宋" w:hint="eastAsia"/>
          <w:b/>
          <w:sz w:val="28"/>
          <w:szCs w:val="28"/>
        </w:rPr>
        <w:t>其他项目说明资料：</w:t>
      </w:r>
      <w:bookmarkEnd w:id="17"/>
    </w:p>
    <w:p w:rsidR="00223A7B" w:rsidRDefault="00531B9E" w:rsidP="00223A7B">
      <w:pPr>
        <w:spacing w:line="400" w:lineRule="exact"/>
        <w:ind w:firstLineChars="202" w:firstLine="566"/>
        <w:outlineLvl w:val="0"/>
        <w:rPr>
          <w:rFonts w:ascii="仿宋" w:eastAsia="仿宋" w:hAnsi="仿宋"/>
          <w:sz w:val="28"/>
          <w:szCs w:val="28"/>
        </w:rPr>
      </w:pPr>
      <w:r>
        <w:rPr>
          <w:rFonts w:ascii="仿宋" w:eastAsia="仿宋" w:hAnsi="仿宋" w:hint="eastAsia"/>
          <w:sz w:val="28"/>
          <w:szCs w:val="28"/>
        </w:rPr>
        <w:t>本项目提供纸质版</w:t>
      </w:r>
      <w:r w:rsidRPr="00531B9E">
        <w:rPr>
          <w:rFonts w:ascii="仿宋" w:eastAsia="仿宋" w:hAnsi="仿宋" w:hint="eastAsia"/>
          <w:sz w:val="28"/>
          <w:szCs w:val="28"/>
        </w:rPr>
        <w:t>图纸资料：各参加单位指定的现场踏勘代表于现场踏勘当日向甲方踏勘负责人索取并签名领取（签名时须用正楷字体书写参加单位名称及领取人姓名、联系电话等信息）。</w:t>
      </w:r>
      <w:bookmarkStart w:id="18" w:name="_Toc459218117"/>
    </w:p>
    <w:p w:rsidR="00223A7B" w:rsidRDefault="00223A7B">
      <w:pPr>
        <w:widowControl/>
        <w:jc w:val="left"/>
        <w:rPr>
          <w:rFonts w:ascii="仿宋" w:eastAsia="仿宋" w:hAnsi="仿宋"/>
          <w:sz w:val="28"/>
          <w:szCs w:val="28"/>
        </w:rPr>
      </w:pPr>
      <w:r>
        <w:rPr>
          <w:rFonts w:ascii="仿宋" w:eastAsia="仿宋" w:hAnsi="仿宋"/>
          <w:sz w:val="28"/>
          <w:szCs w:val="28"/>
        </w:rPr>
        <w:br w:type="page"/>
      </w:r>
    </w:p>
    <w:p w:rsidR="00D87823" w:rsidRPr="006241F7" w:rsidRDefault="00D87823" w:rsidP="00223A7B">
      <w:pPr>
        <w:spacing w:line="400" w:lineRule="exact"/>
        <w:ind w:firstLineChars="202" w:firstLine="649"/>
        <w:jc w:val="center"/>
        <w:outlineLvl w:val="0"/>
        <w:rPr>
          <w:rFonts w:ascii="宋体" w:hAnsi="宋体"/>
          <w:b/>
          <w:sz w:val="32"/>
          <w:szCs w:val="32"/>
        </w:rPr>
      </w:pPr>
      <w:r w:rsidRPr="006241F7">
        <w:rPr>
          <w:rFonts w:ascii="宋体" w:hAnsi="宋体" w:hint="eastAsia"/>
          <w:b/>
          <w:sz w:val="32"/>
          <w:szCs w:val="32"/>
        </w:rPr>
        <w:lastRenderedPageBreak/>
        <w:t>第二部分：谈判流程</w:t>
      </w:r>
      <w:bookmarkEnd w:id="18"/>
    </w:p>
    <w:p w:rsidR="00F16C93" w:rsidRPr="007C2FB6" w:rsidRDefault="00D87823" w:rsidP="007C2FB6">
      <w:pPr>
        <w:numPr>
          <w:ilvl w:val="0"/>
          <w:numId w:val="1"/>
        </w:numPr>
        <w:spacing w:line="360" w:lineRule="auto"/>
        <w:outlineLvl w:val="1"/>
        <w:rPr>
          <w:rFonts w:ascii="仿宋" w:eastAsia="仿宋" w:hAnsi="仿宋"/>
          <w:b/>
          <w:sz w:val="28"/>
          <w:szCs w:val="28"/>
        </w:rPr>
      </w:pPr>
      <w:bookmarkStart w:id="19" w:name="_Toc459218118"/>
      <w:r w:rsidRPr="007C2FB6">
        <w:rPr>
          <w:rFonts w:ascii="仿宋" w:eastAsia="仿宋" w:hAnsi="仿宋" w:hint="eastAsia"/>
          <w:b/>
          <w:sz w:val="28"/>
          <w:szCs w:val="28"/>
        </w:rPr>
        <w:t>谈判流程</w:t>
      </w:r>
      <w:bookmarkEnd w:id="19"/>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1、谈判小组推选组长主持谈判；</w:t>
      </w:r>
    </w:p>
    <w:p w:rsidR="00D87823" w:rsidRPr="007C2FB6" w:rsidRDefault="00D87823" w:rsidP="007C2FB6">
      <w:pPr>
        <w:spacing w:line="360" w:lineRule="auto"/>
        <w:ind w:leftChars="271" w:left="964" w:hangingChars="141" w:hanging="395"/>
        <w:rPr>
          <w:rFonts w:ascii="仿宋" w:eastAsia="仿宋" w:hAnsi="仿宋"/>
          <w:sz w:val="28"/>
          <w:szCs w:val="28"/>
        </w:rPr>
      </w:pPr>
      <w:r w:rsidRPr="007C2FB6">
        <w:rPr>
          <w:rFonts w:ascii="仿宋" w:eastAsia="仿宋" w:hAnsi="仿宋" w:hint="eastAsia"/>
          <w:sz w:val="28"/>
          <w:szCs w:val="28"/>
        </w:rPr>
        <w:t>2、响应文件的完整性检验和参加单位基本情况的符合性审查；</w:t>
      </w:r>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3、商务及技术需求响应性评定；</w:t>
      </w:r>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4、参加单位按抽签顺序作项目的讲解和演示，限时10分钟；</w:t>
      </w:r>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5、参加单位现场回答谈判小组成员的提问，限时10分钟；</w:t>
      </w:r>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6、参加单位提供最后一次报价；</w:t>
      </w:r>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7、谈判小组成员采用有记名投票方式按综合评议指标评分；</w:t>
      </w:r>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8、综合评分的计算和排序；</w:t>
      </w:r>
    </w:p>
    <w:p w:rsidR="00D87823" w:rsidRPr="007C2FB6" w:rsidRDefault="00D87823" w:rsidP="007C2FB6">
      <w:pPr>
        <w:spacing w:line="360" w:lineRule="auto"/>
        <w:ind w:leftChars="285" w:left="965" w:hangingChars="131" w:hanging="367"/>
        <w:rPr>
          <w:rFonts w:ascii="仿宋_GB2312" w:eastAsia="仿宋_GB2312" w:hAnsi="仿宋"/>
          <w:b/>
          <w:sz w:val="28"/>
          <w:szCs w:val="28"/>
        </w:rPr>
      </w:pPr>
      <w:r w:rsidRPr="007C2FB6">
        <w:rPr>
          <w:rFonts w:ascii="仿宋" w:eastAsia="仿宋" w:hAnsi="仿宋" w:hint="eastAsia"/>
          <w:sz w:val="28"/>
          <w:szCs w:val="28"/>
        </w:rPr>
        <w:t>9、本项目采购第一候选供应商、备选供应商的确定及“谈判报告”的出具。</w:t>
      </w:r>
    </w:p>
    <w:p w:rsidR="00D87823" w:rsidRPr="00B73D49" w:rsidRDefault="00955495">
      <w:pPr>
        <w:spacing w:line="360" w:lineRule="auto"/>
        <w:jc w:val="center"/>
        <w:outlineLvl w:val="0"/>
        <w:rPr>
          <w:b/>
          <w:sz w:val="32"/>
          <w:szCs w:val="32"/>
        </w:rPr>
      </w:pPr>
      <w:r>
        <w:rPr>
          <w:b/>
          <w:sz w:val="28"/>
        </w:rPr>
        <w:br w:type="page"/>
      </w:r>
      <w:bookmarkStart w:id="20" w:name="_Toc459218119"/>
      <w:r w:rsidR="00D87823" w:rsidRPr="00B73D49">
        <w:rPr>
          <w:rFonts w:hint="eastAsia"/>
          <w:b/>
          <w:sz w:val="32"/>
          <w:szCs w:val="32"/>
        </w:rPr>
        <w:lastRenderedPageBreak/>
        <w:t>第三部分：评审办法</w:t>
      </w:r>
      <w:bookmarkEnd w:id="20"/>
    </w:p>
    <w:p w:rsidR="00D87823" w:rsidRPr="007C2FB6" w:rsidRDefault="00D87823" w:rsidP="007C2FB6">
      <w:pPr>
        <w:numPr>
          <w:ilvl w:val="0"/>
          <w:numId w:val="1"/>
        </w:numPr>
        <w:spacing w:line="360" w:lineRule="auto"/>
        <w:outlineLvl w:val="1"/>
        <w:rPr>
          <w:rFonts w:ascii="仿宋" w:eastAsia="仿宋" w:hAnsi="仿宋"/>
          <w:sz w:val="28"/>
          <w:szCs w:val="28"/>
        </w:rPr>
      </w:pPr>
      <w:bookmarkStart w:id="21" w:name="_Toc459218120"/>
      <w:r w:rsidRPr="007C2FB6">
        <w:rPr>
          <w:rFonts w:ascii="仿宋" w:eastAsia="仿宋" w:hAnsi="仿宋" w:hint="eastAsia"/>
          <w:sz w:val="28"/>
          <w:szCs w:val="28"/>
        </w:rPr>
        <w:t>评审办法：</w:t>
      </w:r>
      <w:bookmarkEnd w:id="21"/>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首先对各参加单位进行符合性审查。对通过符合性审查的单位，采用</w:t>
      </w:r>
      <w:r w:rsidRPr="00BF3E51">
        <w:rPr>
          <w:rFonts w:ascii="仿宋" w:eastAsia="仿宋" w:hAnsi="仿宋" w:hint="eastAsia"/>
          <w:b/>
          <w:sz w:val="28"/>
          <w:szCs w:val="28"/>
        </w:rPr>
        <w:t>100分</w:t>
      </w:r>
      <w:proofErr w:type="gramStart"/>
      <w:r w:rsidRPr="00BF3E51">
        <w:rPr>
          <w:rFonts w:ascii="仿宋" w:eastAsia="仿宋" w:hAnsi="仿宋" w:hint="eastAsia"/>
          <w:b/>
          <w:sz w:val="28"/>
          <w:szCs w:val="28"/>
        </w:rPr>
        <w:t>制综合</w:t>
      </w:r>
      <w:proofErr w:type="gramEnd"/>
      <w:r w:rsidRPr="00BF3E51">
        <w:rPr>
          <w:rFonts w:ascii="仿宋" w:eastAsia="仿宋" w:hAnsi="仿宋" w:hint="eastAsia"/>
          <w:b/>
          <w:sz w:val="28"/>
          <w:szCs w:val="28"/>
        </w:rPr>
        <w:t>评分法</w:t>
      </w:r>
      <w:r w:rsidRPr="007C2FB6">
        <w:rPr>
          <w:rFonts w:ascii="仿宋" w:eastAsia="仿宋" w:hAnsi="仿宋" w:hint="eastAsia"/>
          <w:sz w:val="28"/>
          <w:szCs w:val="28"/>
        </w:rPr>
        <w:t>进行评分。</w:t>
      </w:r>
    </w:p>
    <w:p w:rsidR="00D87823" w:rsidRPr="007C2FB6" w:rsidRDefault="00D87823" w:rsidP="00346CDE">
      <w:pPr>
        <w:numPr>
          <w:ilvl w:val="0"/>
          <w:numId w:val="2"/>
        </w:numPr>
        <w:spacing w:line="360" w:lineRule="auto"/>
        <w:jc w:val="left"/>
        <w:outlineLvl w:val="2"/>
        <w:rPr>
          <w:rStyle w:val="title"/>
          <w:rFonts w:ascii="仿宋" w:eastAsia="仿宋" w:hAnsi="仿宋"/>
          <w:b/>
          <w:sz w:val="28"/>
          <w:szCs w:val="28"/>
        </w:rPr>
      </w:pPr>
      <w:bookmarkStart w:id="22" w:name="_Toc459218121"/>
      <w:r w:rsidRPr="007C2FB6">
        <w:rPr>
          <w:rStyle w:val="title"/>
          <w:rFonts w:ascii="仿宋" w:eastAsia="仿宋" w:hAnsi="仿宋" w:hint="eastAsia"/>
          <w:b/>
          <w:bCs/>
          <w:sz w:val="28"/>
          <w:szCs w:val="28"/>
        </w:rPr>
        <w:t>符合性检查</w:t>
      </w:r>
      <w:bookmarkEnd w:id="22"/>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000"/>
      </w:tblPr>
      <w:tblGrid>
        <w:gridCol w:w="1881"/>
        <w:gridCol w:w="7635"/>
      </w:tblGrid>
      <w:tr w:rsidR="00B472F0" w:rsidRPr="009D6FF5" w:rsidTr="006241F7">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B472F0" w:rsidRPr="009D6FF5" w:rsidRDefault="00B472F0" w:rsidP="009D6FF5">
            <w:pPr>
              <w:spacing w:line="360" w:lineRule="auto"/>
              <w:jc w:val="center"/>
              <w:rPr>
                <w:rFonts w:ascii="仿宋" w:eastAsia="仿宋" w:hAnsi="仿宋"/>
                <w:sz w:val="28"/>
                <w:szCs w:val="28"/>
              </w:rPr>
            </w:pPr>
            <w:r w:rsidRPr="009D6FF5">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B472F0" w:rsidRPr="009D6FF5" w:rsidRDefault="00B472F0" w:rsidP="009D6FF5">
            <w:pPr>
              <w:spacing w:line="360" w:lineRule="auto"/>
              <w:jc w:val="center"/>
              <w:rPr>
                <w:rFonts w:ascii="仿宋" w:eastAsia="仿宋" w:hAnsi="仿宋"/>
                <w:sz w:val="28"/>
                <w:szCs w:val="28"/>
              </w:rPr>
            </w:pPr>
            <w:r w:rsidRPr="009D6FF5">
              <w:rPr>
                <w:rFonts w:ascii="仿宋" w:eastAsia="仿宋" w:hAnsi="仿宋" w:hint="eastAsia"/>
                <w:sz w:val="28"/>
                <w:szCs w:val="28"/>
              </w:rPr>
              <w:t>评议标准</w:t>
            </w:r>
          </w:p>
        </w:tc>
      </w:tr>
      <w:tr w:rsidR="00B472F0" w:rsidRPr="009D6FF5" w:rsidTr="006241F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B472F0" w:rsidRPr="009D6FF5" w:rsidRDefault="00B472F0" w:rsidP="009D6FF5">
            <w:pPr>
              <w:spacing w:line="360" w:lineRule="auto"/>
              <w:jc w:val="center"/>
              <w:rPr>
                <w:rFonts w:ascii="仿宋" w:eastAsia="仿宋" w:hAnsi="仿宋"/>
                <w:sz w:val="28"/>
                <w:szCs w:val="28"/>
              </w:rPr>
            </w:pPr>
            <w:r w:rsidRPr="009D6FF5">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0A2088" w:rsidRPr="009D6FF5" w:rsidRDefault="00B472F0" w:rsidP="009D6FF5">
            <w:pPr>
              <w:spacing w:line="360" w:lineRule="auto"/>
              <w:rPr>
                <w:rFonts w:ascii="仿宋" w:eastAsia="仿宋" w:hAnsi="仿宋"/>
                <w:sz w:val="28"/>
                <w:szCs w:val="28"/>
              </w:rPr>
            </w:pPr>
            <w:r w:rsidRPr="009D6FF5">
              <w:rPr>
                <w:rFonts w:ascii="仿宋" w:eastAsia="仿宋" w:hAnsi="仿宋" w:hint="eastAsia"/>
                <w:sz w:val="28"/>
                <w:szCs w:val="28"/>
              </w:rPr>
              <w:t>参加单位提交的响应文件是否按要求编制目录、密封及标注，是否1个正本，1个副本；参加单位必须提供由法人代表或其书面授权人签署并加盖参加单位公章的响应文件。</w:t>
            </w:r>
          </w:p>
        </w:tc>
      </w:tr>
      <w:tr w:rsidR="00B472F0" w:rsidRPr="009D6FF5" w:rsidTr="006241F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B472F0" w:rsidRPr="009D6FF5" w:rsidRDefault="00B472F0" w:rsidP="009D6FF5">
            <w:pPr>
              <w:spacing w:line="360" w:lineRule="auto"/>
              <w:jc w:val="center"/>
              <w:rPr>
                <w:rFonts w:ascii="仿宋" w:eastAsia="仿宋" w:hAnsi="仿宋"/>
                <w:sz w:val="28"/>
                <w:szCs w:val="28"/>
              </w:rPr>
            </w:pPr>
            <w:r w:rsidRPr="009D6FF5">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0A2088" w:rsidRPr="009D6FF5" w:rsidRDefault="00B472F0" w:rsidP="009D6FF5">
            <w:pPr>
              <w:spacing w:line="360" w:lineRule="auto"/>
              <w:rPr>
                <w:rFonts w:ascii="仿宋" w:eastAsia="仿宋" w:hAnsi="仿宋"/>
                <w:sz w:val="28"/>
                <w:szCs w:val="28"/>
              </w:rPr>
            </w:pPr>
            <w:r w:rsidRPr="009D6FF5">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CD332A" w:rsidRPr="009D6FF5" w:rsidTr="006241F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CD332A" w:rsidRPr="009D6FF5" w:rsidRDefault="00CD332A" w:rsidP="009D6FF5">
            <w:pPr>
              <w:spacing w:line="360" w:lineRule="auto"/>
              <w:jc w:val="center"/>
              <w:rPr>
                <w:rFonts w:ascii="仿宋" w:eastAsia="仿宋" w:hAnsi="仿宋"/>
                <w:sz w:val="28"/>
                <w:szCs w:val="28"/>
              </w:rPr>
            </w:pPr>
            <w:r w:rsidRPr="009D6FF5">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CD332A" w:rsidRPr="009D6FF5" w:rsidRDefault="00CD332A" w:rsidP="009D6FF5">
            <w:pPr>
              <w:spacing w:line="360" w:lineRule="auto"/>
              <w:rPr>
                <w:rFonts w:ascii="仿宋" w:eastAsia="仿宋" w:hAnsi="仿宋"/>
                <w:sz w:val="28"/>
                <w:szCs w:val="28"/>
              </w:rPr>
            </w:pPr>
            <w:r w:rsidRPr="009D6FF5">
              <w:rPr>
                <w:rFonts w:ascii="仿宋" w:eastAsia="仿宋" w:hAnsi="仿宋" w:hint="eastAsia"/>
                <w:sz w:val="28"/>
                <w:szCs w:val="28"/>
              </w:rPr>
              <w:t>参加单位是否提供以下证明文件：</w:t>
            </w:r>
          </w:p>
          <w:p w:rsidR="00CD332A" w:rsidRPr="009D6FF5" w:rsidRDefault="00885BEF" w:rsidP="009D6FF5">
            <w:pPr>
              <w:numPr>
                <w:ilvl w:val="3"/>
                <w:numId w:val="2"/>
              </w:numPr>
              <w:spacing w:line="360" w:lineRule="auto"/>
              <w:ind w:left="395" w:hanging="395"/>
              <w:rPr>
                <w:rFonts w:ascii="仿宋" w:eastAsia="仿宋" w:hAnsi="仿宋"/>
                <w:sz w:val="28"/>
                <w:szCs w:val="28"/>
              </w:rPr>
            </w:pPr>
            <w:r w:rsidRPr="009D6FF5">
              <w:rPr>
                <w:rFonts w:ascii="仿宋" w:eastAsia="仿宋" w:hAnsi="仿宋" w:hint="eastAsia"/>
                <w:sz w:val="28"/>
                <w:szCs w:val="28"/>
              </w:rPr>
              <w:t>参加单位是否提供企业营业执照复印件、税务登记证复印件、组织机构代码证复印件（已办理“三证合一”的企业提供三证合一证件复印件，所有复印件加盖</w:t>
            </w:r>
            <w:r w:rsidR="00DC125C">
              <w:rPr>
                <w:rFonts w:ascii="仿宋" w:eastAsia="仿宋" w:hAnsi="仿宋" w:hint="eastAsia"/>
                <w:sz w:val="28"/>
                <w:szCs w:val="28"/>
              </w:rPr>
              <w:t>参加</w:t>
            </w:r>
            <w:r w:rsidRPr="009D6FF5">
              <w:rPr>
                <w:rFonts w:ascii="仿宋" w:eastAsia="仿宋" w:hAnsi="仿宋" w:hint="eastAsia"/>
                <w:sz w:val="28"/>
                <w:szCs w:val="28"/>
              </w:rPr>
              <w:t>单位公章）</w:t>
            </w:r>
            <w:r w:rsidR="00CD332A" w:rsidRPr="009D6FF5">
              <w:rPr>
                <w:rFonts w:ascii="仿宋" w:eastAsia="仿宋" w:hAnsi="仿宋" w:hint="eastAsia"/>
                <w:sz w:val="28"/>
                <w:szCs w:val="28"/>
              </w:rPr>
              <w:t>；</w:t>
            </w:r>
          </w:p>
          <w:p w:rsidR="00885BEF" w:rsidRPr="009D6FF5" w:rsidRDefault="00CD332A" w:rsidP="009D6FF5">
            <w:pPr>
              <w:numPr>
                <w:ilvl w:val="3"/>
                <w:numId w:val="2"/>
              </w:numPr>
              <w:spacing w:line="360" w:lineRule="auto"/>
              <w:ind w:left="439" w:hanging="439"/>
              <w:rPr>
                <w:rFonts w:ascii="仿宋" w:eastAsia="仿宋" w:hAnsi="仿宋"/>
                <w:sz w:val="28"/>
                <w:szCs w:val="28"/>
              </w:rPr>
            </w:pPr>
            <w:r w:rsidRPr="009D6FF5">
              <w:rPr>
                <w:rFonts w:ascii="仿宋" w:eastAsia="仿宋" w:hAnsi="仿宋" w:hint="eastAsia"/>
                <w:sz w:val="28"/>
                <w:szCs w:val="28"/>
              </w:rPr>
              <w:t>企业营业执照经营期限是否处于有效期内</w:t>
            </w:r>
            <w:r w:rsidR="000B437F" w:rsidRPr="009D6FF5">
              <w:rPr>
                <w:rFonts w:ascii="仿宋" w:eastAsia="仿宋" w:hAnsi="仿宋" w:hint="eastAsia"/>
                <w:sz w:val="28"/>
                <w:szCs w:val="28"/>
              </w:rPr>
              <w:t>，是否存在异常经营行为</w:t>
            </w:r>
            <w:r w:rsidRPr="009D6FF5">
              <w:rPr>
                <w:rFonts w:ascii="仿宋" w:eastAsia="仿宋" w:hAnsi="仿宋" w:hint="eastAsia"/>
                <w:sz w:val="28"/>
                <w:szCs w:val="28"/>
              </w:rPr>
              <w:t>；</w:t>
            </w:r>
          </w:p>
          <w:p w:rsidR="00E17C42" w:rsidRDefault="005779F5" w:rsidP="006E02BF">
            <w:pPr>
              <w:numPr>
                <w:ilvl w:val="3"/>
                <w:numId w:val="2"/>
              </w:numPr>
              <w:spacing w:line="360" w:lineRule="auto"/>
              <w:ind w:left="439" w:hanging="439"/>
              <w:rPr>
                <w:rFonts w:ascii="仿宋" w:eastAsia="仿宋" w:hAnsi="仿宋"/>
                <w:sz w:val="28"/>
                <w:szCs w:val="28"/>
              </w:rPr>
            </w:pPr>
            <w:r>
              <w:rPr>
                <w:rFonts w:ascii="仿宋" w:eastAsia="仿宋" w:hAnsi="仿宋" w:hint="eastAsia"/>
                <w:sz w:val="28"/>
                <w:szCs w:val="28"/>
              </w:rPr>
              <w:t>参加单位是否具备建筑装修</w:t>
            </w:r>
            <w:r w:rsidRPr="00892AE8">
              <w:rPr>
                <w:rFonts w:ascii="仿宋" w:eastAsia="仿宋" w:hAnsi="仿宋" w:hint="eastAsia"/>
                <w:sz w:val="28"/>
                <w:szCs w:val="28"/>
              </w:rPr>
              <w:t>装饰资质</w:t>
            </w:r>
            <w:r>
              <w:rPr>
                <w:rFonts w:ascii="仿宋" w:eastAsia="仿宋" w:hAnsi="仿宋" w:hint="eastAsia"/>
                <w:sz w:val="28"/>
                <w:szCs w:val="28"/>
              </w:rPr>
              <w:t>，是否提供了提供相应资质文件复印件并加盖参加单位公章。</w:t>
            </w:r>
          </w:p>
        </w:tc>
      </w:tr>
      <w:tr w:rsidR="00CD332A" w:rsidRPr="009D6FF5" w:rsidTr="006241F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CD332A" w:rsidRPr="009D6FF5" w:rsidRDefault="00CD332A" w:rsidP="009D6FF5">
            <w:pPr>
              <w:spacing w:line="360" w:lineRule="auto"/>
              <w:jc w:val="center"/>
              <w:rPr>
                <w:rFonts w:ascii="仿宋" w:eastAsia="仿宋" w:hAnsi="仿宋"/>
                <w:sz w:val="28"/>
                <w:szCs w:val="28"/>
              </w:rPr>
            </w:pPr>
            <w:r w:rsidRPr="009D6FF5">
              <w:rPr>
                <w:rFonts w:ascii="仿宋" w:eastAsia="仿宋" w:hAnsi="仿宋" w:hint="eastAsia"/>
                <w:sz w:val="28"/>
                <w:szCs w:val="28"/>
              </w:rPr>
              <w:t>注册资金</w:t>
            </w:r>
            <w:r w:rsidR="00BF3E51" w:rsidRPr="009D6FF5">
              <w:rPr>
                <w:rFonts w:ascii="仿宋" w:eastAsia="仿宋" w:hAnsi="仿宋" w:hint="eastAsia"/>
                <w:sz w:val="28"/>
                <w:szCs w:val="28"/>
              </w:rPr>
              <w:t>及经</w:t>
            </w:r>
            <w:r w:rsidR="00BF3E51" w:rsidRPr="009D6FF5">
              <w:rPr>
                <w:rFonts w:ascii="仿宋" w:eastAsia="仿宋" w:hAnsi="仿宋" w:hint="eastAsia"/>
                <w:sz w:val="28"/>
                <w:szCs w:val="28"/>
              </w:rPr>
              <w:lastRenderedPageBreak/>
              <w:t>营范围</w:t>
            </w:r>
          </w:p>
        </w:tc>
        <w:tc>
          <w:tcPr>
            <w:tcW w:w="7635" w:type="dxa"/>
            <w:tcBorders>
              <w:top w:val="outset" w:sz="6" w:space="0" w:color="DDDDDD"/>
              <w:left w:val="outset" w:sz="6" w:space="0" w:color="DDDDDD"/>
              <w:bottom w:val="outset" w:sz="6" w:space="0" w:color="DDDDDD"/>
              <w:right w:val="outset" w:sz="6" w:space="0" w:color="DDDDDD"/>
            </w:tcBorders>
            <w:vAlign w:val="center"/>
          </w:tcPr>
          <w:p w:rsidR="005965A1" w:rsidRDefault="00BF3E51" w:rsidP="008571D9">
            <w:pPr>
              <w:spacing w:line="360" w:lineRule="auto"/>
              <w:rPr>
                <w:rFonts w:ascii="仿宋" w:eastAsia="仿宋" w:hAnsi="仿宋"/>
                <w:sz w:val="28"/>
                <w:szCs w:val="28"/>
              </w:rPr>
            </w:pPr>
            <w:r w:rsidRPr="009D6FF5">
              <w:rPr>
                <w:rFonts w:ascii="仿宋" w:eastAsia="仿宋" w:hAnsi="仿宋" w:hint="eastAsia"/>
                <w:sz w:val="28"/>
                <w:szCs w:val="28"/>
              </w:rPr>
              <w:lastRenderedPageBreak/>
              <w:t>参加单位</w:t>
            </w:r>
            <w:r w:rsidR="00CD332A" w:rsidRPr="009D6FF5">
              <w:rPr>
                <w:rFonts w:ascii="仿宋" w:eastAsia="仿宋" w:hAnsi="仿宋" w:hint="eastAsia"/>
                <w:sz w:val="28"/>
                <w:szCs w:val="28"/>
              </w:rPr>
              <w:t>注册资金是否为人民币</w:t>
            </w:r>
            <w:r w:rsidR="008571D9">
              <w:rPr>
                <w:rFonts w:ascii="仿宋" w:eastAsia="仿宋" w:hAnsi="仿宋" w:hint="eastAsia"/>
                <w:sz w:val="28"/>
                <w:szCs w:val="28"/>
              </w:rPr>
              <w:t>1</w:t>
            </w:r>
            <w:r w:rsidR="008571D9" w:rsidRPr="009D6FF5">
              <w:rPr>
                <w:rFonts w:ascii="仿宋" w:eastAsia="仿宋" w:hAnsi="仿宋" w:hint="eastAsia"/>
                <w:sz w:val="28"/>
                <w:szCs w:val="28"/>
              </w:rPr>
              <w:t>0</w:t>
            </w:r>
            <w:r w:rsidR="008571D9">
              <w:rPr>
                <w:rFonts w:ascii="仿宋" w:eastAsia="仿宋" w:hAnsi="仿宋" w:hint="eastAsia"/>
                <w:sz w:val="28"/>
                <w:szCs w:val="28"/>
              </w:rPr>
              <w:t>0</w:t>
            </w:r>
            <w:r w:rsidR="00CD332A" w:rsidRPr="009D6FF5">
              <w:rPr>
                <w:rFonts w:ascii="仿宋" w:eastAsia="仿宋" w:hAnsi="仿宋" w:hint="eastAsia"/>
                <w:sz w:val="28"/>
                <w:szCs w:val="28"/>
              </w:rPr>
              <w:t>万元（含）以上</w:t>
            </w:r>
            <w:r w:rsidRPr="009D6FF5">
              <w:rPr>
                <w:rFonts w:ascii="仿宋" w:eastAsia="仿宋" w:hAnsi="仿宋" w:hint="eastAsia"/>
                <w:sz w:val="28"/>
                <w:szCs w:val="28"/>
              </w:rPr>
              <w:t>、许可经</w:t>
            </w:r>
            <w:r w:rsidRPr="009D6FF5">
              <w:rPr>
                <w:rFonts w:ascii="仿宋" w:eastAsia="仿宋" w:hAnsi="仿宋" w:hint="eastAsia"/>
                <w:sz w:val="28"/>
                <w:szCs w:val="28"/>
              </w:rPr>
              <w:lastRenderedPageBreak/>
              <w:t>营范围是否</w:t>
            </w:r>
            <w:r w:rsidR="008571D9">
              <w:rPr>
                <w:rFonts w:ascii="仿宋" w:eastAsia="仿宋" w:hAnsi="仿宋" w:hint="eastAsia"/>
                <w:sz w:val="28"/>
                <w:szCs w:val="28"/>
              </w:rPr>
              <w:t>与</w:t>
            </w:r>
            <w:r w:rsidR="00EE402A" w:rsidRPr="006E02BF">
              <w:rPr>
                <w:rFonts w:ascii="仿宋" w:eastAsia="仿宋" w:hAnsi="仿宋" w:hint="eastAsia"/>
                <w:sz w:val="28"/>
                <w:szCs w:val="28"/>
              </w:rPr>
              <w:t>建筑装修装饰</w:t>
            </w:r>
            <w:r w:rsidR="008571D9">
              <w:rPr>
                <w:rFonts w:ascii="仿宋" w:eastAsia="仿宋" w:hAnsi="仿宋" w:hint="eastAsia"/>
                <w:sz w:val="28"/>
                <w:szCs w:val="28"/>
              </w:rPr>
              <w:t>有关</w:t>
            </w:r>
            <w:r w:rsidRPr="009D6FF5">
              <w:rPr>
                <w:rFonts w:ascii="仿宋" w:eastAsia="仿宋" w:hAnsi="仿宋" w:hint="eastAsia"/>
                <w:sz w:val="28"/>
                <w:szCs w:val="28"/>
              </w:rPr>
              <w:t>（若上述证照上无注册资金或许可经营范围的，是否提供了深圳市市场和质量监督管理委员会（</w:t>
            </w:r>
            <w:r w:rsidRPr="009D6FF5">
              <w:rPr>
                <w:rFonts w:ascii="仿宋" w:eastAsia="仿宋" w:hAnsi="仿宋"/>
                <w:sz w:val="28"/>
                <w:szCs w:val="28"/>
              </w:rPr>
              <w:t>http://www.szscjg.gov.cn/</w:t>
            </w:r>
            <w:r w:rsidRPr="009D6FF5">
              <w:rPr>
                <w:rFonts w:ascii="仿宋" w:eastAsia="仿宋" w:hAnsi="仿宋" w:hint="eastAsia"/>
                <w:sz w:val="28"/>
                <w:szCs w:val="28"/>
              </w:rPr>
              <w:t>）或全国企业信用信息公示系统（</w:t>
            </w:r>
            <w:r w:rsidRPr="009D6FF5">
              <w:rPr>
                <w:rFonts w:ascii="仿宋" w:eastAsia="仿宋" w:hAnsi="仿宋"/>
                <w:sz w:val="28"/>
                <w:szCs w:val="28"/>
              </w:rPr>
              <w:t>http://gsxt.saic.gov.cn/</w:t>
            </w:r>
            <w:r w:rsidRPr="009D6FF5">
              <w:rPr>
                <w:rFonts w:ascii="仿宋" w:eastAsia="仿宋" w:hAnsi="仿宋" w:hint="eastAsia"/>
                <w:sz w:val="28"/>
                <w:szCs w:val="28"/>
              </w:rPr>
              <w:t>）上公示的基本信息以及许可</w:t>
            </w:r>
            <w:r w:rsidR="008571D9" w:rsidRPr="009D6FF5">
              <w:rPr>
                <w:rFonts w:ascii="仿宋" w:eastAsia="仿宋" w:hAnsi="仿宋" w:hint="eastAsia"/>
                <w:sz w:val="28"/>
                <w:szCs w:val="28"/>
              </w:rPr>
              <w:t>经营</w:t>
            </w:r>
            <w:r w:rsidRPr="009D6FF5">
              <w:rPr>
                <w:rFonts w:ascii="仿宋" w:eastAsia="仿宋" w:hAnsi="仿宋" w:hint="eastAsia"/>
                <w:sz w:val="28"/>
                <w:szCs w:val="28"/>
              </w:rPr>
              <w:t>信息的网页公开查询页面截图或其他注册资金证明，并加盖了参加单位公章）</w:t>
            </w:r>
            <w:r w:rsidR="00CD332A" w:rsidRPr="009D6FF5">
              <w:rPr>
                <w:rFonts w:ascii="仿宋" w:eastAsia="仿宋" w:hAnsi="仿宋" w:hint="eastAsia"/>
                <w:sz w:val="28"/>
                <w:szCs w:val="28"/>
              </w:rPr>
              <w:t>。</w:t>
            </w:r>
          </w:p>
        </w:tc>
      </w:tr>
      <w:tr w:rsidR="00CD332A" w:rsidRPr="009D6FF5" w:rsidTr="006241F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CD332A" w:rsidRPr="009D6FF5" w:rsidRDefault="00CD332A" w:rsidP="009D6FF5">
            <w:pPr>
              <w:spacing w:line="360" w:lineRule="auto"/>
              <w:jc w:val="center"/>
              <w:rPr>
                <w:rFonts w:ascii="仿宋" w:eastAsia="仿宋" w:hAnsi="仿宋"/>
                <w:sz w:val="28"/>
                <w:szCs w:val="28"/>
              </w:rPr>
            </w:pPr>
            <w:r w:rsidRPr="009D6FF5">
              <w:rPr>
                <w:rFonts w:ascii="仿宋" w:eastAsia="仿宋" w:hAnsi="仿宋" w:hint="eastAsia"/>
                <w:sz w:val="28"/>
                <w:szCs w:val="28"/>
              </w:rPr>
              <w:lastRenderedPageBreak/>
              <w:t>控制金额</w:t>
            </w:r>
          </w:p>
        </w:tc>
        <w:tc>
          <w:tcPr>
            <w:tcW w:w="7635" w:type="dxa"/>
            <w:tcBorders>
              <w:top w:val="outset" w:sz="6" w:space="0" w:color="DDDDDD"/>
              <w:left w:val="outset" w:sz="6" w:space="0" w:color="DDDDDD"/>
              <w:bottom w:val="outset" w:sz="6" w:space="0" w:color="auto"/>
              <w:right w:val="outset" w:sz="6" w:space="0" w:color="DDDDDD"/>
            </w:tcBorders>
            <w:vAlign w:val="center"/>
          </w:tcPr>
          <w:p w:rsidR="00CD332A" w:rsidRPr="009D6FF5" w:rsidRDefault="008571D9" w:rsidP="006B3F32">
            <w:pPr>
              <w:spacing w:line="360" w:lineRule="auto"/>
              <w:rPr>
                <w:rFonts w:ascii="仿宋" w:eastAsia="仿宋" w:hAnsi="仿宋"/>
                <w:sz w:val="28"/>
                <w:szCs w:val="28"/>
              </w:rPr>
            </w:pPr>
            <w:r>
              <w:rPr>
                <w:rFonts w:ascii="仿宋" w:eastAsia="仿宋" w:hAnsi="仿宋" w:hint="eastAsia"/>
                <w:sz w:val="28"/>
                <w:szCs w:val="28"/>
              </w:rPr>
              <w:t>报价</w:t>
            </w:r>
            <w:r w:rsidR="00CD332A" w:rsidRPr="009D6FF5">
              <w:rPr>
                <w:rFonts w:ascii="仿宋" w:eastAsia="仿宋" w:hAnsi="仿宋" w:hint="eastAsia"/>
                <w:sz w:val="28"/>
                <w:szCs w:val="28"/>
              </w:rPr>
              <w:t>总金额是否</w:t>
            </w:r>
            <w:r>
              <w:rPr>
                <w:rFonts w:ascii="仿宋" w:eastAsia="仿宋" w:hAnsi="仿宋" w:hint="eastAsia"/>
                <w:sz w:val="28"/>
                <w:szCs w:val="28"/>
              </w:rPr>
              <w:t>不高于2</w:t>
            </w:r>
            <w:r w:rsidR="006B3F32">
              <w:rPr>
                <w:rFonts w:ascii="仿宋" w:eastAsia="仿宋" w:hAnsi="仿宋" w:hint="eastAsia"/>
                <w:sz w:val="28"/>
                <w:szCs w:val="28"/>
              </w:rPr>
              <w:t>4.</w:t>
            </w:r>
            <w:r>
              <w:rPr>
                <w:rFonts w:ascii="仿宋" w:eastAsia="仿宋" w:hAnsi="仿宋" w:hint="eastAsia"/>
                <w:sz w:val="28"/>
                <w:szCs w:val="28"/>
              </w:rPr>
              <w:t>5</w:t>
            </w:r>
            <w:r w:rsidR="00CD332A" w:rsidRPr="009D6FF5">
              <w:rPr>
                <w:rFonts w:ascii="仿宋" w:eastAsia="仿宋" w:hAnsi="仿宋" w:hint="eastAsia"/>
                <w:sz w:val="28"/>
                <w:szCs w:val="28"/>
              </w:rPr>
              <w:t>万元。</w:t>
            </w:r>
          </w:p>
        </w:tc>
      </w:tr>
    </w:tbl>
    <w:p w:rsidR="00A60A6B" w:rsidRDefault="00FD20B4" w:rsidP="00E417AC">
      <w:pPr>
        <w:numPr>
          <w:ilvl w:val="0"/>
          <w:numId w:val="2"/>
        </w:numPr>
        <w:spacing w:beforeLines="300" w:line="360" w:lineRule="auto"/>
        <w:jc w:val="left"/>
        <w:outlineLvl w:val="2"/>
        <w:rPr>
          <w:rStyle w:val="title"/>
          <w:rFonts w:ascii="仿宋" w:eastAsia="仿宋" w:hAnsi="仿宋"/>
          <w:b/>
          <w:bCs/>
          <w:sz w:val="28"/>
          <w:szCs w:val="28"/>
        </w:rPr>
      </w:pPr>
      <w:bookmarkStart w:id="23" w:name="_Toc459218122"/>
      <w:r>
        <w:rPr>
          <w:rStyle w:val="title"/>
          <w:rFonts w:ascii="仿宋" w:eastAsia="仿宋" w:hAnsi="仿宋" w:hint="eastAsia"/>
          <w:b/>
          <w:bCs/>
          <w:sz w:val="28"/>
          <w:szCs w:val="28"/>
        </w:rPr>
        <w:t>综合评议指标表</w:t>
      </w:r>
      <w:bookmarkEnd w:id="23"/>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355"/>
        <w:gridCol w:w="708"/>
        <w:gridCol w:w="6967"/>
      </w:tblGrid>
      <w:tr w:rsidR="00156AEA" w:rsidRPr="003940D5" w:rsidTr="00D643D8">
        <w:trPr>
          <w:tblCellSpacing w:w="0" w:type="dxa"/>
          <w:jc w:val="center"/>
        </w:trPr>
        <w:tc>
          <w:tcPr>
            <w:tcW w:w="1355" w:type="dxa"/>
            <w:shd w:val="clear" w:color="auto" w:fill="EEEEEE"/>
            <w:tcMar>
              <w:top w:w="15" w:type="dxa"/>
              <w:left w:w="15" w:type="dxa"/>
              <w:bottom w:w="15" w:type="dxa"/>
              <w:right w:w="15" w:type="dxa"/>
            </w:tcMar>
            <w:vAlign w:val="center"/>
          </w:tcPr>
          <w:p w:rsidR="00156AEA" w:rsidRPr="003940D5" w:rsidRDefault="00FD20B4" w:rsidP="009D6FF5">
            <w:pPr>
              <w:spacing w:line="360" w:lineRule="auto"/>
              <w:jc w:val="center"/>
              <w:rPr>
                <w:rFonts w:ascii="仿宋" w:eastAsia="仿宋" w:hAnsi="仿宋"/>
                <w:b/>
                <w:sz w:val="28"/>
                <w:szCs w:val="28"/>
              </w:rPr>
            </w:pPr>
            <w:r w:rsidRPr="003940D5">
              <w:rPr>
                <w:rFonts w:ascii="仿宋" w:eastAsia="仿宋" w:hAnsi="仿宋" w:hint="eastAsia"/>
                <w:b/>
                <w:sz w:val="28"/>
                <w:szCs w:val="28"/>
              </w:rPr>
              <w:t>评议内容</w:t>
            </w:r>
          </w:p>
        </w:tc>
        <w:tc>
          <w:tcPr>
            <w:tcW w:w="708" w:type="dxa"/>
            <w:tcBorders>
              <w:right w:val="dotted" w:sz="4" w:space="0" w:color="auto"/>
            </w:tcBorders>
            <w:shd w:val="clear" w:color="auto" w:fill="EEEEEE"/>
            <w:tcMar>
              <w:top w:w="15" w:type="dxa"/>
              <w:left w:w="15" w:type="dxa"/>
              <w:bottom w:w="15" w:type="dxa"/>
              <w:right w:w="15" w:type="dxa"/>
            </w:tcMar>
            <w:vAlign w:val="center"/>
          </w:tcPr>
          <w:p w:rsidR="00156AEA" w:rsidRPr="003940D5" w:rsidRDefault="00FD20B4" w:rsidP="00156AEA">
            <w:pPr>
              <w:spacing w:line="360" w:lineRule="auto"/>
              <w:jc w:val="center"/>
              <w:rPr>
                <w:rFonts w:ascii="仿宋" w:eastAsia="仿宋" w:hAnsi="仿宋"/>
                <w:b/>
                <w:sz w:val="28"/>
                <w:szCs w:val="28"/>
              </w:rPr>
            </w:pPr>
            <w:r w:rsidRPr="003940D5">
              <w:rPr>
                <w:rFonts w:ascii="仿宋" w:eastAsia="仿宋" w:hAnsi="仿宋"/>
                <w:b/>
                <w:sz w:val="28"/>
                <w:szCs w:val="28"/>
              </w:rPr>
              <w:t>分值</w:t>
            </w:r>
          </w:p>
        </w:tc>
        <w:tc>
          <w:tcPr>
            <w:tcW w:w="6967" w:type="dxa"/>
            <w:tcBorders>
              <w:left w:val="dotted" w:sz="4" w:space="0" w:color="auto"/>
            </w:tcBorders>
            <w:shd w:val="clear" w:color="auto" w:fill="EEEEEE"/>
            <w:vAlign w:val="center"/>
          </w:tcPr>
          <w:p w:rsidR="00156AEA" w:rsidRPr="003940D5" w:rsidRDefault="00FD20B4" w:rsidP="009D6FF5">
            <w:pPr>
              <w:spacing w:line="360" w:lineRule="auto"/>
              <w:jc w:val="center"/>
              <w:rPr>
                <w:rFonts w:ascii="仿宋" w:eastAsia="仿宋" w:hAnsi="仿宋"/>
                <w:b/>
                <w:sz w:val="28"/>
                <w:szCs w:val="28"/>
              </w:rPr>
            </w:pPr>
            <w:r w:rsidRPr="003940D5">
              <w:rPr>
                <w:rFonts w:ascii="仿宋" w:eastAsia="仿宋" w:hAnsi="仿宋" w:hint="eastAsia"/>
                <w:b/>
                <w:sz w:val="28"/>
                <w:szCs w:val="28"/>
              </w:rPr>
              <w:t>评议标准及权重</w:t>
            </w:r>
          </w:p>
        </w:tc>
      </w:tr>
      <w:tr w:rsidR="00BF3E51" w:rsidRPr="003940D5" w:rsidTr="004C692A">
        <w:trPr>
          <w:tblCellSpacing w:w="0" w:type="dxa"/>
          <w:jc w:val="center"/>
        </w:trPr>
        <w:tc>
          <w:tcPr>
            <w:tcW w:w="9030" w:type="dxa"/>
            <w:gridSpan w:val="3"/>
            <w:shd w:val="clear" w:color="auto" w:fill="EEEEEE"/>
            <w:tcMar>
              <w:top w:w="15" w:type="dxa"/>
              <w:left w:w="15" w:type="dxa"/>
              <w:bottom w:w="15" w:type="dxa"/>
              <w:right w:w="15" w:type="dxa"/>
            </w:tcMar>
            <w:vAlign w:val="center"/>
          </w:tcPr>
          <w:p w:rsidR="005965A1" w:rsidRPr="003940D5" w:rsidRDefault="00FD20B4" w:rsidP="00592409">
            <w:pPr>
              <w:spacing w:line="360" w:lineRule="auto"/>
              <w:jc w:val="center"/>
              <w:rPr>
                <w:rFonts w:ascii="仿宋" w:eastAsia="仿宋" w:hAnsi="仿宋"/>
                <w:b/>
                <w:sz w:val="28"/>
                <w:szCs w:val="28"/>
              </w:rPr>
            </w:pPr>
            <w:r w:rsidRPr="003940D5">
              <w:rPr>
                <w:rFonts w:ascii="仿宋" w:eastAsia="仿宋" w:hAnsi="仿宋" w:hint="eastAsia"/>
                <w:b/>
                <w:sz w:val="28"/>
                <w:szCs w:val="28"/>
              </w:rPr>
              <w:t>商务评议项（</w:t>
            </w:r>
            <w:r w:rsidR="00EA55AC" w:rsidRPr="003940D5">
              <w:rPr>
                <w:rFonts w:ascii="仿宋" w:eastAsia="仿宋" w:hAnsi="仿宋" w:hint="eastAsia"/>
                <w:b/>
                <w:sz w:val="28"/>
                <w:szCs w:val="28"/>
              </w:rPr>
              <w:t>20</w:t>
            </w:r>
            <w:r w:rsidRPr="003940D5">
              <w:rPr>
                <w:rFonts w:ascii="仿宋" w:eastAsia="仿宋" w:hAnsi="仿宋" w:hint="eastAsia"/>
                <w:b/>
                <w:sz w:val="28"/>
                <w:szCs w:val="28"/>
              </w:rPr>
              <w:t>分）</w:t>
            </w:r>
          </w:p>
        </w:tc>
      </w:tr>
      <w:tr w:rsidR="00A47223" w:rsidRPr="003940D5" w:rsidTr="00D643D8">
        <w:trPr>
          <w:trHeight w:val="374"/>
          <w:tblCellSpacing w:w="0" w:type="dxa"/>
          <w:jc w:val="center"/>
        </w:trPr>
        <w:tc>
          <w:tcPr>
            <w:tcW w:w="1355" w:type="dxa"/>
            <w:tcMar>
              <w:top w:w="15" w:type="dxa"/>
              <w:left w:w="15" w:type="dxa"/>
              <w:bottom w:w="15" w:type="dxa"/>
              <w:right w:w="15" w:type="dxa"/>
            </w:tcMar>
            <w:vAlign w:val="center"/>
          </w:tcPr>
          <w:p w:rsidR="00A47223" w:rsidRPr="003940D5" w:rsidRDefault="00FD20B4" w:rsidP="004D286A">
            <w:pPr>
              <w:spacing w:line="360" w:lineRule="auto"/>
              <w:jc w:val="center"/>
              <w:rPr>
                <w:rFonts w:ascii="仿宋" w:eastAsia="仿宋" w:hAnsi="仿宋"/>
                <w:sz w:val="28"/>
                <w:szCs w:val="28"/>
              </w:rPr>
            </w:pPr>
            <w:r w:rsidRPr="003940D5">
              <w:rPr>
                <w:rFonts w:ascii="仿宋" w:eastAsia="仿宋" w:hAnsi="仿宋" w:hint="eastAsia"/>
                <w:sz w:val="28"/>
                <w:szCs w:val="28"/>
              </w:rPr>
              <w:t>综合实力</w:t>
            </w:r>
          </w:p>
        </w:tc>
        <w:tc>
          <w:tcPr>
            <w:tcW w:w="708" w:type="dxa"/>
            <w:tcMar>
              <w:top w:w="15" w:type="dxa"/>
              <w:left w:w="15" w:type="dxa"/>
              <w:bottom w:w="15" w:type="dxa"/>
              <w:right w:w="15" w:type="dxa"/>
            </w:tcMar>
            <w:vAlign w:val="center"/>
          </w:tcPr>
          <w:p w:rsidR="00665AE0" w:rsidRPr="003940D5" w:rsidRDefault="00D15000" w:rsidP="003A4711">
            <w:pPr>
              <w:spacing w:line="360" w:lineRule="auto"/>
              <w:jc w:val="center"/>
              <w:rPr>
                <w:rFonts w:ascii="仿宋" w:eastAsia="仿宋" w:hAnsi="仿宋"/>
                <w:sz w:val="28"/>
                <w:szCs w:val="28"/>
              </w:rPr>
            </w:pPr>
            <w:r>
              <w:rPr>
                <w:rFonts w:ascii="仿宋" w:eastAsia="仿宋" w:hAnsi="仿宋" w:hint="eastAsia"/>
                <w:sz w:val="28"/>
                <w:szCs w:val="28"/>
              </w:rPr>
              <w:t>10</w:t>
            </w:r>
          </w:p>
        </w:tc>
        <w:tc>
          <w:tcPr>
            <w:tcW w:w="6967" w:type="dxa"/>
            <w:tcMar>
              <w:top w:w="15" w:type="dxa"/>
              <w:left w:w="15" w:type="dxa"/>
              <w:bottom w:w="15" w:type="dxa"/>
              <w:right w:w="15" w:type="dxa"/>
            </w:tcMar>
            <w:vAlign w:val="center"/>
          </w:tcPr>
          <w:p w:rsidR="005965A1" w:rsidRPr="003940D5" w:rsidRDefault="00E85498" w:rsidP="00817D42">
            <w:pPr>
              <w:spacing w:line="360" w:lineRule="auto"/>
              <w:rPr>
                <w:rFonts w:ascii="仿宋" w:eastAsia="仿宋" w:hAnsi="仿宋"/>
                <w:sz w:val="28"/>
                <w:szCs w:val="28"/>
              </w:rPr>
            </w:pPr>
            <w:r w:rsidRPr="003A4711">
              <w:rPr>
                <w:rFonts w:ascii="仿宋" w:eastAsia="仿宋" w:hAnsi="仿宋" w:cs="宋体" w:hint="eastAsia"/>
                <w:kern w:val="0"/>
                <w:sz w:val="28"/>
                <w:szCs w:val="28"/>
              </w:rPr>
              <w:t>根据各参评单位的各项资质条件、信誉、企业实力、等综合比较，</w:t>
            </w:r>
            <w:r w:rsidR="00FD51F6">
              <w:rPr>
                <w:rFonts w:ascii="仿宋" w:eastAsia="仿宋" w:hAnsi="仿宋" w:cs="宋体" w:hint="eastAsia"/>
                <w:kern w:val="0"/>
                <w:sz w:val="28"/>
                <w:szCs w:val="28"/>
              </w:rPr>
              <w:t>分数为</w:t>
            </w:r>
            <w:r w:rsidR="00817D42">
              <w:rPr>
                <w:rFonts w:ascii="仿宋" w:eastAsia="仿宋" w:hAnsi="仿宋" w:cs="宋体" w:hint="eastAsia"/>
                <w:kern w:val="0"/>
                <w:sz w:val="28"/>
                <w:szCs w:val="28"/>
              </w:rPr>
              <w:t>1</w:t>
            </w:r>
            <w:r w:rsidR="00FD51F6" w:rsidRPr="003940D5">
              <w:rPr>
                <w:rFonts w:ascii="仿宋" w:eastAsia="仿宋" w:hAnsi="仿宋" w:cs="宋体"/>
                <w:kern w:val="0"/>
                <w:sz w:val="28"/>
                <w:szCs w:val="28"/>
              </w:rPr>
              <w:t>～</w:t>
            </w:r>
            <w:r w:rsidR="00817D42">
              <w:rPr>
                <w:rFonts w:ascii="仿宋" w:eastAsia="仿宋" w:hAnsi="仿宋" w:cs="宋体" w:hint="eastAsia"/>
                <w:kern w:val="0"/>
                <w:sz w:val="28"/>
                <w:szCs w:val="28"/>
              </w:rPr>
              <w:t>10</w:t>
            </w:r>
            <w:r w:rsidRPr="003A4711">
              <w:rPr>
                <w:rFonts w:ascii="仿宋" w:eastAsia="仿宋" w:hAnsi="仿宋" w:cs="宋体" w:hint="eastAsia"/>
                <w:kern w:val="0"/>
                <w:sz w:val="28"/>
                <w:szCs w:val="28"/>
              </w:rPr>
              <w:t>分。</w:t>
            </w:r>
          </w:p>
        </w:tc>
      </w:tr>
      <w:tr w:rsidR="00156AEA" w:rsidRPr="003940D5" w:rsidTr="00D643D8">
        <w:trPr>
          <w:trHeight w:val="374"/>
          <w:tblCellSpacing w:w="0" w:type="dxa"/>
          <w:jc w:val="center"/>
        </w:trPr>
        <w:tc>
          <w:tcPr>
            <w:tcW w:w="1355" w:type="dxa"/>
            <w:tcMar>
              <w:top w:w="15" w:type="dxa"/>
              <w:left w:w="15" w:type="dxa"/>
              <w:bottom w:w="15" w:type="dxa"/>
              <w:right w:w="15" w:type="dxa"/>
            </w:tcMar>
            <w:vAlign w:val="center"/>
          </w:tcPr>
          <w:p w:rsidR="00156AEA" w:rsidRPr="003940D5" w:rsidRDefault="00FD20B4" w:rsidP="004D286A">
            <w:pPr>
              <w:spacing w:line="360" w:lineRule="auto"/>
              <w:jc w:val="center"/>
              <w:rPr>
                <w:rFonts w:ascii="仿宋" w:eastAsia="仿宋" w:hAnsi="仿宋"/>
                <w:sz w:val="28"/>
                <w:szCs w:val="28"/>
              </w:rPr>
            </w:pPr>
            <w:r w:rsidRPr="003940D5">
              <w:rPr>
                <w:rFonts w:ascii="仿宋" w:eastAsia="仿宋" w:hAnsi="仿宋" w:hint="eastAsia"/>
                <w:sz w:val="28"/>
                <w:szCs w:val="28"/>
              </w:rPr>
              <w:t>业绩案例</w:t>
            </w:r>
          </w:p>
        </w:tc>
        <w:tc>
          <w:tcPr>
            <w:tcW w:w="708" w:type="dxa"/>
            <w:tcMar>
              <w:top w:w="15" w:type="dxa"/>
              <w:left w:w="15" w:type="dxa"/>
              <w:bottom w:w="15" w:type="dxa"/>
              <w:right w:w="15" w:type="dxa"/>
            </w:tcMar>
            <w:vAlign w:val="center"/>
          </w:tcPr>
          <w:p w:rsidR="00156AEA" w:rsidRPr="003940D5" w:rsidRDefault="00D15000" w:rsidP="004D286A">
            <w:pPr>
              <w:spacing w:line="360" w:lineRule="auto"/>
              <w:jc w:val="center"/>
              <w:rPr>
                <w:rFonts w:ascii="仿宋" w:eastAsia="仿宋" w:hAnsi="仿宋"/>
                <w:sz w:val="28"/>
                <w:szCs w:val="28"/>
              </w:rPr>
            </w:pPr>
            <w:r>
              <w:rPr>
                <w:rFonts w:ascii="仿宋" w:eastAsia="仿宋" w:hAnsi="仿宋" w:hint="eastAsia"/>
                <w:sz w:val="28"/>
                <w:szCs w:val="28"/>
              </w:rPr>
              <w:t>7</w:t>
            </w:r>
          </w:p>
        </w:tc>
        <w:tc>
          <w:tcPr>
            <w:tcW w:w="6967" w:type="dxa"/>
            <w:tcMar>
              <w:top w:w="15" w:type="dxa"/>
              <w:left w:w="15" w:type="dxa"/>
              <w:bottom w:w="15" w:type="dxa"/>
              <w:right w:w="15" w:type="dxa"/>
            </w:tcMar>
            <w:vAlign w:val="center"/>
          </w:tcPr>
          <w:p w:rsidR="00E85498" w:rsidRPr="00531B9E" w:rsidRDefault="00E85498" w:rsidP="0092443A">
            <w:pPr>
              <w:widowControl/>
              <w:spacing w:line="360" w:lineRule="auto"/>
              <w:ind w:right="30"/>
              <w:jc w:val="left"/>
              <w:rPr>
                <w:rFonts w:ascii="仿宋" w:eastAsia="仿宋" w:hAnsi="仿宋"/>
                <w:color w:val="000000"/>
                <w:sz w:val="28"/>
                <w:szCs w:val="28"/>
              </w:rPr>
            </w:pPr>
            <w:r w:rsidRPr="00531B9E">
              <w:rPr>
                <w:rFonts w:ascii="仿宋" w:eastAsia="仿宋" w:hAnsi="仿宋" w:hint="eastAsia"/>
                <w:color w:val="000000"/>
                <w:sz w:val="28"/>
                <w:szCs w:val="28"/>
              </w:rPr>
              <w:t>根据参加单位提供</w:t>
            </w:r>
            <w:r w:rsidR="00D15000" w:rsidRPr="00531B9E">
              <w:rPr>
                <w:rFonts w:ascii="仿宋" w:eastAsia="仿宋" w:hAnsi="仿宋" w:hint="eastAsia"/>
                <w:color w:val="000000"/>
                <w:sz w:val="28"/>
                <w:szCs w:val="28"/>
              </w:rPr>
              <w:t>的建筑装修装饰工程</w:t>
            </w:r>
            <w:proofErr w:type="gramStart"/>
            <w:r w:rsidR="00D15000" w:rsidRPr="00531B9E">
              <w:rPr>
                <w:rFonts w:ascii="仿宋" w:eastAsia="仿宋" w:hAnsi="仿宋" w:hint="eastAsia"/>
                <w:color w:val="000000"/>
                <w:sz w:val="28"/>
                <w:szCs w:val="28"/>
              </w:rPr>
              <w:t>类</w:t>
            </w:r>
            <w:r w:rsidRPr="00531B9E">
              <w:rPr>
                <w:rFonts w:ascii="仿宋" w:eastAsia="仿宋" w:hAnsi="仿宋" w:hint="eastAsia"/>
                <w:color w:val="000000"/>
                <w:sz w:val="28"/>
                <w:szCs w:val="28"/>
              </w:rPr>
              <w:t>业绩</w:t>
            </w:r>
            <w:proofErr w:type="gramEnd"/>
            <w:r w:rsidR="00D15000" w:rsidRPr="00531B9E">
              <w:rPr>
                <w:rFonts w:ascii="仿宋" w:eastAsia="仿宋" w:hAnsi="仿宋" w:hint="eastAsia"/>
                <w:color w:val="000000"/>
                <w:sz w:val="28"/>
                <w:szCs w:val="28"/>
              </w:rPr>
              <w:t>进行综合评议：</w:t>
            </w:r>
          </w:p>
          <w:p w:rsidR="00D15000" w:rsidRPr="00531B9E" w:rsidRDefault="00D15000" w:rsidP="00D15000">
            <w:pPr>
              <w:pStyle w:val="a7"/>
              <w:widowControl/>
              <w:numPr>
                <w:ilvl w:val="3"/>
                <w:numId w:val="2"/>
              </w:numPr>
              <w:spacing w:line="360" w:lineRule="auto"/>
              <w:ind w:right="30" w:firstLineChars="0"/>
              <w:jc w:val="left"/>
              <w:rPr>
                <w:rFonts w:ascii="仿宋" w:eastAsia="仿宋" w:hAnsi="仿宋"/>
                <w:color w:val="000000"/>
                <w:sz w:val="28"/>
                <w:szCs w:val="28"/>
              </w:rPr>
            </w:pPr>
            <w:r w:rsidRPr="00531B9E">
              <w:rPr>
                <w:rFonts w:ascii="仿宋" w:eastAsia="仿宋" w:hAnsi="仿宋" w:hint="eastAsia"/>
                <w:color w:val="000000"/>
                <w:sz w:val="28"/>
                <w:szCs w:val="28"/>
              </w:rPr>
              <w:t>单项工程合同金额人民币50万元及以上，每项业绩得1分，最高5分。</w:t>
            </w:r>
          </w:p>
          <w:p w:rsidR="00D85B7D" w:rsidRPr="00531B9E" w:rsidRDefault="00D15000" w:rsidP="00817D42">
            <w:pPr>
              <w:pStyle w:val="a7"/>
              <w:widowControl/>
              <w:numPr>
                <w:ilvl w:val="3"/>
                <w:numId w:val="2"/>
              </w:numPr>
              <w:spacing w:line="360" w:lineRule="auto"/>
              <w:ind w:right="30" w:firstLineChars="0"/>
              <w:jc w:val="left"/>
              <w:rPr>
                <w:rFonts w:ascii="仿宋" w:eastAsia="仿宋" w:hAnsi="仿宋"/>
                <w:color w:val="000000"/>
                <w:sz w:val="28"/>
                <w:szCs w:val="28"/>
              </w:rPr>
            </w:pPr>
            <w:r w:rsidRPr="00531B9E">
              <w:rPr>
                <w:rFonts w:ascii="仿宋" w:eastAsia="仿宋" w:hAnsi="仿宋" w:hint="eastAsia"/>
                <w:color w:val="000000"/>
                <w:sz w:val="28"/>
                <w:szCs w:val="28"/>
              </w:rPr>
              <w:t>业绩附加分</w:t>
            </w:r>
            <w:r w:rsidR="00D85B7D" w:rsidRPr="00531B9E">
              <w:rPr>
                <w:rFonts w:ascii="仿宋" w:eastAsia="仿宋" w:hAnsi="仿宋" w:hint="eastAsia"/>
                <w:color w:val="000000"/>
                <w:sz w:val="28"/>
                <w:szCs w:val="28"/>
              </w:rPr>
              <w:t>：</w:t>
            </w:r>
            <w:proofErr w:type="gramStart"/>
            <w:r w:rsidR="00D85B7D" w:rsidRPr="00531B9E">
              <w:rPr>
                <w:rFonts w:ascii="仿宋" w:eastAsia="仿宋" w:hAnsi="仿宋" w:hint="eastAsia"/>
                <w:color w:val="000000"/>
                <w:sz w:val="28"/>
                <w:szCs w:val="28"/>
              </w:rPr>
              <w:t>若</w:t>
            </w:r>
            <w:r w:rsidRPr="00531B9E">
              <w:rPr>
                <w:rFonts w:ascii="仿宋" w:eastAsia="仿宋" w:hAnsi="仿宋" w:hint="eastAsia"/>
                <w:color w:val="000000"/>
                <w:sz w:val="28"/>
                <w:szCs w:val="28"/>
              </w:rPr>
              <w:t>业绩</w:t>
            </w:r>
            <w:proofErr w:type="gramEnd"/>
            <w:r w:rsidRPr="00531B9E">
              <w:rPr>
                <w:rFonts w:ascii="仿宋" w:eastAsia="仿宋" w:hAnsi="仿宋" w:hint="eastAsia"/>
                <w:color w:val="000000"/>
                <w:sz w:val="28"/>
                <w:szCs w:val="28"/>
              </w:rPr>
              <w:t>工程属公共建筑</w:t>
            </w:r>
            <w:r w:rsidR="00D85B7D" w:rsidRPr="00531B9E">
              <w:rPr>
                <w:rFonts w:ascii="仿宋" w:eastAsia="仿宋" w:hAnsi="仿宋" w:hint="eastAsia"/>
                <w:color w:val="000000"/>
                <w:sz w:val="28"/>
                <w:szCs w:val="28"/>
              </w:rPr>
              <w:t>或其一部分，</w:t>
            </w:r>
            <w:r w:rsidRPr="00531B9E">
              <w:rPr>
                <w:rFonts w:ascii="仿宋" w:eastAsia="仿宋" w:hAnsi="仿宋" w:hint="eastAsia"/>
                <w:color w:val="000000"/>
                <w:sz w:val="28"/>
                <w:szCs w:val="28"/>
              </w:rPr>
              <w:t>且具有一定知名度，可获</w:t>
            </w:r>
            <w:r w:rsidR="00D85B7D" w:rsidRPr="00531B9E">
              <w:rPr>
                <w:rFonts w:ascii="仿宋" w:eastAsia="仿宋" w:hAnsi="仿宋" w:hint="eastAsia"/>
                <w:color w:val="000000"/>
                <w:sz w:val="28"/>
                <w:szCs w:val="28"/>
              </w:rPr>
              <w:t>0～2分业绩附加分。</w:t>
            </w:r>
          </w:p>
          <w:p w:rsidR="005965A1" w:rsidRPr="00531B9E" w:rsidRDefault="00D85B7D" w:rsidP="00D85B7D">
            <w:pPr>
              <w:pStyle w:val="a7"/>
              <w:widowControl/>
              <w:numPr>
                <w:ilvl w:val="3"/>
                <w:numId w:val="2"/>
              </w:numPr>
              <w:spacing w:line="360" w:lineRule="auto"/>
              <w:ind w:right="30" w:firstLineChars="0"/>
              <w:jc w:val="left"/>
              <w:rPr>
                <w:rFonts w:ascii="仿宋" w:eastAsia="仿宋" w:hAnsi="仿宋"/>
                <w:color w:val="000000"/>
                <w:sz w:val="28"/>
                <w:szCs w:val="28"/>
              </w:rPr>
            </w:pPr>
            <w:r w:rsidRPr="00531B9E">
              <w:rPr>
                <w:rFonts w:ascii="仿宋" w:eastAsia="仿宋" w:hAnsi="仿宋" w:hint="eastAsia"/>
                <w:color w:val="000000"/>
                <w:sz w:val="28"/>
                <w:szCs w:val="28"/>
              </w:rPr>
              <w:t>未</w:t>
            </w:r>
            <w:r w:rsidR="00FD51F6" w:rsidRPr="00531B9E">
              <w:rPr>
                <w:rFonts w:ascii="仿宋" w:eastAsia="仿宋" w:hAnsi="仿宋" w:hint="eastAsia"/>
                <w:color w:val="000000"/>
                <w:sz w:val="28"/>
                <w:szCs w:val="28"/>
              </w:rPr>
              <w:t>提供</w:t>
            </w:r>
            <w:r w:rsidR="00817D42" w:rsidRPr="00531B9E">
              <w:rPr>
                <w:rFonts w:ascii="仿宋" w:eastAsia="仿宋" w:hAnsi="仿宋" w:hint="eastAsia"/>
                <w:color w:val="000000"/>
                <w:sz w:val="28"/>
                <w:szCs w:val="28"/>
              </w:rPr>
              <w:t>合同关键页复印件</w:t>
            </w:r>
            <w:r w:rsidRPr="00531B9E">
              <w:rPr>
                <w:rFonts w:ascii="仿宋" w:eastAsia="仿宋" w:hAnsi="仿宋" w:hint="eastAsia"/>
                <w:color w:val="000000"/>
                <w:sz w:val="28"/>
                <w:szCs w:val="28"/>
              </w:rPr>
              <w:t>并加盖参加单位公章的业绩不得分</w:t>
            </w:r>
            <w:r w:rsidR="00592409" w:rsidRPr="00531B9E">
              <w:rPr>
                <w:rFonts w:ascii="仿宋" w:eastAsia="仿宋" w:hAnsi="仿宋" w:hint="eastAsia"/>
                <w:color w:val="000000"/>
                <w:sz w:val="28"/>
                <w:szCs w:val="28"/>
              </w:rPr>
              <w:t>。</w:t>
            </w:r>
          </w:p>
        </w:tc>
      </w:tr>
      <w:tr w:rsidR="00156AEA" w:rsidRPr="003940D5" w:rsidTr="00D643D8">
        <w:trPr>
          <w:trHeight w:val="374"/>
          <w:tblCellSpacing w:w="0" w:type="dxa"/>
          <w:jc w:val="center"/>
        </w:trPr>
        <w:tc>
          <w:tcPr>
            <w:tcW w:w="1355" w:type="dxa"/>
            <w:tcMar>
              <w:top w:w="15" w:type="dxa"/>
              <w:left w:w="15" w:type="dxa"/>
              <w:bottom w:w="15" w:type="dxa"/>
              <w:right w:w="15" w:type="dxa"/>
            </w:tcMar>
            <w:vAlign w:val="center"/>
          </w:tcPr>
          <w:p w:rsidR="00156AEA" w:rsidRPr="003940D5" w:rsidRDefault="00FD20B4" w:rsidP="004D286A">
            <w:pPr>
              <w:spacing w:line="360" w:lineRule="auto"/>
              <w:jc w:val="center"/>
              <w:rPr>
                <w:rFonts w:ascii="仿宋" w:eastAsia="仿宋" w:hAnsi="仿宋"/>
                <w:sz w:val="28"/>
                <w:szCs w:val="28"/>
              </w:rPr>
            </w:pPr>
            <w:r w:rsidRPr="003940D5">
              <w:rPr>
                <w:rFonts w:ascii="仿宋" w:eastAsia="仿宋" w:hAnsi="仿宋"/>
                <w:sz w:val="28"/>
                <w:szCs w:val="28"/>
              </w:rPr>
              <w:lastRenderedPageBreak/>
              <w:t>工期</w:t>
            </w:r>
          </w:p>
        </w:tc>
        <w:tc>
          <w:tcPr>
            <w:tcW w:w="708" w:type="dxa"/>
            <w:tcMar>
              <w:top w:w="15" w:type="dxa"/>
              <w:left w:w="15" w:type="dxa"/>
              <w:bottom w:w="15" w:type="dxa"/>
              <w:right w:w="15" w:type="dxa"/>
            </w:tcMar>
            <w:vAlign w:val="center"/>
          </w:tcPr>
          <w:p w:rsidR="00156AEA" w:rsidRPr="003940D5" w:rsidRDefault="00D15000" w:rsidP="009D6FF5">
            <w:pPr>
              <w:spacing w:line="360" w:lineRule="auto"/>
              <w:jc w:val="center"/>
              <w:rPr>
                <w:rFonts w:ascii="仿宋" w:eastAsia="仿宋" w:hAnsi="仿宋"/>
                <w:sz w:val="28"/>
                <w:szCs w:val="28"/>
              </w:rPr>
            </w:pPr>
            <w:r>
              <w:rPr>
                <w:rFonts w:ascii="仿宋" w:eastAsia="仿宋" w:hAnsi="仿宋" w:hint="eastAsia"/>
                <w:sz w:val="28"/>
                <w:szCs w:val="28"/>
              </w:rPr>
              <w:t>3</w:t>
            </w:r>
          </w:p>
        </w:tc>
        <w:tc>
          <w:tcPr>
            <w:tcW w:w="6967" w:type="dxa"/>
            <w:tcMar>
              <w:top w:w="15" w:type="dxa"/>
              <w:left w:w="15" w:type="dxa"/>
              <w:bottom w:w="15" w:type="dxa"/>
              <w:right w:w="15" w:type="dxa"/>
            </w:tcMar>
            <w:vAlign w:val="center"/>
          </w:tcPr>
          <w:p w:rsidR="005965A1" w:rsidRPr="00531B9E" w:rsidRDefault="005352BE" w:rsidP="00DC125C">
            <w:pPr>
              <w:spacing w:line="360" w:lineRule="auto"/>
              <w:rPr>
                <w:rFonts w:ascii="仿宋" w:eastAsia="仿宋" w:hAnsi="仿宋"/>
                <w:sz w:val="28"/>
                <w:szCs w:val="28"/>
              </w:rPr>
            </w:pPr>
            <w:r w:rsidRPr="00531B9E">
              <w:rPr>
                <w:rFonts w:ascii="仿宋" w:eastAsia="仿宋" w:hAnsi="仿宋" w:hint="eastAsia"/>
                <w:sz w:val="28"/>
                <w:szCs w:val="28"/>
              </w:rPr>
              <w:t>根据参加单位提交的工期响应时间长短进行评议</w:t>
            </w:r>
            <w:r w:rsidR="00DC125C" w:rsidRPr="00531B9E">
              <w:rPr>
                <w:rFonts w:ascii="仿宋" w:eastAsia="仿宋" w:hAnsi="仿宋" w:hint="eastAsia"/>
                <w:sz w:val="28"/>
                <w:szCs w:val="28"/>
              </w:rPr>
              <w:t>：在确保施工质量及施工安全的前提下，</w:t>
            </w:r>
            <w:r w:rsidR="006E02BF" w:rsidRPr="00531B9E">
              <w:rPr>
                <w:rFonts w:ascii="仿宋" w:eastAsia="仿宋" w:hAnsi="仿宋" w:hint="eastAsia"/>
                <w:sz w:val="28"/>
                <w:szCs w:val="28"/>
              </w:rPr>
              <w:t>工期</w:t>
            </w:r>
            <w:r w:rsidR="00DC125C" w:rsidRPr="00531B9E">
              <w:rPr>
                <w:rFonts w:ascii="仿宋" w:eastAsia="仿宋" w:hAnsi="仿宋" w:hint="eastAsia"/>
                <w:sz w:val="28"/>
                <w:szCs w:val="28"/>
              </w:rPr>
              <w:t>相对较短的，得分较高，</w:t>
            </w:r>
            <w:r w:rsidR="003940D5" w:rsidRPr="00531B9E">
              <w:rPr>
                <w:rFonts w:ascii="仿宋" w:eastAsia="仿宋" w:hAnsi="仿宋" w:hint="eastAsia"/>
                <w:sz w:val="28"/>
                <w:szCs w:val="28"/>
              </w:rPr>
              <w:t>分数为</w:t>
            </w:r>
            <w:r w:rsidR="003940D5" w:rsidRPr="00531B9E">
              <w:rPr>
                <w:rFonts w:ascii="仿宋" w:eastAsia="仿宋" w:hAnsi="仿宋" w:hint="eastAsia"/>
                <w:color w:val="000000"/>
                <w:sz w:val="28"/>
                <w:szCs w:val="28"/>
              </w:rPr>
              <w:t>1</w:t>
            </w:r>
            <w:r w:rsidR="003940D5" w:rsidRPr="00531B9E">
              <w:rPr>
                <w:rFonts w:ascii="仿宋" w:eastAsia="仿宋" w:hAnsi="仿宋" w:cs="宋体"/>
                <w:kern w:val="0"/>
                <w:sz w:val="28"/>
                <w:szCs w:val="28"/>
              </w:rPr>
              <w:t>～</w:t>
            </w:r>
            <w:r w:rsidR="006E02BF" w:rsidRPr="00531B9E">
              <w:rPr>
                <w:rFonts w:ascii="仿宋" w:eastAsia="仿宋" w:hAnsi="仿宋" w:cs="宋体" w:hint="eastAsia"/>
                <w:kern w:val="0"/>
                <w:sz w:val="28"/>
                <w:szCs w:val="28"/>
              </w:rPr>
              <w:t>3</w:t>
            </w:r>
            <w:r w:rsidR="003940D5" w:rsidRPr="00531B9E">
              <w:rPr>
                <w:rFonts w:ascii="仿宋" w:eastAsia="仿宋" w:hAnsi="仿宋" w:cs="宋体"/>
                <w:kern w:val="0"/>
                <w:sz w:val="28"/>
                <w:szCs w:val="28"/>
              </w:rPr>
              <w:t>分</w:t>
            </w:r>
            <w:r w:rsidR="00FD20B4" w:rsidRPr="00531B9E">
              <w:rPr>
                <w:rFonts w:ascii="仿宋" w:eastAsia="仿宋" w:hAnsi="仿宋" w:hint="eastAsia"/>
                <w:sz w:val="28"/>
                <w:szCs w:val="28"/>
              </w:rPr>
              <w:t>。</w:t>
            </w:r>
          </w:p>
        </w:tc>
      </w:tr>
      <w:tr w:rsidR="00D54777" w:rsidRPr="003940D5" w:rsidTr="004C692A">
        <w:trPr>
          <w:trHeight w:val="374"/>
          <w:tblCellSpacing w:w="0" w:type="dxa"/>
          <w:jc w:val="center"/>
        </w:trPr>
        <w:tc>
          <w:tcPr>
            <w:tcW w:w="9030" w:type="dxa"/>
            <w:gridSpan w:val="3"/>
            <w:tcMar>
              <w:top w:w="15" w:type="dxa"/>
              <w:left w:w="15" w:type="dxa"/>
              <w:bottom w:w="15" w:type="dxa"/>
              <w:right w:w="15" w:type="dxa"/>
            </w:tcMar>
            <w:vAlign w:val="center"/>
          </w:tcPr>
          <w:p w:rsidR="005965A1" w:rsidRPr="00531B9E" w:rsidRDefault="00FD20B4" w:rsidP="003940D5">
            <w:pPr>
              <w:spacing w:line="360" w:lineRule="auto"/>
              <w:jc w:val="center"/>
              <w:rPr>
                <w:rFonts w:ascii="仿宋" w:eastAsia="仿宋" w:hAnsi="仿宋"/>
                <w:b/>
                <w:sz w:val="28"/>
                <w:szCs w:val="28"/>
              </w:rPr>
            </w:pPr>
            <w:r w:rsidRPr="00531B9E">
              <w:rPr>
                <w:rFonts w:ascii="仿宋" w:eastAsia="仿宋" w:hAnsi="仿宋" w:hint="eastAsia"/>
                <w:b/>
                <w:sz w:val="28"/>
                <w:szCs w:val="28"/>
              </w:rPr>
              <w:t>技术评议项（</w:t>
            </w:r>
            <w:r w:rsidR="003940D5" w:rsidRPr="00531B9E">
              <w:rPr>
                <w:rFonts w:ascii="仿宋" w:eastAsia="仿宋" w:hAnsi="仿宋" w:hint="eastAsia"/>
                <w:b/>
                <w:sz w:val="28"/>
                <w:szCs w:val="28"/>
              </w:rPr>
              <w:t>4</w:t>
            </w:r>
            <w:r w:rsidR="009B7780" w:rsidRPr="00531B9E">
              <w:rPr>
                <w:rFonts w:ascii="仿宋" w:eastAsia="仿宋" w:hAnsi="仿宋" w:hint="eastAsia"/>
                <w:b/>
                <w:sz w:val="28"/>
                <w:szCs w:val="28"/>
              </w:rPr>
              <w:t>0</w:t>
            </w:r>
            <w:r w:rsidRPr="00531B9E">
              <w:rPr>
                <w:rFonts w:ascii="仿宋" w:eastAsia="仿宋" w:hAnsi="仿宋"/>
                <w:b/>
                <w:sz w:val="28"/>
                <w:szCs w:val="28"/>
              </w:rPr>
              <w:t>分）</w:t>
            </w:r>
          </w:p>
        </w:tc>
      </w:tr>
      <w:tr w:rsidR="00D643D8" w:rsidRPr="003940D5" w:rsidTr="00D643D8">
        <w:trPr>
          <w:trHeight w:val="663"/>
          <w:tblCellSpacing w:w="0" w:type="dxa"/>
          <w:jc w:val="center"/>
        </w:trPr>
        <w:tc>
          <w:tcPr>
            <w:tcW w:w="1355" w:type="dxa"/>
            <w:tcMar>
              <w:top w:w="15" w:type="dxa"/>
              <w:left w:w="15" w:type="dxa"/>
              <w:bottom w:w="15" w:type="dxa"/>
              <w:right w:w="15" w:type="dxa"/>
            </w:tcMar>
            <w:vAlign w:val="center"/>
          </w:tcPr>
          <w:p w:rsidR="00D643D8" w:rsidRPr="003940D5" w:rsidRDefault="006B7083" w:rsidP="009D6FF5">
            <w:pPr>
              <w:spacing w:line="360" w:lineRule="auto"/>
              <w:jc w:val="center"/>
              <w:rPr>
                <w:rFonts w:ascii="仿宋" w:eastAsia="仿宋" w:hAnsi="仿宋"/>
                <w:sz w:val="28"/>
                <w:szCs w:val="28"/>
              </w:rPr>
            </w:pPr>
            <w:r w:rsidRPr="003940D5">
              <w:rPr>
                <w:rFonts w:ascii="仿宋" w:eastAsia="仿宋" w:hAnsi="仿宋" w:hint="eastAsia"/>
                <w:sz w:val="28"/>
                <w:szCs w:val="28"/>
              </w:rPr>
              <w:t>施工方案</w:t>
            </w:r>
          </w:p>
        </w:tc>
        <w:tc>
          <w:tcPr>
            <w:tcW w:w="708" w:type="dxa"/>
            <w:tcMar>
              <w:top w:w="15" w:type="dxa"/>
              <w:left w:w="15" w:type="dxa"/>
              <w:bottom w:w="15" w:type="dxa"/>
              <w:right w:w="15" w:type="dxa"/>
            </w:tcMar>
            <w:vAlign w:val="center"/>
          </w:tcPr>
          <w:p w:rsidR="00D643D8" w:rsidRPr="003940D5" w:rsidRDefault="009B7780" w:rsidP="009D6FF5">
            <w:pPr>
              <w:spacing w:line="360" w:lineRule="auto"/>
              <w:jc w:val="center"/>
              <w:rPr>
                <w:rFonts w:ascii="仿宋" w:eastAsia="仿宋" w:hAnsi="仿宋"/>
                <w:sz w:val="28"/>
                <w:szCs w:val="28"/>
              </w:rPr>
            </w:pPr>
            <w:r w:rsidRPr="003940D5">
              <w:rPr>
                <w:rFonts w:ascii="仿宋" w:eastAsia="仿宋" w:hAnsi="仿宋" w:hint="eastAsia"/>
                <w:sz w:val="28"/>
                <w:szCs w:val="28"/>
              </w:rPr>
              <w:t>30</w:t>
            </w:r>
          </w:p>
        </w:tc>
        <w:tc>
          <w:tcPr>
            <w:tcW w:w="6967" w:type="dxa"/>
            <w:tcMar>
              <w:top w:w="15" w:type="dxa"/>
              <w:left w:w="15" w:type="dxa"/>
              <w:bottom w:w="15" w:type="dxa"/>
              <w:right w:w="15" w:type="dxa"/>
            </w:tcMar>
            <w:vAlign w:val="center"/>
          </w:tcPr>
          <w:p w:rsidR="006E74AF" w:rsidRPr="00531B9E" w:rsidRDefault="00E85498" w:rsidP="003A4711">
            <w:pPr>
              <w:widowControl/>
              <w:spacing w:line="360" w:lineRule="auto"/>
              <w:ind w:right="30"/>
              <w:jc w:val="left"/>
              <w:rPr>
                <w:rFonts w:ascii="仿宋" w:eastAsia="仿宋" w:hAnsi="仿宋" w:cs="宋体"/>
                <w:kern w:val="0"/>
                <w:sz w:val="28"/>
                <w:szCs w:val="28"/>
              </w:rPr>
            </w:pPr>
            <w:r w:rsidRPr="00531B9E">
              <w:rPr>
                <w:rFonts w:ascii="仿宋" w:eastAsia="仿宋" w:hAnsi="仿宋" w:hint="eastAsia"/>
                <w:bCs/>
                <w:color w:val="000000"/>
                <w:sz w:val="28"/>
                <w:szCs w:val="28"/>
              </w:rPr>
              <w:t>根据各参评单位提交的施工方案</w:t>
            </w:r>
            <w:r w:rsidR="003A4711" w:rsidRPr="00531B9E">
              <w:rPr>
                <w:rFonts w:ascii="仿宋" w:eastAsia="仿宋" w:hAnsi="仿宋" w:hint="eastAsia"/>
                <w:bCs/>
                <w:color w:val="000000"/>
                <w:sz w:val="28"/>
                <w:szCs w:val="28"/>
              </w:rPr>
              <w:t>等相关资料的</w:t>
            </w:r>
            <w:r w:rsidRPr="00531B9E">
              <w:rPr>
                <w:rFonts w:ascii="仿宋" w:eastAsia="仿宋" w:hAnsi="仿宋" w:hint="eastAsia"/>
                <w:bCs/>
                <w:color w:val="000000"/>
                <w:sz w:val="28"/>
                <w:szCs w:val="28"/>
              </w:rPr>
              <w:t>综合比较：</w:t>
            </w:r>
            <w:r w:rsidR="003A4711" w:rsidRPr="00531B9E">
              <w:rPr>
                <w:rFonts w:ascii="仿宋" w:eastAsia="仿宋" w:hAnsi="仿宋" w:hint="eastAsia"/>
                <w:bCs/>
                <w:color w:val="000000"/>
                <w:sz w:val="28"/>
                <w:szCs w:val="28"/>
              </w:rPr>
              <w:t>材料的技术性能越优，施工</w:t>
            </w:r>
            <w:r w:rsidRPr="00531B9E">
              <w:rPr>
                <w:rFonts w:ascii="仿宋" w:eastAsia="仿宋" w:hAnsi="仿宋" w:hint="eastAsia"/>
                <w:bCs/>
                <w:color w:val="000000"/>
                <w:sz w:val="28"/>
                <w:szCs w:val="28"/>
              </w:rPr>
              <w:t>设备、材料的技术性能、施工进度计划、主要技术组织措施、项目经理及施工人员等</w:t>
            </w:r>
            <w:r w:rsidR="003A4711" w:rsidRPr="00531B9E">
              <w:rPr>
                <w:rFonts w:ascii="仿宋" w:eastAsia="仿宋" w:hAnsi="仿宋" w:hint="eastAsia"/>
                <w:bCs/>
                <w:color w:val="000000"/>
                <w:sz w:val="28"/>
                <w:szCs w:val="28"/>
              </w:rPr>
              <w:t>配置越合理</w:t>
            </w:r>
            <w:r w:rsidR="00DC125C" w:rsidRPr="00531B9E">
              <w:rPr>
                <w:rFonts w:ascii="仿宋" w:eastAsia="仿宋" w:hAnsi="仿宋" w:hint="eastAsia"/>
                <w:bCs/>
                <w:color w:val="000000"/>
                <w:sz w:val="28"/>
                <w:szCs w:val="28"/>
              </w:rPr>
              <w:t>，方案</w:t>
            </w:r>
            <w:r w:rsidRPr="00531B9E">
              <w:rPr>
                <w:rFonts w:ascii="仿宋" w:eastAsia="仿宋" w:hAnsi="仿宋" w:hint="eastAsia"/>
                <w:bCs/>
                <w:color w:val="000000"/>
                <w:sz w:val="28"/>
                <w:szCs w:val="28"/>
              </w:rPr>
              <w:t>越优</w:t>
            </w:r>
            <w:r w:rsidR="003A4711" w:rsidRPr="00531B9E">
              <w:rPr>
                <w:rFonts w:ascii="仿宋" w:eastAsia="仿宋" w:hAnsi="仿宋" w:hint="eastAsia"/>
                <w:bCs/>
                <w:color w:val="000000"/>
                <w:sz w:val="28"/>
                <w:szCs w:val="28"/>
              </w:rPr>
              <w:t>，</w:t>
            </w:r>
            <w:r w:rsidRPr="00531B9E">
              <w:rPr>
                <w:rFonts w:ascii="仿宋" w:eastAsia="仿宋" w:hAnsi="仿宋" w:hint="eastAsia"/>
                <w:bCs/>
                <w:color w:val="000000"/>
                <w:sz w:val="28"/>
                <w:szCs w:val="28"/>
              </w:rPr>
              <w:t>得分越高</w:t>
            </w:r>
            <w:r w:rsidR="003A4711" w:rsidRPr="00531B9E">
              <w:rPr>
                <w:rFonts w:ascii="仿宋" w:eastAsia="仿宋" w:hAnsi="仿宋" w:hint="eastAsia"/>
                <w:bCs/>
                <w:color w:val="000000"/>
                <w:sz w:val="28"/>
                <w:szCs w:val="28"/>
              </w:rPr>
              <w:t>，最高30分</w:t>
            </w:r>
            <w:r w:rsidR="009B7780" w:rsidRPr="00531B9E">
              <w:rPr>
                <w:rFonts w:ascii="仿宋" w:eastAsia="仿宋" w:hAnsi="仿宋" w:hint="eastAsia"/>
                <w:bCs/>
                <w:color w:val="000000"/>
                <w:sz w:val="28"/>
                <w:szCs w:val="28"/>
              </w:rPr>
              <w:t>。</w:t>
            </w:r>
          </w:p>
        </w:tc>
      </w:tr>
      <w:tr w:rsidR="00523A9D" w:rsidRPr="003940D5" w:rsidTr="00D643D8">
        <w:trPr>
          <w:trHeight w:val="663"/>
          <w:tblCellSpacing w:w="0" w:type="dxa"/>
          <w:jc w:val="center"/>
        </w:trPr>
        <w:tc>
          <w:tcPr>
            <w:tcW w:w="1355" w:type="dxa"/>
            <w:tcMar>
              <w:top w:w="15" w:type="dxa"/>
              <w:left w:w="15" w:type="dxa"/>
              <w:bottom w:w="15" w:type="dxa"/>
              <w:right w:w="15" w:type="dxa"/>
            </w:tcMar>
            <w:vAlign w:val="center"/>
          </w:tcPr>
          <w:p w:rsidR="00523A9D" w:rsidRPr="003940D5" w:rsidRDefault="00FD20B4" w:rsidP="00A05D54">
            <w:pPr>
              <w:spacing w:line="360" w:lineRule="auto"/>
              <w:jc w:val="center"/>
              <w:rPr>
                <w:rFonts w:ascii="仿宋" w:eastAsia="仿宋" w:hAnsi="仿宋"/>
                <w:sz w:val="28"/>
                <w:szCs w:val="28"/>
              </w:rPr>
            </w:pPr>
            <w:r w:rsidRPr="003940D5">
              <w:rPr>
                <w:rFonts w:ascii="仿宋" w:eastAsia="仿宋" w:hAnsi="仿宋" w:cs="宋体" w:hint="eastAsia"/>
                <w:kern w:val="0"/>
                <w:sz w:val="28"/>
                <w:szCs w:val="28"/>
              </w:rPr>
              <w:t>质保服务承诺</w:t>
            </w:r>
          </w:p>
        </w:tc>
        <w:tc>
          <w:tcPr>
            <w:tcW w:w="708" w:type="dxa"/>
            <w:tcMar>
              <w:top w:w="15" w:type="dxa"/>
              <w:left w:w="15" w:type="dxa"/>
              <w:bottom w:w="15" w:type="dxa"/>
              <w:right w:w="15" w:type="dxa"/>
            </w:tcMar>
            <w:vAlign w:val="center"/>
          </w:tcPr>
          <w:p w:rsidR="00523A9D" w:rsidRPr="003940D5" w:rsidRDefault="00EA55AC" w:rsidP="00EA55AC">
            <w:pPr>
              <w:spacing w:line="360" w:lineRule="auto"/>
              <w:jc w:val="center"/>
              <w:rPr>
                <w:rFonts w:ascii="仿宋" w:eastAsia="仿宋" w:hAnsi="仿宋"/>
                <w:sz w:val="28"/>
                <w:szCs w:val="28"/>
              </w:rPr>
            </w:pPr>
            <w:r w:rsidRPr="003940D5">
              <w:rPr>
                <w:rFonts w:ascii="仿宋" w:eastAsia="仿宋" w:hAnsi="仿宋" w:hint="eastAsia"/>
                <w:sz w:val="28"/>
                <w:szCs w:val="28"/>
              </w:rPr>
              <w:t>10</w:t>
            </w:r>
          </w:p>
        </w:tc>
        <w:tc>
          <w:tcPr>
            <w:tcW w:w="6967" w:type="dxa"/>
            <w:tcMar>
              <w:top w:w="15" w:type="dxa"/>
              <w:left w:w="15" w:type="dxa"/>
              <w:bottom w:w="15" w:type="dxa"/>
              <w:right w:w="15" w:type="dxa"/>
            </w:tcMar>
            <w:vAlign w:val="center"/>
          </w:tcPr>
          <w:p w:rsidR="00E85498" w:rsidRPr="00531B9E" w:rsidRDefault="00E85498" w:rsidP="00E85498">
            <w:pPr>
              <w:widowControl/>
              <w:spacing w:line="360" w:lineRule="auto"/>
              <w:ind w:left="30" w:right="30"/>
              <w:jc w:val="left"/>
              <w:rPr>
                <w:ins w:id="24" w:author="Tony Young" w:date="2016-11-08T10:43:00Z"/>
                <w:rFonts w:ascii="仿宋" w:eastAsia="仿宋" w:hAnsi="仿宋"/>
                <w:color w:val="000000"/>
                <w:sz w:val="28"/>
                <w:szCs w:val="28"/>
              </w:rPr>
            </w:pPr>
            <w:r w:rsidRPr="00531B9E">
              <w:rPr>
                <w:rFonts w:ascii="仿宋" w:eastAsia="仿宋" w:hAnsi="仿宋" w:hint="eastAsia"/>
                <w:color w:val="000000"/>
                <w:sz w:val="28"/>
                <w:szCs w:val="28"/>
              </w:rPr>
              <w:t>根据各参评单位提供的《质量保证服务承诺书》等内容的综合比较：</w:t>
            </w:r>
          </w:p>
          <w:p w:rsidR="00E85498" w:rsidRPr="00531B9E" w:rsidRDefault="003A4711" w:rsidP="00E85498">
            <w:pPr>
              <w:widowControl/>
              <w:spacing w:line="360" w:lineRule="auto"/>
              <w:ind w:left="30" w:right="30"/>
              <w:jc w:val="left"/>
              <w:rPr>
                <w:ins w:id="25" w:author="Tony Young" w:date="2016-11-08T10:43:00Z"/>
                <w:rFonts w:ascii="仿宋" w:eastAsia="仿宋" w:hAnsi="仿宋"/>
                <w:color w:val="000000"/>
                <w:sz w:val="28"/>
                <w:szCs w:val="28"/>
              </w:rPr>
            </w:pPr>
            <w:r w:rsidRPr="00531B9E">
              <w:rPr>
                <w:rFonts w:ascii="仿宋" w:eastAsia="仿宋" w:hAnsi="仿宋" w:hint="eastAsia"/>
                <w:color w:val="000000"/>
                <w:sz w:val="28"/>
                <w:szCs w:val="28"/>
              </w:rPr>
              <w:t>1.</w:t>
            </w:r>
            <w:r w:rsidR="00E85498" w:rsidRPr="00531B9E">
              <w:rPr>
                <w:rFonts w:ascii="仿宋" w:eastAsia="仿宋" w:hAnsi="仿宋" w:hint="eastAsia"/>
                <w:color w:val="000000"/>
                <w:sz w:val="28"/>
                <w:szCs w:val="28"/>
              </w:rPr>
              <w:t>质</w:t>
            </w:r>
            <w:proofErr w:type="gramStart"/>
            <w:r w:rsidR="00E85498" w:rsidRPr="00531B9E">
              <w:rPr>
                <w:rFonts w:ascii="仿宋" w:eastAsia="仿宋" w:hAnsi="仿宋" w:hint="eastAsia"/>
                <w:color w:val="000000"/>
                <w:sz w:val="28"/>
                <w:szCs w:val="28"/>
              </w:rPr>
              <w:t>保时间</w:t>
            </w:r>
            <w:proofErr w:type="gramEnd"/>
            <w:r w:rsidR="00E85498" w:rsidRPr="00531B9E">
              <w:rPr>
                <w:rFonts w:ascii="仿宋" w:eastAsia="仿宋" w:hAnsi="仿宋" w:hint="eastAsia"/>
                <w:color w:val="000000"/>
                <w:sz w:val="28"/>
                <w:szCs w:val="28"/>
              </w:rPr>
              <w:t>在满足</w:t>
            </w:r>
            <w:r w:rsidR="000B71D3" w:rsidRPr="00531B9E">
              <w:rPr>
                <w:rFonts w:ascii="仿宋" w:eastAsia="仿宋" w:hAnsi="仿宋" w:hint="eastAsia"/>
                <w:color w:val="000000"/>
                <w:sz w:val="28"/>
                <w:szCs w:val="28"/>
              </w:rPr>
              <w:t>2年</w:t>
            </w:r>
            <w:r w:rsidR="00E85498" w:rsidRPr="00531B9E">
              <w:rPr>
                <w:rFonts w:ascii="仿宋" w:eastAsia="仿宋" w:hAnsi="仿宋" w:hint="eastAsia"/>
                <w:color w:val="000000"/>
                <w:sz w:val="28"/>
                <w:szCs w:val="28"/>
              </w:rPr>
              <w:t>的基础上，每超过1年，得</w:t>
            </w:r>
            <w:r w:rsidR="00DC125C" w:rsidRPr="00531B9E">
              <w:rPr>
                <w:rFonts w:ascii="仿宋" w:eastAsia="仿宋" w:hAnsi="仿宋" w:hint="eastAsia"/>
                <w:color w:val="000000"/>
                <w:sz w:val="28"/>
                <w:szCs w:val="28"/>
              </w:rPr>
              <w:t>1</w:t>
            </w:r>
            <w:r w:rsidR="00E85498" w:rsidRPr="00531B9E">
              <w:rPr>
                <w:rFonts w:ascii="仿宋" w:eastAsia="仿宋" w:hAnsi="仿宋" w:hint="eastAsia"/>
                <w:color w:val="000000"/>
                <w:sz w:val="28"/>
                <w:szCs w:val="28"/>
              </w:rPr>
              <w:t>分，最高</w:t>
            </w:r>
            <w:r w:rsidR="00DC125C" w:rsidRPr="00531B9E">
              <w:rPr>
                <w:rFonts w:ascii="仿宋" w:eastAsia="仿宋" w:hAnsi="仿宋" w:hint="eastAsia"/>
                <w:color w:val="000000"/>
                <w:sz w:val="28"/>
                <w:szCs w:val="28"/>
              </w:rPr>
              <w:t>3</w:t>
            </w:r>
            <w:r w:rsidR="00E85498" w:rsidRPr="00531B9E">
              <w:rPr>
                <w:rFonts w:ascii="仿宋" w:eastAsia="仿宋" w:hAnsi="仿宋" w:hint="eastAsia"/>
                <w:color w:val="000000"/>
                <w:sz w:val="28"/>
                <w:szCs w:val="28"/>
              </w:rPr>
              <w:t>分。</w:t>
            </w:r>
          </w:p>
          <w:p w:rsidR="005965A1" w:rsidRPr="00531B9E" w:rsidRDefault="003A4711" w:rsidP="00DC125C">
            <w:pPr>
              <w:widowControl/>
              <w:spacing w:line="360" w:lineRule="auto"/>
              <w:ind w:left="30" w:right="30"/>
              <w:jc w:val="left"/>
              <w:rPr>
                <w:rFonts w:ascii="仿宋_GB2312" w:eastAsia="仿宋_GB2312" w:hAnsi="宋体"/>
                <w:color w:val="000000"/>
                <w:szCs w:val="14"/>
              </w:rPr>
            </w:pPr>
            <w:r w:rsidRPr="00531B9E">
              <w:rPr>
                <w:rFonts w:ascii="仿宋" w:eastAsia="仿宋" w:hAnsi="仿宋" w:hint="eastAsia"/>
                <w:color w:val="000000"/>
                <w:sz w:val="28"/>
                <w:szCs w:val="28"/>
              </w:rPr>
              <w:t>2.</w:t>
            </w:r>
            <w:r w:rsidR="00E85498" w:rsidRPr="00531B9E">
              <w:rPr>
                <w:rFonts w:ascii="仿宋" w:eastAsia="仿宋" w:hAnsi="仿宋" w:hint="eastAsia"/>
                <w:color w:val="000000"/>
                <w:sz w:val="28"/>
                <w:szCs w:val="28"/>
              </w:rPr>
              <w:t>服务承诺越全面完善、方案越具体可行，得分越高</w:t>
            </w:r>
            <w:r w:rsidRPr="00531B9E">
              <w:rPr>
                <w:rFonts w:ascii="仿宋" w:eastAsia="仿宋" w:hAnsi="仿宋" w:hint="eastAsia"/>
                <w:color w:val="000000"/>
                <w:sz w:val="28"/>
                <w:szCs w:val="28"/>
              </w:rPr>
              <w:t>，最高</w:t>
            </w:r>
            <w:r w:rsidR="00DC125C" w:rsidRPr="00531B9E">
              <w:rPr>
                <w:rFonts w:ascii="仿宋" w:eastAsia="仿宋" w:hAnsi="仿宋" w:hint="eastAsia"/>
                <w:color w:val="000000"/>
                <w:sz w:val="28"/>
                <w:szCs w:val="28"/>
              </w:rPr>
              <w:t>7</w:t>
            </w:r>
            <w:r w:rsidRPr="00531B9E">
              <w:rPr>
                <w:rFonts w:ascii="仿宋" w:eastAsia="仿宋" w:hAnsi="仿宋" w:hint="eastAsia"/>
                <w:color w:val="000000"/>
                <w:sz w:val="28"/>
                <w:szCs w:val="28"/>
              </w:rPr>
              <w:t>分</w:t>
            </w:r>
            <w:r w:rsidR="00E85498" w:rsidRPr="00531B9E">
              <w:rPr>
                <w:rFonts w:ascii="仿宋" w:eastAsia="仿宋" w:hAnsi="仿宋" w:hint="eastAsia"/>
                <w:color w:val="000000"/>
                <w:sz w:val="28"/>
                <w:szCs w:val="28"/>
              </w:rPr>
              <w:t>。</w:t>
            </w:r>
          </w:p>
        </w:tc>
      </w:tr>
      <w:tr w:rsidR="00D643D8" w:rsidRPr="003940D5" w:rsidTr="004C692A">
        <w:trPr>
          <w:trHeight w:val="555"/>
          <w:tblCellSpacing w:w="0" w:type="dxa"/>
          <w:jc w:val="center"/>
        </w:trPr>
        <w:tc>
          <w:tcPr>
            <w:tcW w:w="9030" w:type="dxa"/>
            <w:gridSpan w:val="3"/>
            <w:tcMar>
              <w:top w:w="15" w:type="dxa"/>
              <w:left w:w="15" w:type="dxa"/>
              <w:bottom w:w="15" w:type="dxa"/>
              <w:right w:w="15" w:type="dxa"/>
            </w:tcMar>
            <w:vAlign w:val="center"/>
          </w:tcPr>
          <w:p w:rsidR="005965A1" w:rsidRPr="003940D5" w:rsidRDefault="00FD20B4" w:rsidP="009F0AC8">
            <w:pPr>
              <w:spacing w:before="100" w:beforeAutospacing="1" w:after="100" w:afterAutospacing="1" w:line="360" w:lineRule="auto"/>
              <w:ind w:left="329" w:hangingChars="117" w:hanging="329"/>
              <w:jc w:val="center"/>
              <w:rPr>
                <w:rFonts w:ascii="仿宋" w:eastAsia="仿宋" w:hAnsi="仿宋"/>
                <w:b/>
                <w:sz w:val="28"/>
                <w:szCs w:val="28"/>
              </w:rPr>
            </w:pPr>
            <w:r w:rsidRPr="003940D5">
              <w:rPr>
                <w:rFonts w:ascii="仿宋" w:eastAsia="仿宋" w:hAnsi="仿宋" w:hint="eastAsia"/>
                <w:b/>
                <w:sz w:val="28"/>
                <w:szCs w:val="28"/>
              </w:rPr>
              <w:t>价格评议项（</w:t>
            </w:r>
            <w:r w:rsidR="003511CA" w:rsidRPr="003940D5">
              <w:rPr>
                <w:rFonts w:ascii="仿宋" w:eastAsia="仿宋" w:hAnsi="仿宋" w:hint="eastAsia"/>
                <w:b/>
                <w:sz w:val="28"/>
                <w:szCs w:val="28"/>
              </w:rPr>
              <w:t>40</w:t>
            </w:r>
            <w:r w:rsidRPr="003940D5">
              <w:rPr>
                <w:rFonts w:ascii="仿宋" w:eastAsia="仿宋" w:hAnsi="仿宋"/>
                <w:b/>
                <w:sz w:val="28"/>
                <w:szCs w:val="28"/>
              </w:rPr>
              <w:t>分）</w:t>
            </w:r>
          </w:p>
        </w:tc>
      </w:tr>
      <w:tr w:rsidR="00D643D8" w:rsidRPr="003940D5" w:rsidTr="00D643D8">
        <w:trPr>
          <w:trHeight w:val="555"/>
          <w:tblCellSpacing w:w="0" w:type="dxa"/>
          <w:jc w:val="center"/>
        </w:trPr>
        <w:tc>
          <w:tcPr>
            <w:tcW w:w="1355" w:type="dxa"/>
            <w:tcMar>
              <w:top w:w="15" w:type="dxa"/>
              <w:left w:w="15" w:type="dxa"/>
              <w:bottom w:w="15" w:type="dxa"/>
              <w:right w:w="15" w:type="dxa"/>
            </w:tcMar>
            <w:vAlign w:val="center"/>
          </w:tcPr>
          <w:p w:rsidR="00D643D8" w:rsidRPr="003940D5" w:rsidRDefault="00FD20B4" w:rsidP="009D6FF5">
            <w:pPr>
              <w:spacing w:line="360" w:lineRule="auto"/>
              <w:jc w:val="center"/>
              <w:rPr>
                <w:rFonts w:ascii="仿宋" w:eastAsia="仿宋" w:hAnsi="仿宋"/>
                <w:sz w:val="28"/>
                <w:szCs w:val="28"/>
              </w:rPr>
            </w:pPr>
            <w:r w:rsidRPr="003940D5">
              <w:rPr>
                <w:rFonts w:ascii="仿宋" w:eastAsia="仿宋" w:hAnsi="仿宋" w:hint="eastAsia"/>
                <w:sz w:val="28"/>
                <w:szCs w:val="28"/>
              </w:rPr>
              <w:t>价格评议</w:t>
            </w:r>
          </w:p>
        </w:tc>
        <w:tc>
          <w:tcPr>
            <w:tcW w:w="708" w:type="dxa"/>
            <w:tcMar>
              <w:top w:w="15" w:type="dxa"/>
              <w:left w:w="15" w:type="dxa"/>
              <w:bottom w:w="15" w:type="dxa"/>
              <w:right w:w="15" w:type="dxa"/>
            </w:tcMar>
            <w:vAlign w:val="center"/>
          </w:tcPr>
          <w:p w:rsidR="00D643D8" w:rsidRPr="003940D5" w:rsidRDefault="00FD20B4" w:rsidP="009D6FF5">
            <w:pPr>
              <w:spacing w:line="360" w:lineRule="auto"/>
              <w:jc w:val="center"/>
              <w:rPr>
                <w:rFonts w:ascii="仿宋" w:eastAsia="仿宋" w:hAnsi="仿宋"/>
                <w:sz w:val="28"/>
                <w:szCs w:val="28"/>
              </w:rPr>
            </w:pPr>
            <w:r w:rsidRPr="003940D5">
              <w:rPr>
                <w:rFonts w:ascii="仿宋" w:eastAsia="仿宋" w:hAnsi="仿宋"/>
                <w:sz w:val="28"/>
                <w:szCs w:val="28"/>
              </w:rPr>
              <w:t>40</w:t>
            </w:r>
          </w:p>
        </w:tc>
        <w:tc>
          <w:tcPr>
            <w:tcW w:w="6967" w:type="dxa"/>
            <w:tcMar>
              <w:top w:w="15" w:type="dxa"/>
              <w:left w:w="15" w:type="dxa"/>
              <w:bottom w:w="15" w:type="dxa"/>
              <w:right w:w="15" w:type="dxa"/>
            </w:tcMar>
            <w:vAlign w:val="center"/>
          </w:tcPr>
          <w:p w:rsidR="00D643D8" w:rsidRPr="003940D5" w:rsidRDefault="00E85498" w:rsidP="009B7780">
            <w:pPr>
              <w:widowControl/>
              <w:spacing w:line="360" w:lineRule="auto"/>
              <w:jc w:val="left"/>
              <w:rPr>
                <w:rFonts w:ascii="仿宋" w:eastAsia="仿宋" w:hAnsi="仿宋"/>
                <w:sz w:val="28"/>
                <w:szCs w:val="28"/>
              </w:rPr>
            </w:pPr>
            <w:r w:rsidRPr="00E85498">
              <w:rPr>
                <w:rFonts w:ascii="仿宋" w:eastAsia="仿宋" w:hAnsi="仿宋" w:hint="eastAsia"/>
                <w:sz w:val="28"/>
                <w:szCs w:val="28"/>
              </w:rPr>
              <w:t>以所有满足谈判文件要求参加单位报价的算</w:t>
            </w:r>
            <w:r>
              <w:rPr>
                <w:rFonts w:ascii="仿宋" w:eastAsia="仿宋" w:hAnsi="仿宋" w:hint="eastAsia"/>
                <w:sz w:val="28"/>
                <w:szCs w:val="28"/>
              </w:rPr>
              <w:t>术</w:t>
            </w:r>
            <w:r w:rsidRPr="00E85498">
              <w:rPr>
                <w:rFonts w:ascii="仿宋" w:eastAsia="仿宋" w:hAnsi="仿宋" w:hint="eastAsia"/>
                <w:sz w:val="28"/>
                <w:szCs w:val="28"/>
              </w:rPr>
              <w:t>平均数</w:t>
            </w:r>
            <w:r w:rsidR="00DC125C">
              <w:rPr>
                <w:rFonts w:ascii="仿宋" w:eastAsia="仿宋" w:hAnsi="仿宋" w:hint="eastAsia"/>
                <w:sz w:val="28"/>
                <w:szCs w:val="28"/>
              </w:rPr>
              <w:t>为基准价，谈判</w:t>
            </w:r>
            <w:r w:rsidRPr="00E85498">
              <w:rPr>
                <w:rFonts w:ascii="仿宋" w:eastAsia="仿宋" w:hAnsi="仿宋" w:hint="eastAsia"/>
                <w:sz w:val="28"/>
                <w:szCs w:val="28"/>
              </w:rPr>
              <w:t>报价最接近平均价的参加单位价格分最高。（价格分保留至小数点后两位）</w:t>
            </w:r>
          </w:p>
          <w:p w:rsidR="00990E45" w:rsidRPr="003940D5" w:rsidRDefault="00FD20B4" w:rsidP="000160C5">
            <w:pPr>
              <w:widowControl/>
              <w:spacing w:line="360" w:lineRule="auto"/>
              <w:jc w:val="left"/>
              <w:rPr>
                <w:rFonts w:ascii="仿宋" w:eastAsia="仿宋" w:hAnsi="仿宋"/>
                <w:sz w:val="28"/>
                <w:szCs w:val="28"/>
              </w:rPr>
            </w:pPr>
            <w:r w:rsidRPr="003940D5">
              <w:rPr>
                <w:rFonts w:ascii="仿宋" w:eastAsia="仿宋" w:hAnsi="仿宋" w:hint="eastAsia"/>
                <w:sz w:val="28"/>
                <w:szCs w:val="28"/>
              </w:rPr>
              <w:t>价格分</w:t>
            </w:r>
            <w:r w:rsidRPr="003940D5">
              <w:rPr>
                <w:rFonts w:ascii="仿宋" w:eastAsia="仿宋" w:hAnsi="仿宋"/>
                <w:sz w:val="28"/>
                <w:szCs w:val="28"/>
              </w:rPr>
              <w:t>=（1-︱</w:t>
            </w:r>
            <w:r w:rsidR="00DC125C">
              <w:rPr>
                <w:rFonts w:ascii="仿宋" w:eastAsia="仿宋" w:hAnsi="仿宋"/>
                <w:sz w:val="28"/>
                <w:szCs w:val="28"/>
              </w:rPr>
              <w:t>参加</w:t>
            </w:r>
            <w:r w:rsidRPr="003940D5">
              <w:rPr>
                <w:rFonts w:ascii="仿宋" w:eastAsia="仿宋" w:hAnsi="仿宋"/>
                <w:sz w:val="28"/>
                <w:szCs w:val="28"/>
              </w:rPr>
              <w:t>报价-基准价︱÷基准价）×价格权重</w:t>
            </w:r>
          </w:p>
        </w:tc>
      </w:tr>
    </w:tbl>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算术错误将按以下方法更正（次序排先者优先）：</w:t>
      </w:r>
    </w:p>
    <w:p w:rsidR="00D87823" w:rsidRPr="007C2FB6" w:rsidRDefault="00D87823" w:rsidP="007C2FB6">
      <w:pPr>
        <w:spacing w:line="360" w:lineRule="auto"/>
        <w:ind w:leftChars="-2" w:left="-4" w:firstLineChars="237" w:firstLine="664"/>
        <w:rPr>
          <w:rFonts w:ascii="仿宋" w:eastAsia="仿宋" w:hAnsi="仿宋"/>
          <w:sz w:val="28"/>
          <w:szCs w:val="28"/>
        </w:rPr>
      </w:pPr>
      <w:r w:rsidRPr="007C2FB6">
        <w:rPr>
          <w:rFonts w:ascii="仿宋" w:eastAsia="仿宋" w:hAnsi="仿宋" w:hint="eastAsia"/>
          <w:sz w:val="28"/>
          <w:szCs w:val="28"/>
        </w:rPr>
        <w:t>1、若分项报价与总价不一致，以总价为准。</w:t>
      </w:r>
    </w:p>
    <w:p w:rsidR="00D87823" w:rsidRPr="007C2FB6" w:rsidRDefault="00D87823" w:rsidP="007C2FB6">
      <w:pPr>
        <w:spacing w:line="360" w:lineRule="auto"/>
        <w:ind w:leftChars="337" w:left="1106" w:hangingChars="142" w:hanging="398"/>
        <w:rPr>
          <w:rFonts w:ascii="仿宋" w:eastAsia="仿宋" w:hAnsi="仿宋"/>
          <w:sz w:val="28"/>
          <w:szCs w:val="28"/>
        </w:rPr>
      </w:pPr>
      <w:r w:rsidRPr="007C2FB6">
        <w:rPr>
          <w:rFonts w:ascii="仿宋" w:eastAsia="仿宋" w:hAnsi="仿宋" w:hint="eastAsia"/>
          <w:sz w:val="28"/>
          <w:szCs w:val="28"/>
        </w:rPr>
        <w:t>2、若用文字表示的数值与用数字表示的数值不一致，以文字表示</w:t>
      </w:r>
      <w:r w:rsidRPr="007C2FB6">
        <w:rPr>
          <w:rFonts w:ascii="仿宋" w:eastAsia="仿宋" w:hAnsi="仿宋" w:hint="eastAsia"/>
          <w:sz w:val="28"/>
          <w:szCs w:val="28"/>
        </w:rPr>
        <w:lastRenderedPageBreak/>
        <w:t>的数值为准。</w:t>
      </w:r>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如果参加单位不接受以上对其错误的更正，甲方将拒绝其参加谈判。</w:t>
      </w:r>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供应商在参加本项目谈判时，无需交纳谈判保证金，如有意参与本项目谈判，请在谈判开始前1天以书面形式通知深圳会展中心，甲方只接受书面申请的单位参加谈判。</w:t>
      </w:r>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供应商在领取“邀请通知书”后</w:t>
      </w:r>
      <w:proofErr w:type="gramStart"/>
      <w:r w:rsidRPr="007C2FB6">
        <w:rPr>
          <w:rFonts w:ascii="仿宋" w:eastAsia="仿宋" w:hAnsi="仿宋" w:hint="eastAsia"/>
          <w:sz w:val="28"/>
          <w:szCs w:val="28"/>
        </w:rPr>
        <w:t>至谈判</w:t>
      </w:r>
      <w:proofErr w:type="gramEnd"/>
      <w:r w:rsidRPr="007C2FB6">
        <w:rPr>
          <w:rFonts w:ascii="仿宋" w:eastAsia="仿宋" w:hAnsi="仿宋" w:hint="eastAsia"/>
          <w:sz w:val="28"/>
          <w:szCs w:val="28"/>
        </w:rPr>
        <w:t>开始前2天如对“邀请通知书”有疑问，请以书面形式（加盖单位公章）向深圳会展中心提出，深圳会展中心视情况给予电话或书面解答；供应商在上述时间未提出疑问的，深圳会展中心视为该供应</w:t>
      </w:r>
      <w:proofErr w:type="gramStart"/>
      <w:r w:rsidRPr="007C2FB6">
        <w:rPr>
          <w:rFonts w:ascii="仿宋" w:eastAsia="仿宋" w:hAnsi="仿宋" w:hint="eastAsia"/>
          <w:sz w:val="28"/>
          <w:szCs w:val="28"/>
        </w:rPr>
        <w:t>商完全</w:t>
      </w:r>
      <w:proofErr w:type="gramEnd"/>
      <w:r w:rsidRPr="007C2FB6">
        <w:rPr>
          <w:rFonts w:ascii="仿宋" w:eastAsia="仿宋" w:hAnsi="仿宋" w:hint="eastAsia"/>
          <w:sz w:val="28"/>
          <w:szCs w:val="28"/>
        </w:rPr>
        <w:t>理解并接受了“邀请通知书”所有内容，并不再对“邀请通知书”提出任何质疑。</w:t>
      </w:r>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sz w:val="28"/>
          <w:szCs w:val="28"/>
        </w:rPr>
        <w:t>谈判截止期前的任何时候，无论出于何种原因，深圳会展中心可主动地或在解答参加单位提出的澄清问题时对“邀请通知书”进行修改，并有权对谈判日期进行调整。</w:t>
      </w:r>
    </w:p>
    <w:p w:rsidR="00D87823" w:rsidRPr="007C2FB6" w:rsidRDefault="00D87823" w:rsidP="00E417AC">
      <w:pPr>
        <w:spacing w:afterLines="50" w:line="360" w:lineRule="auto"/>
        <w:ind w:firstLineChars="200" w:firstLine="560"/>
        <w:rPr>
          <w:rFonts w:ascii="仿宋" w:eastAsia="仿宋" w:hAnsi="仿宋"/>
          <w:sz w:val="28"/>
          <w:szCs w:val="28"/>
        </w:rPr>
      </w:pPr>
      <w:r w:rsidRPr="007C2FB6">
        <w:rPr>
          <w:rFonts w:ascii="仿宋" w:eastAsia="仿宋" w:hAnsi="仿宋" w:hint="eastAsia"/>
          <w:sz w:val="28"/>
          <w:szCs w:val="28"/>
        </w:rPr>
        <w:t>“邀请通知书”的修改将以书面形式通知所有领取“邀请通知书”的单位，并对其具有约束力。被邀请的供应商在收到上述通知后，应立即向深圳会展中心回函确认。如无回函确认，产生的后果由被邀请的供应商自负。联系方式详见本通知书第</w:t>
      </w:r>
      <w:r w:rsidR="001224F2">
        <w:rPr>
          <w:rFonts w:ascii="仿宋" w:eastAsia="仿宋" w:hAnsi="仿宋" w:hint="eastAsia"/>
          <w:sz w:val="28"/>
          <w:szCs w:val="28"/>
        </w:rPr>
        <w:t>七</w:t>
      </w:r>
      <w:r w:rsidRPr="007C2FB6">
        <w:rPr>
          <w:rFonts w:ascii="仿宋" w:eastAsia="仿宋" w:hAnsi="仿宋" w:hint="eastAsia"/>
          <w:sz w:val="28"/>
          <w:szCs w:val="28"/>
        </w:rPr>
        <w:t>项。</w:t>
      </w:r>
    </w:p>
    <w:p w:rsidR="00A60A6B" w:rsidRDefault="001D3AE9" w:rsidP="00E417AC">
      <w:pPr>
        <w:spacing w:afterLines="100" w:line="360" w:lineRule="auto"/>
        <w:jc w:val="center"/>
        <w:outlineLvl w:val="0"/>
        <w:rPr>
          <w:b/>
          <w:sz w:val="32"/>
          <w:szCs w:val="32"/>
        </w:rPr>
      </w:pPr>
      <w:r>
        <w:rPr>
          <w:b/>
          <w:sz w:val="28"/>
        </w:rPr>
        <w:br w:type="page"/>
      </w:r>
      <w:bookmarkStart w:id="26" w:name="_Toc459218123"/>
      <w:r w:rsidR="00D87823" w:rsidRPr="00B73D49">
        <w:rPr>
          <w:rFonts w:hint="eastAsia"/>
          <w:b/>
          <w:sz w:val="32"/>
          <w:szCs w:val="32"/>
        </w:rPr>
        <w:lastRenderedPageBreak/>
        <w:t>第四部分：响应文件说明</w:t>
      </w:r>
      <w:bookmarkEnd w:id="26"/>
    </w:p>
    <w:p w:rsidR="00D87823" w:rsidRPr="007C2FB6" w:rsidRDefault="00D87823" w:rsidP="007C2FB6">
      <w:pPr>
        <w:numPr>
          <w:ilvl w:val="0"/>
          <w:numId w:val="1"/>
        </w:numPr>
        <w:spacing w:line="360" w:lineRule="auto"/>
        <w:outlineLvl w:val="1"/>
        <w:rPr>
          <w:rFonts w:ascii="仿宋" w:eastAsia="仿宋" w:hAnsi="仿宋"/>
          <w:bCs/>
          <w:sz w:val="28"/>
          <w:szCs w:val="28"/>
        </w:rPr>
      </w:pPr>
      <w:bookmarkStart w:id="27" w:name="_Toc459218124"/>
      <w:r w:rsidRPr="007C2FB6">
        <w:rPr>
          <w:rFonts w:ascii="仿宋" w:eastAsia="仿宋" w:hAnsi="仿宋" w:hint="eastAsia"/>
          <w:bCs/>
          <w:sz w:val="28"/>
          <w:szCs w:val="28"/>
        </w:rPr>
        <w:t>被邀请供应商参评时应递交的报价清单和响应文件</w:t>
      </w:r>
      <w:bookmarkEnd w:id="27"/>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bCs/>
          <w:sz w:val="28"/>
          <w:szCs w:val="28"/>
        </w:rPr>
        <w:t>按第</w:t>
      </w:r>
      <w:r w:rsidR="007C2FB6">
        <w:rPr>
          <w:rFonts w:ascii="仿宋" w:eastAsia="仿宋" w:hAnsi="仿宋" w:hint="eastAsia"/>
          <w:bCs/>
          <w:sz w:val="28"/>
          <w:szCs w:val="28"/>
        </w:rPr>
        <w:t>九</w:t>
      </w:r>
      <w:r w:rsidRPr="007C2FB6">
        <w:rPr>
          <w:rFonts w:ascii="仿宋" w:eastAsia="仿宋" w:hAnsi="仿宋" w:hint="eastAsia"/>
          <w:bCs/>
          <w:sz w:val="28"/>
          <w:szCs w:val="28"/>
        </w:rPr>
        <w:t>项、第</w:t>
      </w:r>
      <w:r w:rsidR="007C2FB6">
        <w:rPr>
          <w:rFonts w:ascii="仿宋" w:eastAsia="仿宋" w:hAnsi="仿宋" w:hint="eastAsia"/>
          <w:bCs/>
          <w:sz w:val="28"/>
          <w:szCs w:val="28"/>
        </w:rPr>
        <w:t>十</w:t>
      </w:r>
      <w:r w:rsidRPr="007C2FB6">
        <w:rPr>
          <w:rFonts w:ascii="仿宋" w:eastAsia="仿宋" w:hAnsi="仿宋" w:hint="eastAsia"/>
          <w:bCs/>
          <w:sz w:val="28"/>
          <w:szCs w:val="28"/>
        </w:rPr>
        <w:t>项要求提供商务、技术条款响应/偏离表，报价清单和响应文件分开，分别装袋密封，并在密封袋上清晰标注</w:t>
      </w:r>
      <w:r w:rsidRPr="007C2FB6">
        <w:rPr>
          <w:rFonts w:ascii="仿宋" w:eastAsia="仿宋" w:hAnsi="仿宋" w:hint="eastAsia"/>
          <w:sz w:val="28"/>
          <w:szCs w:val="28"/>
        </w:rPr>
        <w:t>；响应文件要求编制目录，装订成册，一式两份(一个正本，一个副本,亦应清晰标注)。</w:t>
      </w:r>
    </w:p>
    <w:p w:rsidR="00D87823" w:rsidRPr="007C2FB6" w:rsidRDefault="00D87823" w:rsidP="007C2FB6">
      <w:pPr>
        <w:spacing w:line="360" w:lineRule="auto"/>
        <w:ind w:firstLineChars="200" w:firstLine="560"/>
        <w:rPr>
          <w:rFonts w:ascii="仿宋" w:eastAsia="仿宋" w:hAnsi="仿宋"/>
          <w:sz w:val="28"/>
          <w:szCs w:val="28"/>
        </w:rPr>
      </w:pPr>
      <w:r w:rsidRPr="007C2FB6">
        <w:rPr>
          <w:rFonts w:ascii="仿宋" w:eastAsia="仿宋" w:hAnsi="仿宋" w:hint="eastAsia"/>
          <w:bCs/>
          <w:sz w:val="28"/>
          <w:szCs w:val="28"/>
        </w:rPr>
        <w:t>谈判响应文件目录（</w:t>
      </w:r>
      <w:r w:rsidRPr="007C2FB6">
        <w:rPr>
          <w:rFonts w:ascii="仿宋" w:eastAsia="仿宋" w:hAnsi="仿宋" w:hint="eastAsia"/>
          <w:sz w:val="28"/>
          <w:szCs w:val="28"/>
        </w:rPr>
        <w:t xml:space="preserve">相关资料应包含但不仅限于以下内容）： </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公司情况一览表；</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企业营业执照副本复印件、税务登记证复印件（加盖参加单位公章）；</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注册资金证明文件（可提供体现基本信息、注册资金信息、以及许可经营信息的工商管理部门网页查询截图，打印件加盖公章）；</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法定代表人证明书（加盖公章）；</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商务条款响应/偏离表；</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技术条款响应/偏离表；</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项目报价一览表（加盖公章）；</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业绩一览表及合同关键页复印件（加盖公章）（根据项目需求提供）；</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项目/施工方案（根据项目需求提供）；</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lastRenderedPageBreak/>
        <w:t>资质证明文件（加盖公章）（根据项目需求提供）；</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售后服务承诺书（根据项目需求提供）；</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现场考察证明（根据项目需求提供）；</w:t>
      </w:r>
    </w:p>
    <w:p w:rsidR="00DE72B8"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项目团队成员简介及认证资格证书复印件（加盖公章）（根据项目需求提供）；</w:t>
      </w:r>
    </w:p>
    <w:p w:rsidR="00D87823" w:rsidRPr="007C2FB6" w:rsidRDefault="00DE72B8" w:rsidP="00346CDE">
      <w:pPr>
        <w:numPr>
          <w:ilvl w:val="1"/>
          <w:numId w:val="3"/>
        </w:numPr>
        <w:spacing w:line="360" w:lineRule="auto"/>
        <w:ind w:left="1134" w:hanging="567"/>
        <w:rPr>
          <w:rFonts w:ascii="仿宋" w:eastAsia="仿宋" w:hAnsi="仿宋"/>
          <w:sz w:val="28"/>
          <w:szCs w:val="28"/>
        </w:rPr>
      </w:pPr>
      <w:r w:rsidRPr="007C2FB6">
        <w:rPr>
          <w:rFonts w:ascii="仿宋" w:eastAsia="仿宋" w:hAnsi="仿宋" w:hint="eastAsia"/>
          <w:sz w:val="28"/>
          <w:szCs w:val="28"/>
        </w:rPr>
        <w:t>企业员工</w:t>
      </w:r>
      <w:proofErr w:type="gramStart"/>
      <w:r w:rsidRPr="007C2FB6">
        <w:rPr>
          <w:rFonts w:ascii="仿宋" w:eastAsia="仿宋" w:hAnsi="仿宋" w:hint="eastAsia"/>
          <w:sz w:val="28"/>
          <w:szCs w:val="28"/>
        </w:rPr>
        <w:t>社保证明</w:t>
      </w:r>
      <w:proofErr w:type="gramEnd"/>
      <w:r w:rsidRPr="007C2FB6">
        <w:rPr>
          <w:rFonts w:ascii="仿宋" w:eastAsia="仿宋" w:hAnsi="仿宋" w:hint="eastAsia"/>
          <w:sz w:val="28"/>
          <w:szCs w:val="28"/>
        </w:rPr>
        <w:t>资料（加盖公章）（根据项目需求提供）；</w:t>
      </w:r>
    </w:p>
    <w:p w:rsidR="00D87823" w:rsidRPr="00B73D49" w:rsidRDefault="00D87823" w:rsidP="00DE72B8">
      <w:pPr>
        <w:spacing w:line="360" w:lineRule="auto"/>
        <w:ind w:left="1134"/>
        <w:rPr>
          <w:rFonts w:ascii="仿宋" w:eastAsia="仿宋" w:hAnsi="仿宋"/>
          <w:color w:val="FF0000"/>
          <w:sz w:val="30"/>
          <w:szCs w:val="30"/>
        </w:rPr>
      </w:pPr>
    </w:p>
    <w:p w:rsidR="00D87823" w:rsidRPr="00B73D49" w:rsidRDefault="00B472F0" w:rsidP="00E417AC">
      <w:pPr>
        <w:spacing w:beforeLines="100" w:afterLines="100" w:line="360" w:lineRule="auto"/>
        <w:jc w:val="center"/>
        <w:outlineLvl w:val="0"/>
        <w:rPr>
          <w:rFonts w:ascii="仿宋" w:eastAsia="仿宋" w:hAnsi="仿宋"/>
          <w:sz w:val="32"/>
          <w:szCs w:val="32"/>
        </w:rPr>
      </w:pPr>
      <w:r w:rsidRPr="00B73D49">
        <w:rPr>
          <w:rFonts w:ascii="仿宋" w:eastAsia="仿宋" w:hAnsi="仿宋"/>
          <w:color w:val="FF0000"/>
          <w:sz w:val="30"/>
          <w:szCs w:val="30"/>
        </w:rPr>
        <w:br w:type="page"/>
      </w:r>
      <w:bookmarkStart w:id="28" w:name="_Toc459218125"/>
      <w:r w:rsidR="00D87823" w:rsidRPr="00B73D49">
        <w:rPr>
          <w:rFonts w:hint="eastAsia"/>
          <w:b/>
          <w:sz w:val="32"/>
          <w:szCs w:val="32"/>
        </w:rPr>
        <w:lastRenderedPageBreak/>
        <w:t>第</w:t>
      </w:r>
      <w:r w:rsidR="00900DF7" w:rsidRPr="00B73D49">
        <w:rPr>
          <w:rFonts w:hint="eastAsia"/>
          <w:b/>
          <w:sz w:val="32"/>
          <w:szCs w:val="32"/>
        </w:rPr>
        <w:t>五</w:t>
      </w:r>
      <w:r w:rsidR="00D87823" w:rsidRPr="00B73D49">
        <w:rPr>
          <w:rFonts w:hint="eastAsia"/>
          <w:b/>
          <w:sz w:val="32"/>
          <w:szCs w:val="32"/>
        </w:rPr>
        <w:t>部分：参考附件</w:t>
      </w:r>
      <w:bookmarkEnd w:id="28"/>
    </w:p>
    <w:p w:rsidR="00D87823" w:rsidRPr="007C2FB6" w:rsidRDefault="00D87823">
      <w:pPr>
        <w:spacing w:line="0" w:lineRule="atLeast"/>
        <w:outlineLvl w:val="1"/>
        <w:rPr>
          <w:rFonts w:ascii="仿宋" w:eastAsia="仿宋" w:hAnsi="仿宋"/>
          <w:sz w:val="28"/>
          <w:szCs w:val="28"/>
        </w:rPr>
      </w:pPr>
      <w:bookmarkStart w:id="29" w:name="_Toc459218126"/>
      <w:r w:rsidRPr="007C2FB6">
        <w:rPr>
          <w:rFonts w:ascii="仿宋" w:eastAsia="仿宋" w:hAnsi="仿宋" w:hint="eastAsia"/>
          <w:sz w:val="28"/>
          <w:szCs w:val="28"/>
        </w:rPr>
        <w:t>附件1：考察证明</w:t>
      </w:r>
      <w:bookmarkEnd w:id="29"/>
    </w:p>
    <w:p w:rsidR="00D87823" w:rsidRPr="00E3699E" w:rsidRDefault="00D87823">
      <w:pPr>
        <w:spacing w:line="0" w:lineRule="atLeast"/>
        <w:rPr>
          <w:rFonts w:ascii="仿宋_GB2312" w:eastAsia="仿宋_GB2312" w:hAnsi="仿宋"/>
          <w:sz w:val="24"/>
        </w:rPr>
      </w:pPr>
    </w:p>
    <w:p w:rsidR="00D87823" w:rsidRPr="00E3699E" w:rsidRDefault="00D87823">
      <w:pPr>
        <w:spacing w:line="0" w:lineRule="atLeast"/>
        <w:jc w:val="left"/>
        <w:rPr>
          <w:rFonts w:ascii="仿宋_GB2312" w:eastAsia="仿宋_GB2312" w:hAnsi="仿宋" w:cs="宋体"/>
          <w:kern w:val="0"/>
          <w:sz w:val="32"/>
          <w:szCs w:val="32"/>
        </w:rPr>
      </w:pPr>
    </w:p>
    <w:p w:rsidR="00D87823" w:rsidRPr="00B472F0" w:rsidRDefault="00D87823">
      <w:pPr>
        <w:spacing w:line="0" w:lineRule="atLeast"/>
        <w:jc w:val="center"/>
        <w:rPr>
          <w:rFonts w:ascii="宋体" w:hAnsi="宋体"/>
          <w:b/>
          <w:sz w:val="32"/>
          <w:szCs w:val="32"/>
        </w:rPr>
      </w:pPr>
      <w:r w:rsidRPr="00B472F0">
        <w:rPr>
          <w:rFonts w:ascii="宋体" w:hAnsi="宋体" w:hint="eastAsia"/>
          <w:b/>
          <w:sz w:val="32"/>
          <w:szCs w:val="32"/>
        </w:rPr>
        <w:t>现场考察证明</w:t>
      </w:r>
    </w:p>
    <w:p w:rsidR="00D87823" w:rsidRPr="00E3699E" w:rsidRDefault="00D87823">
      <w:pPr>
        <w:spacing w:line="0" w:lineRule="atLeast"/>
        <w:rPr>
          <w:rFonts w:ascii="仿宋_GB2312" w:eastAsia="仿宋_GB2312" w:hAnsi="仿宋"/>
          <w:sz w:val="28"/>
          <w:szCs w:val="28"/>
        </w:rPr>
      </w:pPr>
    </w:p>
    <w:p w:rsidR="00D87823" w:rsidRPr="007C2FB6" w:rsidRDefault="00D87823" w:rsidP="00B472F0">
      <w:pPr>
        <w:spacing w:line="360" w:lineRule="auto"/>
        <w:rPr>
          <w:rFonts w:ascii="仿宋" w:eastAsia="仿宋" w:hAnsi="仿宋"/>
          <w:sz w:val="28"/>
          <w:szCs w:val="28"/>
        </w:rPr>
      </w:pPr>
      <w:r w:rsidRPr="007C2FB6">
        <w:rPr>
          <w:rFonts w:ascii="仿宋" w:eastAsia="仿宋" w:hAnsi="仿宋" w:hint="eastAsia"/>
          <w:sz w:val="28"/>
          <w:szCs w:val="28"/>
        </w:rPr>
        <w:t>乙方（                            ）：</w:t>
      </w:r>
    </w:p>
    <w:p w:rsidR="00D87823" w:rsidRPr="007C2FB6" w:rsidRDefault="00D87823" w:rsidP="00B472F0">
      <w:pPr>
        <w:spacing w:line="360" w:lineRule="auto"/>
        <w:jc w:val="left"/>
        <w:rPr>
          <w:rFonts w:ascii="仿宋" w:eastAsia="仿宋" w:hAnsi="仿宋"/>
          <w:sz w:val="28"/>
          <w:szCs w:val="28"/>
        </w:rPr>
      </w:pPr>
      <w:r w:rsidRPr="007C2FB6">
        <w:rPr>
          <w:rFonts w:ascii="仿宋" w:eastAsia="仿宋" w:hAnsi="仿宋" w:hint="eastAsia"/>
          <w:sz w:val="28"/>
          <w:szCs w:val="28"/>
        </w:rPr>
        <w:t xml:space="preserve">    已于</w:t>
      </w:r>
      <w:r w:rsidR="00A21BAE" w:rsidRPr="007B6AE3">
        <w:rPr>
          <w:rFonts w:ascii="仿宋" w:eastAsia="仿宋" w:hAnsi="仿宋" w:hint="eastAsia"/>
          <w:b/>
          <w:sz w:val="28"/>
          <w:szCs w:val="28"/>
        </w:rPr>
        <w:t>2016年</w:t>
      </w:r>
      <w:r w:rsidR="00A21BAE">
        <w:rPr>
          <w:rFonts w:ascii="仿宋" w:eastAsia="仿宋" w:hAnsi="仿宋" w:hint="eastAsia"/>
          <w:b/>
          <w:sz w:val="28"/>
          <w:szCs w:val="28"/>
        </w:rPr>
        <w:t>**</w:t>
      </w:r>
      <w:r w:rsidRPr="007B6AE3">
        <w:rPr>
          <w:rFonts w:ascii="仿宋" w:eastAsia="仿宋" w:hAnsi="仿宋" w:hint="eastAsia"/>
          <w:b/>
          <w:sz w:val="28"/>
          <w:szCs w:val="28"/>
        </w:rPr>
        <w:t>月</w:t>
      </w:r>
      <w:r w:rsidR="00A21BAE">
        <w:rPr>
          <w:rFonts w:ascii="仿宋" w:eastAsia="仿宋" w:hAnsi="仿宋" w:hint="eastAsia"/>
          <w:b/>
          <w:sz w:val="28"/>
          <w:szCs w:val="28"/>
        </w:rPr>
        <w:t>**</w:t>
      </w:r>
      <w:r w:rsidRPr="007B6AE3">
        <w:rPr>
          <w:rFonts w:ascii="仿宋" w:eastAsia="仿宋" w:hAnsi="仿宋" w:hint="eastAsia"/>
          <w:b/>
          <w:sz w:val="28"/>
          <w:szCs w:val="28"/>
        </w:rPr>
        <w:t>日</w:t>
      </w:r>
      <w:r w:rsidRPr="007C2FB6">
        <w:rPr>
          <w:rFonts w:ascii="仿宋" w:eastAsia="仿宋" w:hAnsi="仿宋" w:hint="eastAsia"/>
          <w:sz w:val="28"/>
          <w:szCs w:val="28"/>
        </w:rPr>
        <w:t>参加了甲方（深圳会展中心管理有限责任公司）关于</w:t>
      </w:r>
      <w:r w:rsidR="00A21BAE" w:rsidRPr="00A21BAE">
        <w:rPr>
          <w:rFonts w:ascii="仿宋" w:eastAsia="仿宋" w:hAnsi="仿宋" w:hint="eastAsia"/>
          <w:b/>
          <w:sz w:val="28"/>
          <w:szCs w:val="28"/>
        </w:rPr>
        <w:t>深圳会展中心地下停车场不锈钢接水槽制作安装工程</w:t>
      </w:r>
      <w:r w:rsidRPr="007C2FB6">
        <w:rPr>
          <w:rFonts w:ascii="仿宋" w:eastAsia="仿宋" w:hAnsi="仿宋" w:hint="eastAsia"/>
          <w:sz w:val="28"/>
          <w:szCs w:val="28"/>
        </w:rPr>
        <w:t>的现场考察，详细听取了甲方的讲解和要求，已经知晓甲方本次项目的所有内容以及技术要求等。</w:t>
      </w:r>
    </w:p>
    <w:p w:rsidR="00D87823" w:rsidRPr="007C2FB6" w:rsidRDefault="00D87823">
      <w:pPr>
        <w:spacing w:line="0" w:lineRule="atLeast"/>
        <w:rPr>
          <w:rFonts w:ascii="仿宋" w:eastAsia="仿宋" w:hAnsi="仿宋"/>
          <w:sz w:val="28"/>
          <w:szCs w:val="28"/>
        </w:rPr>
      </w:pPr>
    </w:p>
    <w:p w:rsidR="00D87823" w:rsidRPr="007C2FB6" w:rsidRDefault="00D87823">
      <w:pPr>
        <w:spacing w:line="0" w:lineRule="atLeast"/>
        <w:rPr>
          <w:rFonts w:ascii="仿宋" w:eastAsia="仿宋" w:hAnsi="仿宋"/>
          <w:sz w:val="28"/>
          <w:szCs w:val="28"/>
        </w:rPr>
      </w:pPr>
    </w:p>
    <w:p w:rsidR="00D87823" w:rsidRPr="007C2FB6" w:rsidRDefault="00D87823">
      <w:pPr>
        <w:spacing w:line="0" w:lineRule="atLeast"/>
        <w:rPr>
          <w:rFonts w:ascii="仿宋" w:eastAsia="仿宋" w:hAnsi="仿宋"/>
          <w:sz w:val="28"/>
          <w:szCs w:val="28"/>
        </w:rPr>
      </w:pPr>
    </w:p>
    <w:p w:rsidR="00D87823" w:rsidRPr="007C2FB6" w:rsidRDefault="00D87823">
      <w:pPr>
        <w:spacing w:line="0" w:lineRule="atLeast"/>
        <w:rPr>
          <w:rFonts w:ascii="仿宋" w:eastAsia="仿宋" w:hAnsi="仿宋"/>
          <w:sz w:val="28"/>
          <w:szCs w:val="28"/>
        </w:rPr>
      </w:pPr>
    </w:p>
    <w:p w:rsidR="00D87823" w:rsidRPr="007C2FB6" w:rsidRDefault="00D87823">
      <w:pPr>
        <w:spacing w:line="0" w:lineRule="atLeast"/>
        <w:rPr>
          <w:rFonts w:ascii="仿宋" w:eastAsia="仿宋" w:hAnsi="仿宋"/>
          <w:sz w:val="28"/>
          <w:szCs w:val="28"/>
        </w:rPr>
      </w:pPr>
    </w:p>
    <w:p w:rsidR="00D87823" w:rsidRPr="007C2FB6" w:rsidRDefault="00D87823" w:rsidP="007C2FB6">
      <w:pPr>
        <w:spacing w:line="0" w:lineRule="atLeast"/>
        <w:ind w:firstLineChars="1300" w:firstLine="3640"/>
        <w:rPr>
          <w:rFonts w:ascii="仿宋" w:eastAsia="仿宋" w:hAnsi="仿宋"/>
          <w:sz w:val="28"/>
          <w:szCs w:val="28"/>
        </w:rPr>
      </w:pPr>
      <w:r w:rsidRPr="007C2FB6">
        <w:rPr>
          <w:rFonts w:ascii="仿宋" w:eastAsia="仿宋" w:hAnsi="仿宋" w:hint="eastAsia"/>
          <w:sz w:val="28"/>
          <w:szCs w:val="28"/>
        </w:rPr>
        <w:t>甲方管理人员签字：</w:t>
      </w:r>
    </w:p>
    <w:p w:rsidR="00D87823" w:rsidRPr="007C2FB6" w:rsidRDefault="00F16C93" w:rsidP="007C2FB6">
      <w:pPr>
        <w:spacing w:line="0" w:lineRule="atLeast"/>
        <w:ind w:firstLineChars="1300" w:firstLine="3640"/>
        <w:rPr>
          <w:rFonts w:ascii="仿宋_GB2312" w:eastAsia="仿宋_GB2312" w:hAnsi="仿宋"/>
          <w:sz w:val="28"/>
          <w:szCs w:val="28"/>
        </w:rPr>
      </w:pPr>
      <w:r w:rsidRPr="007C2FB6">
        <w:rPr>
          <w:rFonts w:ascii="仿宋" w:eastAsia="仿宋" w:hAnsi="仿宋" w:hint="eastAsia"/>
          <w:sz w:val="28"/>
          <w:szCs w:val="28"/>
        </w:rPr>
        <w:t xml:space="preserve">            </w:t>
      </w:r>
      <w:r w:rsidR="007B6AE3">
        <w:rPr>
          <w:rFonts w:ascii="仿宋" w:eastAsia="仿宋" w:hAnsi="仿宋" w:hint="eastAsia"/>
          <w:sz w:val="28"/>
          <w:szCs w:val="28"/>
        </w:rPr>
        <w:t>日期：</w:t>
      </w:r>
    </w:p>
    <w:p w:rsidR="00D87823" w:rsidRPr="00E3699E" w:rsidRDefault="00D87823">
      <w:pPr>
        <w:spacing w:line="0" w:lineRule="atLeast"/>
        <w:rPr>
          <w:rFonts w:ascii="仿宋_GB2312" w:eastAsia="仿宋_GB2312" w:hAnsi="仿宋"/>
          <w:sz w:val="24"/>
        </w:rPr>
      </w:pPr>
    </w:p>
    <w:p w:rsidR="00D87823" w:rsidRDefault="00D87823">
      <w:pPr>
        <w:spacing w:line="0" w:lineRule="atLeast"/>
        <w:rPr>
          <w:rFonts w:ascii="仿宋" w:eastAsia="仿宋" w:hAnsi="仿宋"/>
          <w:sz w:val="24"/>
        </w:rPr>
      </w:pPr>
    </w:p>
    <w:p w:rsidR="00D87823" w:rsidRDefault="00D87823">
      <w:pPr>
        <w:spacing w:line="0" w:lineRule="atLeast"/>
        <w:rPr>
          <w:rFonts w:ascii="仿宋" w:eastAsia="仿宋" w:hAnsi="仿宋"/>
          <w:sz w:val="24"/>
        </w:rPr>
      </w:pPr>
    </w:p>
    <w:p w:rsidR="00D87823" w:rsidRDefault="00D87823">
      <w:pPr>
        <w:spacing w:line="0" w:lineRule="atLeast"/>
        <w:rPr>
          <w:rFonts w:ascii="仿宋" w:eastAsia="仿宋" w:hAnsi="仿宋"/>
          <w:sz w:val="24"/>
        </w:rPr>
      </w:pPr>
    </w:p>
    <w:p w:rsidR="00D87823" w:rsidRDefault="00D87823">
      <w:pPr>
        <w:spacing w:line="0" w:lineRule="atLeast"/>
        <w:rPr>
          <w:rFonts w:ascii="仿宋" w:eastAsia="仿宋" w:hAnsi="仿宋"/>
          <w:sz w:val="24"/>
        </w:rPr>
      </w:pPr>
    </w:p>
    <w:p w:rsidR="00D87823" w:rsidRDefault="00D87823">
      <w:pPr>
        <w:spacing w:line="0" w:lineRule="atLeast"/>
        <w:rPr>
          <w:rFonts w:ascii="仿宋" w:eastAsia="仿宋" w:hAnsi="仿宋"/>
          <w:sz w:val="24"/>
        </w:rPr>
      </w:pPr>
    </w:p>
    <w:p w:rsidR="00D87823" w:rsidRDefault="00D87823">
      <w:pPr>
        <w:spacing w:line="0" w:lineRule="atLeast"/>
        <w:rPr>
          <w:rFonts w:ascii="仿宋" w:eastAsia="仿宋" w:hAnsi="仿宋"/>
          <w:sz w:val="24"/>
        </w:rPr>
      </w:pPr>
    </w:p>
    <w:p w:rsidR="00D87823" w:rsidRDefault="00D87823">
      <w:pPr>
        <w:spacing w:line="0" w:lineRule="atLeast"/>
        <w:rPr>
          <w:rFonts w:ascii="仿宋" w:eastAsia="仿宋" w:hAnsi="仿宋"/>
          <w:sz w:val="24"/>
        </w:rPr>
      </w:pPr>
    </w:p>
    <w:p w:rsidR="00D87823" w:rsidRDefault="00D87823">
      <w:pPr>
        <w:spacing w:line="0" w:lineRule="atLeast"/>
        <w:rPr>
          <w:rFonts w:ascii="仿宋" w:eastAsia="仿宋" w:hAnsi="仿宋"/>
          <w:sz w:val="24"/>
        </w:rPr>
      </w:pPr>
    </w:p>
    <w:p w:rsidR="00D87823" w:rsidRDefault="00D87823">
      <w:pPr>
        <w:spacing w:line="0" w:lineRule="atLeast"/>
        <w:rPr>
          <w:rFonts w:ascii="仿宋" w:eastAsia="仿宋" w:hAnsi="仿宋"/>
          <w:sz w:val="24"/>
        </w:rPr>
      </w:pPr>
    </w:p>
    <w:p w:rsidR="00D87823" w:rsidRDefault="00D87823">
      <w:pPr>
        <w:spacing w:line="0" w:lineRule="atLeast"/>
        <w:rPr>
          <w:rFonts w:ascii="仿宋" w:eastAsia="仿宋" w:hAnsi="仿宋"/>
          <w:sz w:val="24"/>
        </w:rPr>
      </w:pPr>
    </w:p>
    <w:p w:rsidR="00D87823" w:rsidRDefault="00D87823">
      <w:pPr>
        <w:spacing w:line="0" w:lineRule="atLeast"/>
        <w:rPr>
          <w:rFonts w:ascii="仿宋" w:eastAsia="仿宋" w:hAnsi="仿宋"/>
          <w:sz w:val="24"/>
        </w:rPr>
      </w:pPr>
    </w:p>
    <w:p w:rsidR="00D87823" w:rsidRDefault="00B472F0">
      <w:pPr>
        <w:spacing w:line="0" w:lineRule="atLeast"/>
        <w:rPr>
          <w:rFonts w:ascii="仿宋" w:eastAsia="仿宋" w:hAnsi="仿宋"/>
          <w:sz w:val="24"/>
        </w:rPr>
      </w:pPr>
      <w:r>
        <w:rPr>
          <w:rFonts w:ascii="仿宋" w:eastAsia="仿宋" w:hAnsi="仿宋"/>
          <w:sz w:val="24"/>
        </w:rPr>
        <w:br w:type="page"/>
      </w:r>
    </w:p>
    <w:p w:rsidR="00D87823" w:rsidRPr="007C2FB6" w:rsidRDefault="00D87823">
      <w:pPr>
        <w:spacing w:line="0" w:lineRule="atLeast"/>
        <w:outlineLvl w:val="1"/>
        <w:rPr>
          <w:rFonts w:ascii="仿宋" w:eastAsia="仿宋" w:hAnsi="仿宋"/>
          <w:sz w:val="28"/>
          <w:szCs w:val="28"/>
        </w:rPr>
      </w:pPr>
      <w:bookmarkStart w:id="30" w:name="_Toc459218127"/>
      <w:r w:rsidRPr="007C2FB6">
        <w:rPr>
          <w:rFonts w:ascii="仿宋" w:eastAsia="仿宋" w:hAnsi="仿宋" w:hint="eastAsia"/>
          <w:sz w:val="28"/>
          <w:szCs w:val="28"/>
        </w:rPr>
        <w:lastRenderedPageBreak/>
        <w:t>附件2：技术规格响应/偏离表</w:t>
      </w:r>
      <w:bookmarkEnd w:id="30"/>
    </w:p>
    <w:p w:rsidR="00D87823" w:rsidRPr="00E3699E" w:rsidRDefault="00D87823">
      <w:pPr>
        <w:spacing w:line="0" w:lineRule="atLeast"/>
        <w:rPr>
          <w:rFonts w:ascii="仿宋_GB2312" w:eastAsia="仿宋_GB2312" w:hAnsi="仿宋"/>
          <w:sz w:val="24"/>
        </w:rPr>
      </w:pPr>
    </w:p>
    <w:p w:rsidR="00D87823" w:rsidRPr="00B472F0" w:rsidRDefault="00D87823">
      <w:pPr>
        <w:spacing w:before="240" w:after="240"/>
        <w:jc w:val="center"/>
        <w:rPr>
          <w:rFonts w:ascii="宋体" w:hAnsi="宋体"/>
          <w:b/>
          <w:sz w:val="32"/>
          <w:szCs w:val="32"/>
        </w:rPr>
      </w:pPr>
      <w:bookmarkStart w:id="31" w:name="_Toc211248418"/>
      <w:r w:rsidRPr="00B472F0">
        <w:rPr>
          <w:rFonts w:ascii="宋体" w:hAnsi="宋体" w:hint="eastAsia"/>
          <w:b/>
          <w:sz w:val="32"/>
          <w:szCs w:val="32"/>
        </w:rPr>
        <w:t>技术规格响应/偏离表</w:t>
      </w:r>
      <w:bookmarkEnd w:id="31"/>
    </w:p>
    <w:p w:rsidR="00D87823" w:rsidRPr="007C2FB6" w:rsidRDefault="00D87823">
      <w:pPr>
        <w:spacing w:line="360" w:lineRule="auto"/>
        <w:rPr>
          <w:rFonts w:ascii="仿宋" w:eastAsia="仿宋" w:hAnsi="仿宋"/>
          <w:sz w:val="28"/>
          <w:szCs w:val="28"/>
          <w:u w:val="single"/>
        </w:rPr>
      </w:pPr>
      <w:r w:rsidRPr="007C2FB6">
        <w:rPr>
          <w:rFonts w:ascii="仿宋" w:eastAsia="仿宋" w:hAnsi="仿宋" w:hint="eastAsia"/>
          <w:sz w:val="28"/>
          <w:szCs w:val="28"/>
        </w:rPr>
        <w:t>参加单位名称：</w:t>
      </w:r>
      <w:r w:rsidRPr="007C2FB6">
        <w:rPr>
          <w:rFonts w:ascii="仿宋" w:eastAsia="仿宋" w:hAnsi="仿宋" w:hint="eastAsia"/>
          <w:sz w:val="28"/>
          <w:szCs w:val="28"/>
          <w:u w:val="single"/>
        </w:rPr>
        <w:t xml:space="preserve">                          </w:t>
      </w:r>
      <w:r w:rsidRPr="007C2FB6">
        <w:rPr>
          <w:rFonts w:ascii="仿宋" w:eastAsia="仿宋" w:hAnsi="仿宋" w:hint="eastAsia"/>
          <w:sz w:val="28"/>
          <w:szCs w:val="28"/>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tblPr>
      <w:tblGrid>
        <w:gridCol w:w="609"/>
        <w:gridCol w:w="935"/>
        <w:gridCol w:w="4773"/>
        <w:gridCol w:w="1690"/>
        <w:gridCol w:w="641"/>
        <w:gridCol w:w="895"/>
      </w:tblGrid>
      <w:tr w:rsidR="00D87823" w:rsidRPr="007C2FB6">
        <w:trPr>
          <w:trHeight w:val="541"/>
          <w:tblHeader/>
          <w:jc w:val="center"/>
        </w:trPr>
        <w:tc>
          <w:tcPr>
            <w:tcW w:w="609" w:type="dxa"/>
            <w:vMerge w:val="restart"/>
            <w:vAlign w:val="center"/>
          </w:tcPr>
          <w:p w:rsidR="00D87823" w:rsidRPr="007C2FB6" w:rsidRDefault="00D87823">
            <w:pPr>
              <w:spacing w:line="0" w:lineRule="atLeast"/>
              <w:jc w:val="center"/>
              <w:rPr>
                <w:rFonts w:ascii="仿宋" w:eastAsia="仿宋" w:hAnsi="仿宋"/>
                <w:sz w:val="28"/>
                <w:szCs w:val="28"/>
              </w:rPr>
            </w:pPr>
            <w:r w:rsidRPr="007C2FB6">
              <w:rPr>
                <w:rFonts w:ascii="仿宋" w:eastAsia="仿宋" w:hAnsi="仿宋" w:hint="eastAsia"/>
                <w:sz w:val="28"/>
                <w:szCs w:val="28"/>
              </w:rPr>
              <w:t>序号</w:t>
            </w:r>
          </w:p>
        </w:tc>
        <w:tc>
          <w:tcPr>
            <w:tcW w:w="5708" w:type="dxa"/>
            <w:gridSpan w:val="2"/>
            <w:vAlign w:val="center"/>
          </w:tcPr>
          <w:p w:rsidR="00D87823" w:rsidRPr="007C2FB6" w:rsidRDefault="009015DB">
            <w:pPr>
              <w:spacing w:line="0" w:lineRule="atLeast"/>
              <w:jc w:val="center"/>
              <w:rPr>
                <w:rFonts w:ascii="仿宋" w:eastAsia="仿宋" w:hAnsi="仿宋"/>
                <w:sz w:val="28"/>
                <w:szCs w:val="28"/>
              </w:rPr>
            </w:pPr>
            <w:r>
              <w:rPr>
                <w:rFonts w:ascii="仿宋" w:eastAsia="仿宋" w:hAnsi="仿宋" w:hint="eastAsia"/>
                <w:sz w:val="28"/>
                <w:szCs w:val="28"/>
              </w:rPr>
              <w:t>竞争性谈判</w:t>
            </w:r>
            <w:r w:rsidR="00D87823" w:rsidRPr="007C2FB6">
              <w:rPr>
                <w:rFonts w:ascii="仿宋" w:eastAsia="仿宋" w:hAnsi="仿宋" w:hint="eastAsia"/>
                <w:sz w:val="28"/>
                <w:szCs w:val="28"/>
              </w:rPr>
              <w:t>文件技术规格</w:t>
            </w:r>
          </w:p>
        </w:tc>
        <w:tc>
          <w:tcPr>
            <w:tcW w:w="3226" w:type="dxa"/>
            <w:gridSpan w:val="3"/>
            <w:vAlign w:val="center"/>
          </w:tcPr>
          <w:p w:rsidR="00D87823" w:rsidRPr="007C2FB6" w:rsidRDefault="00D87823">
            <w:pPr>
              <w:spacing w:line="0" w:lineRule="atLeast"/>
              <w:jc w:val="center"/>
              <w:rPr>
                <w:rFonts w:ascii="仿宋" w:eastAsia="仿宋" w:hAnsi="仿宋"/>
                <w:sz w:val="28"/>
                <w:szCs w:val="28"/>
              </w:rPr>
            </w:pPr>
            <w:r w:rsidRPr="007C2FB6">
              <w:rPr>
                <w:rFonts w:ascii="仿宋" w:eastAsia="仿宋" w:hAnsi="仿宋" w:hint="eastAsia"/>
                <w:sz w:val="28"/>
                <w:szCs w:val="28"/>
              </w:rPr>
              <w:t>参加单位响应</w:t>
            </w:r>
          </w:p>
        </w:tc>
      </w:tr>
      <w:tr w:rsidR="00D87823" w:rsidRPr="007C2FB6">
        <w:trPr>
          <w:trHeight w:val="270"/>
          <w:tblHeader/>
          <w:jc w:val="center"/>
        </w:trPr>
        <w:tc>
          <w:tcPr>
            <w:tcW w:w="609" w:type="dxa"/>
            <w:vMerge/>
            <w:vAlign w:val="center"/>
          </w:tcPr>
          <w:p w:rsidR="00D87823" w:rsidRPr="007C2FB6" w:rsidRDefault="00D87823">
            <w:pPr>
              <w:spacing w:line="0" w:lineRule="atLeast"/>
              <w:jc w:val="center"/>
              <w:rPr>
                <w:rFonts w:ascii="仿宋" w:eastAsia="仿宋" w:hAnsi="仿宋"/>
                <w:sz w:val="28"/>
                <w:szCs w:val="28"/>
              </w:rPr>
            </w:pPr>
          </w:p>
        </w:tc>
        <w:tc>
          <w:tcPr>
            <w:tcW w:w="935" w:type="dxa"/>
            <w:vAlign w:val="center"/>
          </w:tcPr>
          <w:p w:rsidR="00D87823" w:rsidRPr="007C2FB6" w:rsidRDefault="00D87823">
            <w:pPr>
              <w:spacing w:line="0" w:lineRule="atLeast"/>
              <w:ind w:leftChars="-50" w:left="-105" w:rightChars="-50" w:right="-105"/>
              <w:jc w:val="center"/>
              <w:rPr>
                <w:rFonts w:ascii="仿宋" w:eastAsia="仿宋" w:hAnsi="仿宋"/>
                <w:sz w:val="28"/>
                <w:szCs w:val="28"/>
              </w:rPr>
            </w:pPr>
            <w:r w:rsidRPr="007C2FB6">
              <w:rPr>
                <w:rFonts w:ascii="仿宋" w:eastAsia="仿宋" w:hAnsi="仿宋" w:hint="eastAsia"/>
                <w:sz w:val="28"/>
                <w:szCs w:val="28"/>
              </w:rPr>
              <w:t>条目号</w:t>
            </w:r>
          </w:p>
        </w:tc>
        <w:tc>
          <w:tcPr>
            <w:tcW w:w="4773" w:type="dxa"/>
            <w:vAlign w:val="center"/>
          </w:tcPr>
          <w:p w:rsidR="00D87823" w:rsidRPr="007C2FB6" w:rsidRDefault="00D87823" w:rsidP="007C2FB6">
            <w:pPr>
              <w:spacing w:line="0" w:lineRule="atLeast"/>
              <w:ind w:leftChars="-183" w:left="128" w:hangingChars="183" w:hanging="512"/>
              <w:jc w:val="center"/>
              <w:rPr>
                <w:rFonts w:ascii="仿宋" w:eastAsia="仿宋" w:hAnsi="仿宋"/>
                <w:sz w:val="28"/>
                <w:szCs w:val="28"/>
              </w:rPr>
            </w:pPr>
            <w:r w:rsidRPr="007C2FB6">
              <w:rPr>
                <w:rFonts w:ascii="仿宋" w:eastAsia="仿宋" w:hAnsi="仿宋" w:hint="eastAsia"/>
                <w:sz w:val="28"/>
                <w:szCs w:val="28"/>
              </w:rPr>
              <w:t>技术规格明细</w:t>
            </w:r>
          </w:p>
        </w:tc>
        <w:tc>
          <w:tcPr>
            <w:tcW w:w="1690" w:type="dxa"/>
            <w:vAlign w:val="center"/>
          </w:tcPr>
          <w:p w:rsidR="00D87823" w:rsidRPr="007C2FB6" w:rsidRDefault="00D87823">
            <w:pPr>
              <w:spacing w:line="0" w:lineRule="atLeast"/>
              <w:jc w:val="center"/>
              <w:rPr>
                <w:rFonts w:ascii="仿宋" w:eastAsia="仿宋" w:hAnsi="仿宋"/>
                <w:sz w:val="28"/>
                <w:szCs w:val="28"/>
              </w:rPr>
            </w:pPr>
            <w:r w:rsidRPr="007C2FB6">
              <w:rPr>
                <w:rFonts w:ascii="仿宋" w:eastAsia="仿宋" w:hAnsi="仿宋" w:hint="eastAsia"/>
                <w:sz w:val="28"/>
                <w:szCs w:val="28"/>
              </w:rPr>
              <w:t>响应内容</w:t>
            </w:r>
          </w:p>
        </w:tc>
        <w:tc>
          <w:tcPr>
            <w:tcW w:w="641" w:type="dxa"/>
            <w:vAlign w:val="center"/>
          </w:tcPr>
          <w:p w:rsidR="00D87823" w:rsidRPr="007C2FB6" w:rsidRDefault="00D87823">
            <w:pPr>
              <w:spacing w:line="0" w:lineRule="atLeast"/>
              <w:ind w:left="-113" w:right="-113"/>
              <w:jc w:val="center"/>
              <w:rPr>
                <w:rFonts w:ascii="仿宋" w:eastAsia="仿宋" w:hAnsi="仿宋"/>
                <w:sz w:val="28"/>
                <w:szCs w:val="28"/>
              </w:rPr>
            </w:pPr>
            <w:r w:rsidRPr="007C2FB6">
              <w:rPr>
                <w:rFonts w:ascii="仿宋" w:eastAsia="仿宋" w:hAnsi="仿宋" w:hint="eastAsia"/>
                <w:sz w:val="28"/>
                <w:szCs w:val="28"/>
              </w:rPr>
              <w:t>有/无</w:t>
            </w:r>
          </w:p>
          <w:p w:rsidR="00D87823" w:rsidRPr="007C2FB6" w:rsidRDefault="00D87823">
            <w:pPr>
              <w:spacing w:line="0" w:lineRule="atLeast"/>
              <w:ind w:left="-113" w:right="-113"/>
              <w:jc w:val="center"/>
              <w:rPr>
                <w:rFonts w:ascii="仿宋" w:eastAsia="仿宋" w:hAnsi="仿宋"/>
                <w:sz w:val="28"/>
                <w:szCs w:val="28"/>
              </w:rPr>
            </w:pPr>
            <w:r w:rsidRPr="007C2FB6">
              <w:rPr>
                <w:rFonts w:ascii="仿宋" w:eastAsia="仿宋" w:hAnsi="仿宋" w:hint="eastAsia"/>
                <w:sz w:val="28"/>
                <w:szCs w:val="28"/>
              </w:rPr>
              <w:t>偏离</w:t>
            </w:r>
          </w:p>
        </w:tc>
        <w:tc>
          <w:tcPr>
            <w:tcW w:w="895" w:type="dxa"/>
            <w:vAlign w:val="center"/>
          </w:tcPr>
          <w:p w:rsidR="00D87823" w:rsidRPr="007C2FB6" w:rsidRDefault="00D87823">
            <w:pPr>
              <w:spacing w:line="0" w:lineRule="atLeast"/>
              <w:jc w:val="center"/>
              <w:rPr>
                <w:rFonts w:ascii="仿宋" w:eastAsia="仿宋" w:hAnsi="仿宋"/>
                <w:sz w:val="28"/>
                <w:szCs w:val="28"/>
              </w:rPr>
            </w:pPr>
            <w:r w:rsidRPr="007C2FB6">
              <w:rPr>
                <w:rFonts w:ascii="仿宋" w:eastAsia="仿宋" w:hAnsi="仿宋" w:hint="eastAsia"/>
                <w:sz w:val="28"/>
                <w:szCs w:val="28"/>
              </w:rPr>
              <w:t>说明</w:t>
            </w:r>
          </w:p>
        </w:tc>
      </w:tr>
      <w:tr w:rsidR="00D87823" w:rsidRPr="007C2FB6">
        <w:trPr>
          <w:jc w:val="center"/>
        </w:trPr>
        <w:tc>
          <w:tcPr>
            <w:tcW w:w="609" w:type="dxa"/>
            <w:vAlign w:val="center"/>
          </w:tcPr>
          <w:p w:rsidR="00D87823" w:rsidRPr="007C2FB6" w:rsidRDefault="00D87823" w:rsidP="00346CDE">
            <w:pPr>
              <w:numPr>
                <w:ilvl w:val="0"/>
                <w:numId w:val="4"/>
              </w:numPr>
              <w:spacing w:line="0" w:lineRule="atLeast"/>
              <w:jc w:val="center"/>
              <w:rPr>
                <w:rFonts w:ascii="仿宋" w:eastAsia="仿宋" w:hAnsi="仿宋"/>
                <w:sz w:val="28"/>
                <w:szCs w:val="28"/>
              </w:rPr>
            </w:pPr>
          </w:p>
        </w:tc>
        <w:tc>
          <w:tcPr>
            <w:tcW w:w="935" w:type="dxa"/>
          </w:tcPr>
          <w:p w:rsidR="00D87823" w:rsidRPr="007C2FB6" w:rsidRDefault="00D87823">
            <w:pPr>
              <w:spacing w:line="400" w:lineRule="exact"/>
              <w:ind w:left="170"/>
              <w:rPr>
                <w:rFonts w:ascii="仿宋" w:eastAsia="仿宋" w:hAnsi="仿宋"/>
                <w:sz w:val="28"/>
                <w:szCs w:val="28"/>
              </w:rPr>
            </w:pPr>
          </w:p>
        </w:tc>
        <w:tc>
          <w:tcPr>
            <w:tcW w:w="4773" w:type="dxa"/>
          </w:tcPr>
          <w:p w:rsidR="00D87823" w:rsidRPr="007C2FB6" w:rsidRDefault="00D87823">
            <w:pPr>
              <w:spacing w:line="400" w:lineRule="exact"/>
              <w:rPr>
                <w:rFonts w:ascii="仿宋" w:eastAsia="仿宋" w:hAnsi="仿宋"/>
                <w:sz w:val="28"/>
                <w:szCs w:val="28"/>
              </w:rPr>
            </w:pPr>
          </w:p>
        </w:tc>
        <w:tc>
          <w:tcPr>
            <w:tcW w:w="1690" w:type="dxa"/>
            <w:vAlign w:val="center"/>
          </w:tcPr>
          <w:p w:rsidR="00D87823" w:rsidRPr="007C2FB6" w:rsidRDefault="00D87823">
            <w:pPr>
              <w:spacing w:line="0" w:lineRule="atLeast"/>
              <w:jc w:val="center"/>
              <w:rPr>
                <w:rFonts w:ascii="仿宋" w:eastAsia="仿宋" w:hAnsi="仿宋"/>
                <w:sz w:val="28"/>
                <w:szCs w:val="28"/>
              </w:rPr>
            </w:pPr>
          </w:p>
        </w:tc>
        <w:tc>
          <w:tcPr>
            <w:tcW w:w="641" w:type="dxa"/>
            <w:vAlign w:val="center"/>
          </w:tcPr>
          <w:p w:rsidR="00D87823" w:rsidRPr="007C2FB6" w:rsidRDefault="00D87823">
            <w:pPr>
              <w:spacing w:line="0" w:lineRule="atLeast"/>
              <w:jc w:val="center"/>
              <w:rPr>
                <w:rFonts w:ascii="仿宋" w:eastAsia="仿宋" w:hAnsi="仿宋"/>
                <w:sz w:val="28"/>
                <w:szCs w:val="28"/>
              </w:rPr>
            </w:pPr>
          </w:p>
        </w:tc>
        <w:tc>
          <w:tcPr>
            <w:tcW w:w="895" w:type="dxa"/>
            <w:vAlign w:val="center"/>
          </w:tcPr>
          <w:p w:rsidR="00D87823" w:rsidRPr="007C2FB6" w:rsidRDefault="00D87823">
            <w:pPr>
              <w:spacing w:line="0" w:lineRule="atLeast"/>
              <w:jc w:val="center"/>
              <w:rPr>
                <w:rFonts w:ascii="仿宋" w:eastAsia="仿宋" w:hAnsi="仿宋"/>
                <w:sz w:val="28"/>
                <w:szCs w:val="28"/>
              </w:rPr>
            </w:pPr>
          </w:p>
        </w:tc>
      </w:tr>
      <w:tr w:rsidR="00D87823" w:rsidRPr="007C2FB6">
        <w:trPr>
          <w:jc w:val="center"/>
        </w:trPr>
        <w:tc>
          <w:tcPr>
            <w:tcW w:w="609" w:type="dxa"/>
            <w:vAlign w:val="center"/>
          </w:tcPr>
          <w:p w:rsidR="00D87823" w:rsidRPr="007C2FB6" w:rsidRDefault="00D87823" w:rsidP="00346CDE">
            <w:pPr>
              <w:numPr>
                <w:ilvl w:val="0"/>
                <w:numId w:val="4"/>
              </w:numPr>
              <w:spacing w:line="0" w:lineRule="atLeast"/>
              <w:jc w:val="center"/>
              <w:rPr>
                <w:rFonts w:ascii="仿宋" w:eastAsia="仿宋" w:hAnsi="仿宋"/>
                <w:sz w:val="28"/>
                <w:szCs w:val="28"/>
              </w:rPr>
            </w:pPr>
          </w:p>
        </w:tc>
        <w:tc>
          <w:tcPr>
            <w:tcW w:w="935" w:type="dxa"/>
          </w:tcPr>
          <w:p w:rsidR="00D87823" w:rsidRPr="007C2FB6" w:rsidRDefault="00D87823">
            <w:pPr>
              <w:spacing w:line="400" w:lineRule="exact"/>
              <w:ind w:left="170"/>
              <w:rPr>
                <w:rFonts w:ascii="仿宋" w:eastAsia="仿宋" w:hAnsi="仿宋"/>
                <w:sz w:val="28"/>
                <w:szCs w:val="28"/>
              </w:rPr>
            </w:pPr>
          </w:p>
        </w:tc>
        <w:tc>
          <w:tcPr>
            <w:tcW w:w="4773" w:type="dxa"/>
          </w:tcPr>
          <w:p w:rsidR="00D87823" w:rsidRPr="007C2FB6" w:rsidRDefault="00D87823">
            <w:pPr>
              <w:spacing w:line="400" w:lineRule="exact"/>
              <w:rPr>
                <w:rFonts w:ascii="仿宋" w:eastAsia="仿宋" w:hAnsi="仿宋"/>
                <w:sz w:val="28"/>
                <w:szCs w:val="28"/>
              </w:rPr>
            </w:pPr>
          </w:p>
        </w:tc>
        <w:tc>
          <w:tcPr>
            <w:tcW w:w="1690" w:type="dxa"/>
            <w:vAlign w:val="center"/>
          </w:tcPr>
          <w:p w:rsidR="00D87823" w:rsidRPr="007C2FB6" w:rsidRDefault="00D87823">
            <w:pPr>
              <w:spacing w:line="0" w:lineRule="atLeast"/>
              <w:jc w:val="center"/>
              <w:rPr>
                <w:rFonts w:ascii="仿宋" w:eastAsia="仿宋" w:hAnsi="仿宋"/>
                <w:sz w:val="28"/>
                <w:szCs w:val="28"/>
              </w:rPr>
            </w:pPr>
          </w:p>
        </w:tc>
        <w:tc>
          <w:tcPr>
            <w:tcW w:w="641" w:type="dxa"/>
            <w:vAlign w:val="center"/>
          </w:tcPr>
          <w:p w:rsidR="00D87823" w:rsidRPr="007C2FB6" w:rsidRDefault="00D87823">
            <w:pPr>
              <w:spacing w:line="0" w:lineRule="atLeast"/>
              <w:jc w:val="center"/>
              <w:rPr>
                <w:rFonts w:ascii="仿宋" w:eastAsia="仿宋" w:hAnsi="仿宋"/>
                <w:sz w:val="28"/>
                <w:szCs w:val="28"/>
              </w:rPr>
            </w:pPr>
          </w:p>
        </w:tc>
        <w:tc>
          <w:tcPr>
            <w:tcW w:w="895" w:type="dxa"/>
            <w:vAlign w:val="center"/>
          </w:tcPr>
          <w:p w:rsidR="00D87823" w:rsidRPr="007C2FB6" w:rsidRDefault="00D87823">
            <w:pPr>
              <w:spacing w:line="0" w:lineRule="atLeast"/>
              <w:jc w:val="center"/>
              <w:rPr>
                <w:rFonts w:ascii="仿宋" w:eastAsia="仿宋" w:hAnsi="仿宋"/>
                <w:sz w:val="28"/>
                <w:szCs w:val="28"/>
              </w:rPr>
            </w:pPr>
          </w:p>
        </w:tc>
      </w:tr>
      <w:tr w:rsidR="00D87823" w:rsidRPr="007C2FB6">
        <w:trPr>
          <w:jc w:val="center"/>
        </w:trPr>
        <w:tc>
          <w:tcPr>
            <w:tcW w:w="609" w:type="dxa"/>
            <w:vAlign w:val="center"/>
          </w:tcPr>
          <w:p w:rsidR="00D87823" w:rsidRPr="007C2FB6" w:rsidRDefault="00D87823" w:rsidP="00346CDE">
            <w:pPr>
              <w:numPr>
                <w:ilvl w:val="0"/>
                <w:numId w:val="4"/>
              </w:numPr>
              <w:spacing w:line="0" w:lineRule="atLeast"/>
              <w:jc w:val="center"/>
              <w:rPr>
                <w:rFonts w:ascii="仿宋" w:eastAsia="仿宋" w:hAnsi="仿宋"/>
                <w:sz w:val="28"/>
                <w:szCs w:val="28"/>
              </w:rPr>
            </w:pPr>
          </w:p>
        </w:tc>
        <w:tc>
          <w:tcPr>
            <w:tcW w:w="935" w:type="dxa"/>
          </w:tcPr>
          <w:p w:rsidR="00D87823" w:rsidRPr="007C2FB6" w:rsidRDefault="00D87823">
            <w:pPr>
              <w:spacing w:line="400" w:lineRule="exact"/>
              <w:ind w:left="170"/>
              <w:rPr>
                <w:rFonts w:ascii="仿宋" w:eastAsia="仿宋" w:hAnsi="仿宋"/>
                <w:sz w:val="28"/>
                <w:szCs w:val="28"/>
              </w:rPr>
            </w:pPr>
          </w:p>
        </w:tc>
        <w:tc>
          <w:tcPr>
            <w:tcW w:w="4773" w:type="dxa"/>
          </w:tcPr>
          <w:p w:rsidR="00D87823" w:rsidRPr="007C2FB6" w:rsidRDefault="00D87823" w:rsidP="007C2FB6">
            <w:pPr>
              <w:spacing w:line="400" w:lineRule="exact"/>
              <w:ind w:firstLineChars="196" w:firstLine="549"/>
              <w:rPr>
                <w:rFonts w:ascii="仿宋" w:eastAsia="仿宋" w:hAnsi="仿宋"/>
                <w:sz w:val="28"/>
                <w:szCs w:val="28"/>
              </w:rPr>
            </w:pPr>
          </w:p>
        </w:tc>
        <w:tc>
          <w:tcPr>
            <w:tcW w:w="1690" w:type="dxa"/>
            <w:vAlign w:val="center"/>
          </w:tcPr>
          <w:p w:rsidR="00D87823" w:rsidRPr="007C2FB6" w:rsidRDefault="00D87823">
            <w:pPr>
              <w:spacing w:line="0" w:lineRule="atLeast"/>
              <w:jc w:val="center"/>
              <w:rPr>
                <w:rFonts w:ascii="仿宋" w:eastAsia="仿宋" w:hAnsi="仿宋"/>
                <w:sz w:val="28"/>
                <w:szCs w:val="28"/>
              </w:rPr>
            </w:pPr>
          </w:p>
        </w:tc>
        <w:tc>
          <w:tcPr>
            <w:tcW w:w="641" w:type="dxa"/>
            <w:vAlign w:val="center"/>
          </w:tcPr>
          <w:p w:rsidR="00D87823" w:rsidRPr="007C2FB6" w:rsidRDefault="00D87823">
            <w:pPr>
              <w:spacing w:line="0" w:lineRule="atLeast"/>
              <w:jc w:val="center"/>
              <w:rPr>
                <w:rFonts w:ascii="仿宋" w:eastAsia="仿宋" w:hAnsi="仿宋"/>
                <w:sz w:val="28"/>
                <w:szCs w:val="28"/>
              </w:rPr>
            </w:pPr>
          </w:p>
        </w:tc>
        <w:tc>
          <w:tcPr>
            <w:tcW w:w="895" w:type="dxa"/>
            <w:vAlign w:val="center"/>
          </w:tcPr>
          <w:p w:rsidR="00D87823" w:rsidRPr="007C2FB6" w:rsidRDefault="00D87823">
            <w:pPr>
              <w:spacing w:line="0" w:lineRule="atLeast"/>
              <w:jc w:val="center"/>
              <w:rPr>
                <w:rFonts w:ascii="仿宋" w:eastAsia="仿宋" w:hAnsi="仿宋"/>
                <w:sz w:val="28"/>
                <w:szCs w:val="28"/>
              </w:rPr>
            </w:pPr>
          </w:p>
        </w:tc>
      </w:tr>
      <w:tr w:rsidR="00D87823" w:rsidRPr="007C2FB6">
        <w:trPr>
          <w:jc w:val="center"/>
        </w:trPr>
        <w:tc>
          <w:tcPr>
            <w:tcW w:w="609" w:type="dxa"/>
            <w:vAlign w:val="center"/>
          </w:tcPr>
          <w:p w:rsidR="00D87823" w:rsidRPr="007C2FB6" w:rsidRDefault="00D87823" w:rsidP="00346CDE">
            <w:pPr>
              <w:numPr>
                <w:ilvl w:val="0"/>
                <w:numId w:val="4"/>
              </w:numPr>
              <w:spacing w:line="0" w:lineRule="atLeast"/>
              <w:jc w:val="center"/>
              <w:rPr>
                <w:rFonts w:ascii="仿宋" w:eastAsia="仿宋" w:hAnsi="仿宋"/>
                <w:sz w:val="28"/>
                <w:szCs w:val="28"/>
              </w:rPr>
            </w:pPr>
          </w:p>
        </w:tc>
        <w:tc>
          <w:tcPr>
            <w:tcW w:w="935" w:type="dxa"/>
          </w:tcPr>
          <w:p w:rsidR="00D87823" w:rsidRPr="007C2FB6" w:rsidRDefault="00D87823">
            <w:pPr>
              <w:spacing w:line="400" w:lineRule="exact"/>
              <w:ind w:left="170"/>
              <w:rPr>
                <w:rFonts w:ascii="仿宋" w:eastAsia="仿宋" w:hAnsi="仿宋"/>
                <w:sz w:val="28"/>
                <w:szCs w:val="28"/>
              </w:rPr>
            </w:pPr>
          </w:p>
        </w:tc>
        <w:tc>
          <w:tcPr>
            <w:tcW w:w="4773" w:type="dxa"/>
            <w:vAlign w:val="center"/>
          </w:tcPr>
          <w:p w:rsidR="00D87823" w:rsidRPr="007C2FB6" w:rsidRDefault="00D87823">
            <w:pPr>
              <w:spacing w:line="400" w:lineRule="exact"/>
              <w:rPr>
                <w:rFonts w:ascii="仿宋" w:eastAsia="仿宋" w:hAnsi="仿宋"/>
                <w:sz w:val="28"/>
                <w:szCs w:val="28"/>
              </w:rPr>
            </w:pPr>
          </w:p>
        </w:tc>
        <w:tc>
          <w:tcPr>
            <w:tcW w:w="1690" w:type="dxa"/>
            <w:vAlign w:val="center"/>
          </w:tcPr>
          <w:p w:rsidR="00D87823" w:rsidRPr="007C2FB6" w:rsidRDefault="00D87823">
            <w:pPr>
              <w:spacing w:line="0" w:lineRule="atLeast"/>
              <w:jc w:val="center"/>
              <w:rPr>
                <w:rFonts w:ascii="仿宋" w:eastAsia="仿宋" w:hAnsi="仿宋"/>
                <w:sz w:val="28"/>
                <w:szCs w:val="28"/>
              </w:rPr>
            </w:pPr>
          </w:p>
        </w:tc>
        <w:tc>
          <w:tcPr>
            <w:tcW w:w="641" w:type="dxa"/>
            <w:vAlign w:val="center"/>
          </w:tcPr>
          <w:p w:rsidR="00D87823" w:rsidRPr="007C2FB6" w:rsidRDefault="00D87823">
            <w:pPr>
              <w:spacing w:line="0" w:lineRule="atLeast"/>
              <w:jc w:val="center"/>
              <w:rPr>
                <w:rFonts w:ascii="仿宋" w:eastAsia="仿宋" w:hAnsi="仿宋"/>
                <w:sz w:val="28"/>
                <w:szCs w:val="28"/>
              </w:rPr>
            </w:pPr>
          </w:p>
        </w:tc>
        <w:tc>
          <w:tcPr>
            <w:tcW w:w="895" w:type="dxa"/>
            <w:vAlign w:val="center"/>
          </w:tcPr>
          <w:p w:rsidR="00D87823" w:rsidRPr="007C2FB6" w:rsidRDefault="00D87823">
            <w:pPr>
              <w:spacing w:line="0" w:lineRule="atLeast"/>
              <w:jc w:val="center"/>
              <w:rPr>
                <w:rFonts w:ascii="仿宋" w:eastAsia="仿宋" w:hAnsi="仿宋"/>
                <w:sz w:val="28"/>
                <w:szCs w:val="28"/>
              </w:rPr>
            </w:pPr>
          </w:p>
        </w:tc>
      </w:tr>
    </w:tbl>
    <w:p w:rsidR="007C2FB6" w:rsidRDefault="007C2FB6" w:rsidP="007C2FB6">
      <w:pPr>
        <w:spacing w:line="400" w:lineRule="exact"/>
        <w:rPr>
          <w:rFonts w:ascii="仿宋" w:eastAsia="仿宋" w:hAnsi="仿宋"/>
          <w:bCs/>
          <w:sz w:val="28"/>
          <w:szCs w:val="28"/>
        </w:rPr>
      </w:pPr>
    </w:p>
    <w:p w:rsidR="00D87823" w:rsidRPr="007C2FB6" w:rsidRDefault="00D87823" w:rsidP="007C2FB6">
      <w:pPr>
        <w:spacing w:line="400" w:lineRule="exact"/>
        <w:rPr>
          <w:rFonts w:ascii="仿宋" w:eastAsia="仿宋" w:hAnsi="仿宋"/>
          <w:sz w:val="28"/>
          <w:szCs w:val="28"/>
        </w:rPr>
      </w:pPr>
      <w:r w:rsidRPr="007C2FB6">
        <w:rPr>
          <w:rFonts w:ascii="仿宋" w:eastAsia="仿宋" w:hAnsi="仿宋" w:hint="eastAsia"/>
          <w:sz w:val="28"/>
          <w:szCs w:val="28"/>
        </w:rPr>
        <w:t>填报说明：</w:t>
      </w:r>
    </w:p>
    <w:p w:rsidR="00D87823" w:rsidRPr="007C2FB6" w:rsidRDefault="00D87823" w:rsidP="007C2FB6">
      <w:pPr>
        <w:spacing w:line="400" w:lineRule="exact"/>
        <w:ind w:left="709" w:hanging="283"/>
        <w:rPr>
          <w:rFonts w:ascii="仿宋" w:eastAsia="仿宋" w:hAnsi="仿宋"/>
          <w:sz w:val="28"/>
          <w:szCs w:val="28"/>
        </w:rPr>
      </w:pPr>
      <w:r w:rsidRPr="007C2FB6">
        <w:rPr>
          <w:rFonts w:ascii="仿宋" w:eastAsia="仿宋" w:hAnsi="仿宋" w:hint="eastAsia"/>
          <w:sz w:val="28"/>
          <w:szCs w:val="28"/>
        </w:rPr>
        <w:t>1.本表中的《</w:t>
      </w:r>
      <w:r w:rsidR="009015DB">
        <w:rPr>
          <w:rFonts w:ascii="仿宋" w:eastAsia="仿宋" w:hAnsi="仿宋" w:hint="eastAsia"/>
          <w:sz w:val="28"/>
          <w:szCs w:val="28"/>
        </w:rPr>
        <w:t>竞争性谈判</w:t>
      </w:r>
      <w:r w:rsidRPr="007C2FB6">
        <w:rPr>
          <w:rFonts w:ascii="仿宋" w:eastAsia="仿宋" w:hAnsi="仿宋" w:hint="eastAsia"/>
          <w:sz w:val="28"/>
          <w:szCs w:val="28"/>
        </w:rPr>
        <w:t>文件技术规格》来自于竞争性谈判邀请通知书的第</w:t>
      </w:r>
      <w:r w:rsidR="00FC5770">
        <w:rPr>
          <w:rFonts w:ascii="仿宋" w:eastAsia="仿宋" w:hAnsi="仿宋" w:hint="eastAsia"/>
          <w:sz w:val="28"/>
          <w:szCs w:val="28"/>
        </w:rPr>
        <w:t>九</w:t>
      </w:r>
      <w:r w:rsidRPr="007C2FB6">
        <w:rPr>
          <w:rFonts w:ascii="仿宋" w:eastAsia="仿宋" w:hAnsi="仿宋" w:hint="eastAsia"/>
          <w:sz w:val="28"/>
          <w:szCs w:val="28"/>
        </w:rPr>
        <w:t>项《项目要求及数量》中的“技术要求”，参加单位须逐条填写在本表中，并对《参加单位响应》下的三栏要求</w:t>
      </w:r>
      <w:proofErr w:type="gramStart"/>
      <w:r w:rsidRPr="007C2FB6">
        <w:rPr>
          <w:rFonts w:ascii="仿宋" w:eastAsia="仿宋" w:hAnsi="仿宋" w:hint="eastAsia"/>
          <w:sz w:val="28"/>
          <w:szCs w:val="28"/>
        </w:rPr>
        <w:t>作出</w:t>
      </w:r>
      <w:proofErr w:type="gramEnd"/>
      <w:r w:rsidRPr="007C2FB6">
        <w:rPr>
          <w:rFonts w:ascii="仿宋" w:eastAsia="仿宋" w:hAnsi="仿宋" w:hint="eastAsia"/>
          <w:sz w:val="28"/>
          <w:szCs w:val="28"/>
        </w:rPr>
        <w:t>响应。</w:t>
      </w:r>
    </w:p>
    <w:p w:rsidR="00D87823" w:rsidRPr="007C2FB6" w:rsidRDefault="00D87823" w:rsidP="007C2FB6">
      <w:pPr>
        <w:spacing w:line="400" w:lineRule="exact"/>
        <w:ind w:left="709" w:hanging="283"/>
        <w:rPr>
          <w:rFonts w:ascii="仿宋" w:eastAsia="仿宋" w:hAnsi="仿宋"/>
          <w:sz w:val="28"/>
          <w:szCs w:val="28"/>
        </w:rPr>
      </w:pPr>
      <w:r w:rsidRPr="007C2FB6">
        <w:rPr>
          <w:rFonts w:ascii="仿宋" w:eastAsia="仿宋" w:hAnsi="仿宋" w:hint="eastAsia"/>
          <w:sz w:val="28"/>
          <w:szCs w:val="28"/>
        </w:rPr>
        <w:t>2.</w:t>
      </w:r>
      <w:proofErr w:type="gramStart"/>
      <w:r w:rsidRPr="007C2FB6">
        <w:rPr>
          <w:rFonts w:ascii="仿宋" w:eastAsia="仿宋" w:hAnsi="仿宋" w:hint="eastAsia"/>
          <w:sz w:val="28"/>
          <w:szCs w:val="28"/>
        </w:rPr>
        <w:t>《响应内容》栏须参加</w:t>
      </w:r>
      <w:proofErr w:type="gramEnd"/>
      <w:r w:rsidRPr="007C2FB6">
        <w:rPr>
          <w:rFonts w:ascii="仿宋" w:eastAsia="仿宋" w:hAnsi="仿宋" w:hint="eastAsia"/>
          <w:sz w:val="28"/>
          <w:szCs w:val="28"/>
        </w:rPr>
        <w:t>单位填写对每条需求的</w:t>
      </w:r>
      <w:proofErr w:type="gramStart"/>
      <w:r w:rsidRPr="007C2FB6">
        <w:rPr>
          <w:rFonts w:ascii="仿宋" w:eastAsia="仿宋" w:hAnsi="仿宋" w:hint="eastAsia"/>
          <w:sz w:val="28"/>
          <w:szCs w:val="28"/>
        </w:rPr>
        <w:t>具体响应</w:t>
      </w:r>
      <w:proofErr w:type="gramEnd"/>
      <w:r w:rsidRPr="007C2FB6">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规格明细》内容，将会导致该</w:t>
      </w:r>
      <w:r w:rsidR="009015DB">
        <w:rPr>
          <w:rFonts w:ascii="仿宋" w:eastAsia="仿宋" w:hAnsi="仿宋" w:hint="eastAsia"/>
          <w:sz w:val="28"/>
          <w:szCs w:val="28"/>
        </w:rPr>
        <w:t>响应文件</w:t>
      </w:r>
      <w:r w:rsidRPr="007C2FB6">
        <w:rPr>
          <w:rFonts w:ascii="仿宋" w:eastAsia="仿宋" w:hAnsi="仿宋" w:hint="eastAsia"/>
          <w:sz w:val="28"/>
          <w:szCs w:val="28"/>
        </w:rPr>
        <w:t>不能通过符合性检查。</w:t>
      </w:r>
    </w:p>
    <w:p w:rsidR="00D87823" w:rsidRPr="007C2FB6" w:rsidRDefault="00D87823" w:rsidP="007C2FB6">
      <w:pPr>
        <w:spacing w:line="400" w:lineRule="exact"/>
        <w:ind w:left="709" w:hanging="283"/>
        <w:rPr>
          <w:rFonts w:ascii="仿宋" w:eastAsia="仿宋" w:hAnsi="仿宋"/>
          <w:sz w:val="28"/>
          <w:szCs w:val="28"/>
        </w:rPr>
      </w:pPr>
      <w:r w:rsidRPr="007C2FB6">
        <w:rPr>
          <w:rFonts w:ascii="仿宋" w:eastAsia="仿宋" w:hAnsi="仿宋" w:hint="eastAsia"/>
          <w:sz w:val="28"/>
          <w:szCs w:val="28"/>
        </w:rPr>
        <w:t>3.《有/无偏离》栏只需填“有”或“无”，填“有”的可以在其后《说明》栏中</w:t>
      </w:r>
      <w:proofErr w:type="gramStart"/>
      <w:r w:rsidRPr="007C2FB6">
        <w:rPr>
          <w:rFonts w:ascii="仿宋" w:eastAsia="仿宋" w:hAnsi="仿宋" w:hint="eastAsia"/>
          <w:sz w:val="28"/>
          <w:szCs w:val="28"/>
        </w:rPr>
        <w:t>作出</w:t>
      </w:r>
      <w:proofErr w:type="gramEnd"/>
      <w:r w:rsidRPr="007C2FB6">
        <w:rPr>
          <w:rFonts w:ascii="仿宋" w:eastAsia="仿宋" w:hAnsi="仿宋" w:hint="eastAsia"/>
          <w:sz w:val="28"/>
          <w:szCs w:val="28"/>
        </w:rPr>
        <w:t>说明。</w:t>
      </w:r>
    </w:p>
    <w:p w:rsidR="00D87823" w:rsidRDefault="00D87823" w:rsidP="007C2FB6">
      <w:pPr>
        <w:spacing w:line="400" w:lineRule="exact"/>
        <w:ind w:left="709" w:hanging="283"/>
        <w:rPr>
          <w:rFonts w:ascii="仿宋" w:eastAsia="仿宋" w:hAnsi="仿宋"/>
          <w:sz w:val="28"/>
          <w:szCs w:val="28"/>
        </w:rPr>
      </w:pPr>
    </w:p>
    <w:p w:rsidR="007C2FB6" w:rsidRPr="007C2FB6" w:rsidRDefault="007C2FB6" w:rsidP="007C2FB6">
      <w:pPr>
        <w:spacing w:line="400" w:lineRule="exact"/>
        <w:ind w:left="709" w:hanging="283"/>
        <w:rPr>
          <w:rFonts w:ascii="仿宋" w:eastAsia="仿宋" w:hAnsi="仿宋"/>
          <w:sz w:val="28"/>
          <w:szCs w:val="28"/>
        </w:rPr>
      </w:pPr>
    </w:p>
    <w:p w:rsidR="00D87823" w:rsidRDefault="00D87823">
      <w:pPr>
        <w:spacing w:line="360" w:lineRule="auto"/>
        <w:rPr>
          <w:rFonts w:ascii="仿宋" w:eastAsia="仿宋" w:hAnsi="仿宋"/>
          <w:sz w:val="28"/>
          <w:szCs w:val="28"/>
        </w:rPr>
      </w:pPr>
      <w:bookmarkStart w:id="32" w:name="_Toc211243320"/>
      <w:r w:rsidRPr="007C2FB6">
        <w:rPr>
          <w:rFonts w:ascii="仿宋" w:eastAsia="仿宋" w:hAnsi="仿宋" w:hint="eastAsia"/>
          <w:sz w:val="28"/>
          <w:szCs w:val="28"/>
        </w:rPr>
        <w:t>参加单位代表签字:</w:t>
      </w:r>
      <w:r w:rsidRPr="007C2FB6">
        <w:rPr>
          <w:rFonts w:ascii="仿宋" w:eastAsia="仿宋" w:hAnsi="仿宋" w:hint="eastAsia"/>
          <w:sz w:val="28"/>
          <w:szCs w:val="28"/>
          <w:u w:val="single"/>
        </w:rPr>
        <w:t xml:space="preserve">                        </w:t>
      </w:r>
      <w:r w:rsidRPr="007C2FB6">
        <w:rPr>
          <w:rFonts w:ascii="仿宋" w:eastAsia="仿宋" w:hAnsi="仿宋" w:hint="eastAsia"/>
          <w:sz w:val="28"/>
          <w:szCs w:val="28"/>
        </w:rPr>
        <w:t xml:space="preserve">  </w:t>
      </w:r>
    </w:p>
    <w:p w:rsidR="00D87823" w:rsidRDefault="00470232">
      <w:pPr>
        <w:spacing w:line="360" w:lineRule="auto"/>
        <w:rPr>
          <w:rFonts w:ascii="仿宋" w:eastAsia="仿宋" w:hAnsi="仿宋"/>
          <w:sz w:val="30"/>
          <w:szCs w:val="30"/>
          <w:u w:val="single"/>
        </w:rPr>
      </w:pPr>
      <w:r>
        <w:rPr>
          <w:rFonts w:ascii="仿宋" w:eastAsia="仿宋" w:hAnsi="仿宋" w:hint="eastAsia"/>
          <w:sz w:val="30"/>
          <w:szCs w:val="30"/>
        </w:rPr>
        <w:t>参加</w:t>
      </w:r>
      <w:r w:rsidR="00D87823" w:rsidRPr="00B73D49">
        <w:rPr>
          <w:rFonts w:ascii="仿宋" w:eastAsia="仿宋" w:hAnsi="仿宋" w:hint="eastAsia"/>
          <w:sz w:val="30"/>
          <w:szCs w:val="30"/>
        </w:rPr>
        <w:t>单位</w:t>
      </w:r>
      <w:r>
        <w:rPr>
          <w:rFonts w:ascii="仿宋" w:eastAsia="仿宋" w:hAnsi="仿宋" w:hint="eastAsia"/>
          <w:sz w:val="30"/>
          <w:szCs w:val="30"/>
        </w:rPr>
        <w:t>（</w:t>
      </w:r>
      <w:r w:rsidRPr="00B73D49">
        <w:rPr>
          <w:rFonts w:ascii="仿宋" w:eastAsia="仿宋" w:hAnsi="仿宋" w:hint="eastAsia"/>
          <w:sz w:val="30"/>
          <w:szCs w:val="30"/>
        </w:rPr>
        <w:t>盖章</w:t>
      </w:r>
      <w:r>
        <w:rPr>
          <w:rFonts w:ascii="仿宋" w:eastAsia="仿宋" w:hAnsi="仿宋" w:hint="eastAsia"/>
          <w:sz w:val="30"/>
          <w:szCs w:val="30"/>
        </w:rPr>
        <w:t>）</w:t>
      </w:r>
      <w:r w:rsidR="00D87823" w:rsidRPr="00B73D49">
        <w:rPr>
          <w:rFonts w:ascii="仿宋" w:eastAsia="仿宋" w:hAnsi="仿宋" w:hint="eastAsia"/>
          <w:sz w:val="30"/>
          <w:szCs w:val="30"/>
        </w:rPr>
        <w:t>：</w:t>
      </w:r>
      <w:r w:rsidR="00D87823" w:rsidRPr="00B73D49">
        <w:rPr>
          <w:rFonts w:ascii="仿宋" w:eastAsia="仿宋" w:hAnsi="仿宋" w:hint="eastAsia"/>
          <w:sz w:val="30"/>
          <w:szCs w:val="30"/>
          <w:u w:val="single"/>
        </w:rPr>
        <w:t xml:space="preserve">                             </w:t>
      </w:r>
    </w:p>
    <w:p w:rsidR="00470232" w:rsidRDefault="00470232">
      <w:pPr>
        <w:spacing w:line="360" w:lineRule="auto"/>
        <w:rPr>
          <w:rFonts w:ascii="仿宋" w:eastAsia="仿宋" w:hAnsi="仿宋"/>
          <w:sz w:val="30"/>
          <w:szCs w:val="30"/>
          <w:u w:val="single"/>
        </w:rPr>
      </w:pPr>
    </w:p>
    <w:p w:rsidR="007C2FB6" w:rsidRDefault="007C2FB6">
      <w:pPr>
        <w:spacing w:line="360" w:lineRule="auto"/>
        <w:rPr>
          <w:rFonts w:ascii="仿宋" w:eastAsia="仿宋" w:hAnsi="仿宋"/>
          <w:sz w:val="24"/>
          <w:u w:val="single"/>
        </w:rPr>
      </w:pPr>
    </w:p>
    <w:p w:rsidR="004A37E8" w:rsidRDefault="004A37E8">
      <w:pPr>
        <w:widowControl/>
        <w:jc w:val="left"/>
        <w:rPr>
          <w:rFonts w:ascii="仿宋" w:eastAsia="仿宋" w:hAnsi="仿宋"/>
          <w:sz w:val="28"/>
          <w:szCs w:val="28"/>
        </w:rPr>
      </w:pPr>
      <w:bookmarkStart w:id="33" w:name="_Toc236803114"/>
      <w:bookmarkStart w:id="34" w:name="_Toc246480945"/>
      <w:bookmarkStart w:id="35" w:name="_Toc459218128"/>
      <w:bookmarkEnd w:id="32"/>
      <w:r>
        <w:rPr>
          <w:rFonts w:ascii="仿宋" w:eastAsia="仿宋" w:hAnsi="仿宋"/>
          <w:sz w:val="28"/>
          <w:szCs w:val="28"/>
        </w:rPr>
        <w:br w:type="page"/>
      </w:r>
    </w:p>
    <w:p w:rsidR="00D87823" w:rsidRPr="007C2FB6" w:rsidRDefault="00D87823">
      <w:pPr>
        <w:spacing w:line="0" w:lineRule="atLeast"/>
        <w:outlineLvl w:val="1"/>
        <w:rPr>
          <w:rFonts w:ascii="仿宋" w:eastAsia="仿宋" w:hAnsi="仿宋"/>
          <w:sz w:val="28"/>
          <w:szCs w:val="28"/>
        </w:rPr>
      </w:pPr>
      <w:r w:rsidRPr="007C2FB6">
        <w:rPr>
          <w:rFonts w:ascii="仿宋" w:eastAsia="仿宋" w:hAnsi="仿宋" w:hint="eastAsia"/>
          <w:sz w:val="28"/>
          <w:szCs w:val="28"/>
        </w:rPr>
        <w:lastRenderedPageBreak/>
        <w:t>附件</w:t>
      </w:r>
      <w:r w:rsidR="00DE72B8" w:rsidRPr="007C2FB6">
        <w:rPr>
          <w:rFonts w:ascii="仿宋" w:eastAsia="仿宋" w:hAnsi="仿宋" w:hint="eastAsia"/>
          <w:sz w:val="28"/>
          <w:szCs w:val="28"/>
        </w:rPr>
        <w:t>3:</w:t>
      </w:r>
      <w:r w:rsidRPr="007C2FB6">
        <w:rPr>
          <w:rFonts w:ascii="仿宋" w:eastAsia="仿宋" w:hAnsi="仿宋" w:hint="eastAsia"/>
          <w:sz w:val="28"/>
          <w:szCs w:val="28"/>
        </w:rPr>
        <w:t>商务条款响应/偏离表</w:t>
      </w:r>
      <w:bookmarkEnd w:id="33"/>
      <w:bookmarkEnd w:id="34"/>
      <w:bookmarkEnd w:id="35"/>
    </w:p>
    <w:p w:rsidR="00D87823" w:rsidRPr="00E3699E" w:rsidRDefault="00D87823">
      <w:pPr>
        <w:spacing w:line="0" w:lineRule="atLeast"/>
        <w:rPr>
          <w:rFonts w:ascii="仿宋_GB2312" w:eastAsia="仿宋_GB2312" w:hAnsi="仿宋"/>
          <w:sz w:val="24"/>
        </w:rPr>
      </w:pPr>
    </w:p>
    <w:p w:rsidR="00D87823" w:rsidRPr="00B73D49" w:rsidRDefault="00D87823">
      <w:pPr>
        <w:spacing w:before="240" w:after="240"/>
        <w:jc w:val="center"/>
        <w:rPr>
          <w:rFonts w:ascii="宋体" w:hAnsi="宋体"/>
          <w:b/>
          <w:sz w:val="32"/>
          <w:szCs w:val="32"/>
        </w:rPr>
      </w:pPr>
      <w:bookmarkStart w:id="36" w:name="_Toc211248420"/>
      <w:r w:rsidRPr="00B73D49">
        <w:rPr>
          <w:rFonts w:ascii="宋体" w:hAnsi="宋体" w:hint="eastAsia"/>
          <w:b/>
          <w:sz w:val="32"/>
          <w:szCs w:val="32"/>
        </w:rPr>
        <w:t>商务条款响应/偏离表</w:t>
      </w:r>
      <w:bookmarkEnd w:id="36"/>
    </w:p>
    <w:p w:rsidR="00D87823" w:rsidRPr="00B73D49" w:rsidRDefault="00D87823">
      <w:pPr>
        <w:spacing w:line="360" w:lineRule="auto"/>
        <w:rPr>
          <w:rFonts w:ascii="仿宋" w:eastAsia="仿宋" w:hAnsi="仿宋"/>
          <w:sz w:val="30"/>
          <w:szCs w:val="30"/>
        </w:rPr>
      </w:pPr>
      <w:r w:rsidRPr="00B73D49">
        <w:rPr>
          <w:rFonts w:ascii="仿宋" w:eastAsia="仿宋" w:hAnsi="仿宋" w:hint="eastAsia"/>
          <w:sz w:val="30"/>
          <w:szCs w:val="30"/>
        </w:rPr>
        <w:t>参加单位名称：</w:t>
      </w:r>
      <w:r w:rsidRPr="00B73D49">
        <w:rPr>
          <w:rFonts w:ascii="仿宋" w:eastAsia="仿宋" w:hAnsi="仿宋" w:hint="eastAsia"/>
          <w:sz w:val="30"/>
          <w:szCs w:val="30"/>
          <w:u w:val="single"/>
        </w:rPr>
        <w:t xml:space="preserve">                          </w:t>
      </w:r>
      <w:r w:rsidRPr="00B73D49">
        <w:rPr>
          <w:rFonts w:ascii="仿宋" w:eastAsia="仿宋" w:hAnsi="仿宋" w:hint="eastAsia"/>
          <w:sz w:val="30"/>
          <w:szCs w:val="30"/>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tblPr>
      <w:tblGrid>
        <w:gridCol w:w="609"/>
        <w:gridCol w:w="957"/>
        <w:gridCol w:w="4264"/>
        <w:gridCol w:w="1777"/>
        <w:gridCol w:w="641"/>
        <w:gridCol w:w="600"/>
      </w:tblGrid>
      <w:tr w:rsidR="00D87823" w:rsidRPr="00B73D49">
        <w:trPr>
          <w:cantSplit/>
          <w:trHeight w:val="541"/>
          <w:tblHeader/>
          <w:jc w:val="center"/>
        </w:trPr>
        <w:tc>
          <w:tcPr>
            <w:tcW w:w="609" w:type="dxa"/>
            <w:vMerge w:val="restart"/>
            <w:vAlign w:val="center"/>
          </w:tcPr>
          <w:p w:rsidR="00D87823" w:rsidRPr="00B73D49" w:rsidRDefault="00D87823">
            <w:pPr>
              <w:spacing w:line="0" w:lineRule="atLeast"/>
              <w:jc w:val="center"/>
              <w:rPr>
                <w:rFonts w:ascii="仿宋" w:eastAsia="仿宋" w:hAnsi="仿宋"/>
                <w:sz w:val="30"/>
                <w:szCs w:val="30"/>
              </w:rPr>
            </w:pPr>
            <w:r w:rsidRPr="00B73D49">
              <w:rPr>
                <w:rFonts w:ascii="仿宋" w:eastAsia="仿宋" w:hAnsi="仿宋" w:hint="eastAsia"/>
                <w:sz w:val="30"/>
                <w:szCs w:val="30"/>
              </w:rPr>
              <w:t>序号</w:t>
            </w:r>
          </w:p>
        </w:tc>
        <w:tc>
          <w:tcPr>
            <w:tcW w:w="5221" w:type="dxa"/>
            <w:gridSpan w:val="2"/>
            <w:vAlign w:val="center"/>
          </w:tcPr>
          <w:p w:rsidR="00D87823" w:rsidRPr="00B73D49" w:rsidRDefault="009015DB">
            <w:pPr>
              <w:spacing w:line="0" w:lineRule="atLeast"/>
              <w:jc w:val="center"/>
              <w:rPr>
                <w:rFonts w:ascii="仿宋" w:eastAsia="仿宋" w:hAnsi="仿宋"/>
                <w:sz w:val="30"/>
                <w:szCs w:val="30"/>
              </w:rPr>
            </w:pPr>
            <w:r>
              <w:rPr>
                <w:rFonts w:ascii="仿宋" w:eastAsia="仿宋" w:hAnsi="仿宋" w:hint="eastAsia"/>
                <w:sz w:val="30"/>
                <w:szCs w:val="30"/>
              </w:rPr>
              <w:t>竞争性谈判</w:t>
            </w:r>
            <w:r w:rsidR="00D87823" w:rsidRPr="00B73D49">
              <w:rPr>
                <w:rFonts w:ascii="仿宋" w:eastAsia="仿宋" w:hAnsi="仿宋" w:hint="eastAsia"/>
                <w:sz w:val="30"/>
                <w:szCs w:val="30"/>
              </w:rPr>
              <w:t>文件商务要求</w:t>
            </w:r>
          </w:p>
        </w:tc>
        <w:tc>
          <w:tcPr>
            <w:tcW w:w="3018" w:type="dxa"/>
            <w:gridSpan w:val="3"/>
            <w:vAlign w:val="center"/>
          </w:tcPr>
          <w:p w:rsidR="00D87823" w:rsidRPr="00B73D49" w:rsidRDefault="00D87823">
            <w:pPr>
              <w:spacing w:line="0" w:lineRule="atLeast"/>
              <w:jc w:val="center"/>
              <w:rPr>
                <w:rFonts w:ascii="仿宋" w:eastAsia="仿宋" w:hAnsi="仿宋"/>
                <w:sz w:val="30"/>
                <w:szCs w:val="30"/>
              </w:rPr>
            </w:pPr>
            <w:r w:rsidRPr="00B73D49">
              <w:rPr>
                <w:rFonts w:ascii="仿宋" w:eastAsia="仿宋" w:hAnsi="仿宋" w:hint="eastAsia"/>
                <w:sz w:val="30"/>
                <w:szCs w:val="30"/>
              </w:rPr>
              <w:t>参加单位响应</w:t>
            </w:r>
          </w:p>
        </w:tc>
      </w:tr>
      <w:tr w:rsidR="00D87823" w:rsidRPr="00B73D49">
        <w:trPr>
          <w:cantSplit/>
          <w:trHeight w:val="270"/>
          <w:tblHeader/>
          <w:jc w:val="center"/>
        </w:trPr>
        <w:tc>
          <w:tcPr>
            <w:tcW w:w="609" w:type="dxa"/>
            <w:vMerge/>
            <w:vAlign w:val="center"/>
          </w:tcPr>
          <w:p w:rsidR="00D87823" w:rsidRPr="00B73D49" w:rsidRDefault="00D87823">
            <w:pPr>
              <w:spacing w:line="0" w:lineRule="atLeast"/>
              <w:jc w:val="center"/>
              <w:rPr>
                <w:rFonts w:ascii="仿宋" w:eastAsia="仿宋" w:hAnsi="仿宋"/>
                <w:sz w:val="30"/>
                <w:szCs w:val="30"/>
              </w:rPr>
            </w:pPr>
          </w:p>
        </w:tc>
        <w:tc>
          <w:tcPr>
            <w:tcW w:w="957" w:type="dxa"/>
            <w:vAlign w:val="center"/>
          </w:tcPr>
          <w:p w:rsidR="00D87823" w:rsidRPr="00B73D49" w:rsidRDefault="00D87823">
            <w:pPr>
              <w:spacing w:line="0" w:lineRule="atLeast"/>
              <w:ind w:leftChars="-50" w:left="-105" w:rightChars="-50" w:right="-105"/>
              <w:jc w:val="center"/>
              <w:rPr>
                <w:rFonts w:ascii="仿宋" w:eastAsia="仿宋" w:hAnsi="仿宋"/>
                <w:sz w:val="30"/>
                <w:szCs w:val="30"/>
              </w:rPr>
            </w:pPr>
            <w:r w:rsidRPr="00B73D49">
              <w:rPr>
                <w:rFonts w:ascii="仿宋" w:eastAsia="仿宋" w:hAnsi="仿宋" w:hint="eastAsia"/>
                <w:sz w:val="30"/>
                <w:szCs w:val="30"/>
              </w:rPr>
              <w:t>条目号</w:t>
            </w:r>
          </w:p>
        </w:tc>
        <w:tc>
          <w:tcPr>
            <w:tcW w:w="4264" w:type="dxa"/>
            <w:vAlign w:val="center"/>
          </w:tcPr>
          <w:p w:rsidR="00D87823" w:rsidRPr="00B73D49" w:rsidRDefault="00D87823">
            <w:pPr>
              <w:spacing w:line="0" w:lineRule="atLeast"/>
              <w:jc w:val="center"/>
              <w:rPr>
                <w:rFonts w:ascii="仿宋" w:eastAsia="仿宋" w:hAnsi="仿宋"/>
                <w:sz w:val="30"/>
                <w:szCs w:val="30"/>
              </w:rPr>
            </w:pPr>
            <w:r w:rsidRPr="00B73D49">
              <w:rPr>
                <w:rFonts w:ascii="仿宋" w:eastAsia="仿宋" w:hAnsi="仿宋" w:hint="eastAsia"/>
                <w:sz w:val="30"/>
                <w:szCs w:val="30"/>
              </w:rPr>
              <w:t>商务要求明细</w:t>
            </w:r>
          </w:p>
        </w:tc>
        <w:tc>
          <w:tcPr>
            <w:tcW w:w="1777" w:type="dxa"/>
            <w:vAlign w:val="center"/>
          </w:tcPr>
          <w:p w:rsidR="00D87823" w:rsidRPr="00B73D49" w:rsidRDefault="00D87823">
            <w:pPr>
              <w:spacing w:line="0" w:lineRule="atLeast"/>
              <w:jc w:val="center"/>
              <w:rPr>
                <w:rFonts w:ascii="仿宋" w:eastAsia="仿宋" w:hAnsi="仿宋"/>
                <w:sz w:val="30"/>
                <w:szCs w:val="30"/>
              </w:rPr>
            </w:pPr>
            <w:r w:rsidRPr="00B73D49">
              <w:rPr>
                <w:rFonts w:ascii="仿宋" w:eastAsia="仿宋" w:hAnsi="仿宋" w:hint="eastAsia"/>
                <w:sz w:val="30"/>
                <w:szCs w:val="30"/>
              </w:rPr>
              <w:t>响应内容</w:t>
            </w:r>
          </w:p>
        </w:tc>
        <w:tc>
          <w:tcPr>
            <w:tcW w:w="641" w:type="dxa"/>
            <w:vAlign w:val="center"/>
          </w:tcPr>
          <w:p w:rsidR="00D87823" w:rsidRPr="00B73D49" w:rsidRDefault="00D87823">
            <w:pPr>
              <w:spacing w:line="0" w:lineRule="atLeast"/>
              <w:ind w:left="-113" w:right="-113"/>
              <w:jc w:val="center"/>
              <w:rPr>
                <w:rFonts w:ascii="仿宋" w:eastAsia="仿宋" w:hAnsi="仿宋"/>
                <w:sz w:val="30"/>
                <w:szCs w:val="30"/>
              </w:rPr>
            </w:pPr>
            <w:r w:rsidRPr="00B73D49">
              <w:rPr>
                <w:rFonts w:ascii="仿宋" w:eastAsia="仿宋" w:hAnsi="仿宋" w:hint="eastAsia"/>
                <w:sz w:val="30"/>
                <w:szCs w:val="30"/>
              </w:rPr>
              <w:t>有/无</w:t>
            </w:r>
          </w:p>
          <w:p w:rsidR="00D87823" w:rsidRPr="00B73D49" w:rsidRDefault="00D87823">
            <w:pPr>
              <w:spacing w:line="0" w:lineRule="atLeast"/>
              <w:ind w:left="-113" w:right="-113"/>
              <w:jc w:val="center"/>
              <w:rPr>
                <w:rFonts w:ascii="仿宋" w:eastAsia="仿宋" w:hAnsi="仿宋"/>
                <w:sz w:val="30"/>
                <w:szCs w:val="30"/>
              </w:rPr>
            </w:pPr>
            <w:r w:rsidRPr="00B73D49">
              <w:rPr>
                <w:rFonts w:ascii="仿宋" w:eastAsia="仿宋" w:hAnsi="仿宋" w:hint="eastAsia"/>
                <w:sz w:val="30"/>
                <w:szCs w:val="30"/>
              </w:rPr>
              <w:t>偏离</w:t>
            </w:r>
          </w:p>
        </w:tc>
        <w:tc>
          <w:tcPr>
            <w:tcW w:w="600" w:type="dxa"/>
            <w:vAlign w:val="center"/>
          </w:tcPr>
          <w:p w:rsidR="00D87823" w:rsidRPr="00B73D49" w:rsidRDefault="00D87823">
            <w:pPr>
              <w:spacing w:line="0" w:lineRule="atLeast"/>
              <w:jc w:val="center"/>
              <w:rPr>
                <w:rFonts w:ascii="仿宋" w:eastAsia="仿宋" w:hAnsi="仿宋"/>
                <w:sz w:val="30"/>
                <w:szCs w:val="30"/>
              </w:rPr>
            </w:pPr>
            <w:r w:rsidRPr="00B73D49">
              <w:rPr>
                <w:rFonts w:ascii="仿宋" w:eastAsia="仿宋" w:hAnsi="仿宋" w:hint="eastAsia"/>
                <w:sz w:val="30"/>
                <w:szCs w:val="30"/>
              </w:rPr>
              <w:t>说明</w:t>
            </w:r>
          </w:p>
        </w:tc>
      </w:tr>
      <w:tr w:rsidR="00D87823" w:rsidRPr="00B73D49">
        <w:trPr>
          <w:jc w:val="center"/>
        </w:trPr>
        <w:tc>
          <w:tcPr>
            <w:tcW w:w="609" w:type="dxa"/>
            <w:vAlign w:val="center"/>
          </w:tcPr>
          <w:p w:rsidR="00D87823" w:rsidRPr="00B73D49" w:rsidRDefault="00D87823" w:rsidP="00346CDE">
            <w:pPr>
              <w:numPr>
                <w:ilvl w:val="0"/>
                <w:numId w:val="5"/>
              </w:numPr>
              <w:spacing w:line="0" w:lineRule="atLeast"/>
              <w:jc w:val="center"/>
              <w:rPr>
                <w:rFonts w:ascii="仿宋" w:eastAsia="仿宋" w:hAnsi="仿宋"/>
                <w:sz w:val="30"/>
                <w:szCs w:val="30"/>
              </w:rPr>
            </w:pPr>
          </w:p>
        </w:tc>
        <w:tc>
          <w:tcPr>
            <w:tcW w:w="957" w:type="dxa"/>
          </w:tcPr>
          <w:p w:rsidR="00D87823" w:rsidRPr="00B73D49" w:rsidRDefault="00D87823">
            <w:pPr>
              <w:spacing w:line="400" w:lineRule="exact"/>
              <w:ind w:left="170"/>
              <w:rPr>
                <w:rFonts w:ascii="仿宋" w:eastAsia="仿宋" w:hAnsi="仿宋"/>
                <w:sz w:val="30"/>
                <w:szCs w:val="30"/>
              </w:rPr>
            </w:pPr>
          </w:p>
        </w:tc>
        <w:tc>
          <w:tcPr>
            <w:tcW w:w="4264" w:type="dxa"/>
          </w:tcPr>
          <w:p w:rsidR="00D87823" w:rsidRPr="00B73D49" w:rsidRDefault="00D87823">
            <w:pPr>
              <w:spacing w:line="400" w:lineRule="exact"/>
              <w:rPr>
                <w:rFonts w:ascii="仿宋" w:eastAsia="仿宋" w:hAnsi="仿宋"/>
                <w:sz w:val="30"/>
                <w:szCs w:val="30"/>
              </w:rPr>
            </w:pPr>
          </w:p>
        </w:tc>
        <w:tc>
          <w:tcPr>
            <w:tcW w:w="1777" w:type="dxa"/>
            <w:vAlign w:val="center"/>
          </w:tcPr>
          <w:p w:rsidR="00D87823" w:rsidRPr="00B73D49" w:rsidRDefault="00D87823">
            <w:pPr>
              <w:spacing w:line="0" w:lineRule="atLeast"/>
              <w:jc w:val="center"/>
              <w:rPr>
                <w:rFonts w:ascii="仿宋" w:eastAsia="仿宋" w:hAnsi="仿宋"/>
                <w:sz w:val="30"/>
                <w:szCs w:val="30"/>
              </w:rPr>
            </w:pPr>
          </w:p>
        </w:tc>
        <w:tc>
          <w:tcPr>
            <w:tcW w:w="641" w:type="dxa"/>
            <w:vAlign w:val="center"/>
          </w:tcPr>
          <w:p w:rsidR="00D87823" w:rsidRPr="00B73D49" w:rsidRDefault="00D87823">
            <w:pPr>
              <w:spacing w:line="0" w:lineRule="atLeast"/>
              <w:jc w:val="center"/>
              <w:rPr>
                <w:rFonts w:ascii="仿宋" w:eastAsia="仿宋" w:hAnsi="仿宋"/>
                <w:sz w:val="30"/>
                <w:szCs w:val="30"/>
              </w:rPr>
            </w:pPr>
          </w:p>
        </w:tc>
        <w:tc>
          <w:tcPr>
            <w:tcW w:w="600" w:type="dxa"/>
            <w:vAlign w:val="center"/>
          </w:tcPr>
          <w:p w:rsidR="00D87823" w:rsidRPr="00B73D49" w:rsidRDefault="00D87823">
            <w:pPr>
              <w:spacing w:line="0" w:lineRule="atLeast"/>
              <w:jc w:val="center"/>
              <w:rPr>
                <w:rFonts w:ascii="仿宋" w:eastAsia="仿宋" w:hAnsi="仿宋"/>
                <w:sz w:val="30"/>
                <w:szCs w:val="30"/>
              </w:rPr>
            </w:pPr>
          </w:p>
        </w:tc>
      </w:tr>
      <w:tr w:rsidR="00D87823" w:rsidRPr="00B73D49">
        <w:trPr>
          <w:jc w:val="center"/>
        </w:trPr>
        <w:tc>
          <w:tcPr>
            <w:tcW w:w="609" w:type="dxa"/>
            <w:vAlign w:val="center"/>
          </w:tcPr>
          <w:p w:rsidR="00D87823" w:rsidRPr="00B73D49" w:rsidRDefault="00D87823" w:rsidP="00346CDE">
            <w:pPr>
              <w:numPr>
                <w:ilvl w:val="0"/>
                <w:numId w:val="5"/>
              </w:numPr>
              <w:spacing w:line="0" w:lineRule="atLeast"/>
              <w:jc w:val="center"/>
              <w:rPr>
                <w:rFonts w:ascii="仿宋" w:eastAsia="仿宋" w:hAnsi="仿宋"/>
                <w:sz w:val="30"/>
                <w:szCs w:val="30"/>
              </w:rPr>
            </w:pPr>
          </w:p>
        </w:tc>
        <w:tc>
          <w:tcPr>
            <w:tcW w:w="957" w:type="dxa"/>
          </w:tcPr>
          <w:p w:rsidR="00D87823" w:rsidRPr="00B73D49" w:rsidRDefault="00D87823">
            <w:pPr>
              <w:spacing w:line="400" w:lineRule="exact"/>
              <w:ind w:left="170"/>
              <w:rPr>
                <w:rFonts w:ascii="仿宋" w:eastAsia="仿宋" w:hAnsi="仿宋"/>
                <w:sz w:val="30"/>
                <w:szCs w:val="30"/>
              </w:rPr>
            </w:pPr>
          </w:p>
        </w:tc>
        <w:tc>
          <w:tcPr>
            <w:tcW w:w="4264" w:type="dxa"/>
          </w:tcPr>
          <w:p w:rsidR="00D87823" w:rsidRPr="00B73D49" w:rsidRDefault="00D87823">
            <w:pPr>
              <w:spacing w:line="400" w:lineRule="exact"/>
              <w:jc w:val="left"/>
              <w:rPr>
                <w:rFonts w:ascii="仿宋" w:eastAsia="仿宋" w:hAnsi="仿宋"/>
                <w:sz w:val="30"/>
                <w:szCs w:val="30"/>
              </w:rPr>
            </w:pPr>
          </w:p>
        </w:tc>
        <w:tc>
          <w:tcPr>
            <w:tcW w:w="1777" w:type="dxa"/>
            <w:vAlign w:val="center"/>
          </w:tcPr>
          <w:p w:rsidR="00D87823" w:rsidRPr="00B73D49" w:rsidRDefault="00D87823">
            <w:pPr>
              <w:spacing w:line="0" w:lineRule="atLeast"/>
              <w:jc w:val="center"/>
              <w:rPr>
                <w:rFonts w:ascii="仿宋" w:eastAsia="仿宋" w:hAnsi="仿宋"/>
                <w:sz w:val="30"/>
                <w:szCs w:val="30"/>
              </w:rPr>
            </w:pPr>
          </w:p>
        </w:tc>
        <w:tc>
          <w:tcPr>
            <w:tcW w:w="641" w:type="dxa"/>
            <w:vAlign w:val="center"/>
          </w:tcPr>
          <w:p w:rsidR="00D87823" w:rsidRPr="00B73D49" w:rsidRDefault="00D87823">
            <w:pPr>
              <w:spacing w:line="0" w:lineRule="atLeast"/>
              <w:jc w:val="center"/>
              <w:rPr>
                <w:rFonts w:ascii="仿宋" w:eastAsia="仿宋" w:hAnsi="仿宋"/>
                <w:sz w:val="30"/>
                <w:szCs w:val="30"/>
              </w:rPr>
            </w:pPr>
          </w:p>
        </w:tc>
        <w:tc>
          <w:tcPr>
            <w:tcW w:w="600" w:type="dxa"/>
            <w:vAlign w:val="center"/>
          </w:tcPr>
          <w:p w:rsidR="00D87823" w:rsidRPr="00B73D49" w:rsidRDefault="00D87823">
            <w:pPr>
              <w:spacing w:line="0" w:lineRule="atLeast"/>
              <w:jc w:val="center"/>
              <w:rPr>
                <w:rFonts w:ascii="仿宋" w:eastAsia="仿宋" w:hAnsi="仿宋"/>
                <w:sz w:val="30"/>
                <w:szCs w:val="30"/>
              </w:rPr>
            </w:pPr>
          </w:p>
        </w:tc>
      </w:tr>
      <w:tr w:rsidR="00D87823" w:rsidRPr="00B73D49">
        <w:trPr>
          <w:jc w:val="center"/>
        </w:trPr>
        <w:tc>
          <w:tcPr>
            <w:tcW w:w="609" w:type="dxa"/>
            <w:vAlign w:val="center"/>
          </w:tcPr>
          <w:p w:rsidR="00D87823" w:rsidRPr="00B73D49" w:rsidRDefault="00D87823" w:rsidP="00346CDE">
            <w:pPr>
              <w:numPr>
                <w:ilvl w:val="0"/>
                <w:numId w:val="5"/>
              </w:numPr>
              <w:spacing w:line="0" w:lineRule="atLeast"/>
              <w:jc w:val="center"/>
              <w:rPr>
                <w:rFonts w:ascii="仿宋" w:eastAsia="仿宋" w:hAnsi="仿宋"/>
                <w:sz w:val="30"/>
                <w:szCs w:val="30"/>
              </w:rPr>
            </w:pPr>
          </w:p>
        </w:tc>
        <w:tc>
          <w:tcPr>
            <w:tcW w:w="957" w:type="dxa"/>
          </w:tcPr>
          <w:p w:rsidR="00D87823" w:rsidRPr="00B73D49" w:rsidRDefault="00D87823">
            <w:pPr>
              <w:spacing w:line="400" w:lineRule="exact"/>
              <w:ind w:left="170"/>
              <w:rPr>
                <w:rFonts w:ascii="仿宋" w:eastAsia="仿宋" w:hAnsi="仿宋"/>
                <w:sz w:val="30"/>
                <w:szCs w:val="30"/>
              </w:rPr>
            </w:pPr>
          </w:p>
        </w:tc>
        <w:tc>
          <w:tcPr>
            <w:tcW w:w="4264" w:type="dxa"/>
          </w:tcPr>
          <w:p w:rsidR="00D87823" w:rsidRPr="00B73D49" w:rsidRDefault="00D87823">
            <w:pPr>
              <w:spacing w:line="400" w:lineRule="exact"/>
              <w:jc w:val="left"/>
              <w:rPr>
                <w:rFonts w:ascii="仿宋" w:eastAsia="仿宋" w:hAnsi="仿宋"/>
                <w:sz w:val="30"/>
                <w:szCs w:val="30"/>
              </w:rPr>
            </w:pPr>
          </w:p>
        </w:tc>
        <w:tc>
          <w:tcPr>
            <w:tcW w:w="1777" w:type="dxa"/>
            <w:vAlign w:val="center"/>
          </w:tcPr>
          <w:p w:rsidR="00D87823" w:rsidRPr="00B73D49" w:rsidRDefault="00D87823">
            <w:pPr>
              <w:spacing w:line="0" w:lineRule="atLeast"/>
              <w:jc w:val="center"/>
              <w:rPr>
                <w:rFonts w:ascii="仿宋" w:eastAsia="仿宋" w:hAnsi="仿宋"/>
                <w:sz w:val="30"/>
                <w:szCs w:val="30"/>
              </w:rPr>
            </w:pPr>
          </w:p>
        </w:tc>
        <w:tc>
          <w:tcPr>
            <w:tcW w:w="641" w:type="dxa"/>
            <w:vAlign w:val="center"/>
          </w:tcPr>
          <w:p w:rsidR="00D87823" w:rsidRPr="00B73D49" w:rsidRDefault="00D87823">
            <w:pPr>
              <w:spacing w:line="0" w:lineRule="atLeast"/>
              <w:jc w:val="center"/>
              <w:rPr>
                <w:rFonts w:ascii="仿宋" w:eastAsia="仿宋" w:hAnsi="仿宋"/>
                <w:sz w:val="30"/>
                <w:szCs w:val="30"/>
              </w:rPr>
            </w:pPr>
          </w:p>
        </w:tc>
        <w:tc>
          <w:tcPr>
            <w:tcW w:w="600" w:type="dxa"/>
            <w:vAlign w:val="center"/>
          </w:tcPr>
          <w:p w:rsidR="00D87823" w:rsidRPr="00B73D49" w:rsidRDefault="00D87823">
            <w:pPr>
              <w:spacing w:line="0" w:lineRule="atLeast"/>
              <w:jc w:val="center"/>
              <w:rPr>
                <w:rFonts w:ascii="仿宋" w:eastAsia="仿宋" w:hAnsi="仿宋"/>
                <w:sz w:val="30"/>
                <w:szCs w:val="30"/>
              </w:rPr>
            </w:pPr>
          </w:p>
        </w:tc>
      </w:tr>
      <w:tr w:rsidR="00D87823" w:rsidRPr="00B73D49">
        <w:trPr>
          <w:jc w:val="center"/>
        </w:trPr>
        <w:tc>
          <w:tcPr>
            <w:tcW w:w="609" w:type="dxa"/>
            <w:vAlign w:val="center"/>
          </w:tcPr>
          <w:p w:rsidR="00D87823" w:rsidRPr="00B73D49" w:rsidRDefault="00D87823" w:rsidP="00346CDE">
            <w:pPr>
              <w:numPr>
                <w:ilvl w:val="0"/>
                <w:numId w:val="5"/>
              </w:numPr>
              <w:spacing w:line="0" w:lineRule="atLeast"/>
              <w:jc w:val="center"/>
              <w:rPr>
                <w:rFonts w:ascii="仿宋" w:eastAsia="仿宋" w:hAnsi="仿宋"/>
                <w:sz w:val="30"/>
                <w:szCs w:val="30"/>
              </w:rPr>
            </w:pPr>
          </w:p>
        </w:tc>
        <w:tc>
          <w:tcPr>
            <w:tcW w:w="957" w:type="dxa"/>
          </w:tcPr>
          <w:p w:rsidR="00D87823" w:rsidRPr="00B73D49" w:rsidRDefault="00D87823">
            <w:pPr>
              <w:spacing w:line="400" w:lineRule="exact"/>
              <w:ind w:left="170"/>
              <w:rPr>
                <w:rFonts w:ascii="仿宋" w:eastAsia="仿宋" w:hAnsi="仿宋"/>
                <w:sz w:val="30"/>
                <w:szCs w:val="30"/>
              </w:rPr>
            </w:pPr>
          </w:p>
        </w:tc>
        <w:tc>
          <w:tcPr>
            <w:tcW w:w="4264" w:type="dxa"/>
          </w:tcPr>
          <w:p w:rsidR="00D87823" w:rsidRPr="00B73D49" w:rsidRDefault="00D87823">
            <w:pPr>
              <w:spacing w:line="400" w:lineRule="exact"/>
              <w:jc w:val="left"/>
              <w:rPr>
                <w:rFonts w:ascii="仿宋" w:eastAsia="仿宋" w:hAnsi="仿宋"/>
                <w:bCs/>
                <w:sz w:val="30"/>
                <w:szCs w:val="30"/>
              </w:rPr>
            </w:pPr>
          </w:p>
        </w:tc>
        <w:tc>
          <w:tcPr>
            <w:tcW w:w="1777" w:type="dxa"/>
            <w:vAlign w:val="center"/>
          </w:tcPr>
          <w:p w:rsidR="00D87823" w:rsidRPr="00B73D49" w:rsidRDefault="00D87823">
            <w:pPr>
              <w:spacing w:line="0" w:lineRule="atLeast"/>
              <w:jc w:val="center"/>
              <w:rPr>
                <w:rFonts w:ascii="仿宋" w:eastAsia="仿宋" w:hAnsi="仿宋"/>
                <w:sz w:val="30"/>
                <w:szCs w:val="30"/>
              </w:rPr>
            </w:pPr>
          </w:p>
        </w:tc>
        <w:tc>
          <w:tcPr>
            <w:tcW w:w="641" w:type="dxa"/>
            <w:vAlign w:val="center"/>
          </w:tcPr>
          <w:p w:rsidR="00D87823" w:rsidRPr="00B73D49" w:rsidRDefault="00D87823">
            <w:pPr>
              <w:spacing w:line="0" w:lineRule="atLeast"/>
              <w:jc w:val="center"/>
              <w:rPr>
                <w:rFonts w:ascii="仿宋" w:eastAsia="仿宋" w:hAnsi="仿宋"/>
                <w:sz w:val="30"/>
                <w:szCs w:val="30"/>
              </w:rPr>
            </w:pPr>
          </w:p>
        </w:tc>
        <w:tc>
          <w:tcPr>
            <w:tcW w:w="600" w:type="dxa"/>
            <w:vAlign w:val="center"/>
          </w:tcPr>
          <w:p w:rsidR="00D87823" w:rsidRPr="00B73D49" w:rsidRDefault="00D87823">
            <w:pPr>
              <w:spacing w:line="0" w:lineRule="atLeast"/>
              <w:jc w:val="center"/>
              <w:rPr>
                <w:rFonts w:ascii="仿宋" w:eastAsia="仿宋" w:hAnsi="仿宋"/>
                <w:sz w:val="30"/>
                <w:szCs w:val="30"/>
              </w:rPr>
            </w:pPr>
          </w:p>
        </w:tc>
      </w:tr>
    </w:tbl>
    <w:p w:rsidR="007C2FB6" w:rsidRDefault="007C2FB6" w:rsidP="007C2FB6">
      <w:pPr>
        <w:spacing w:line="400" w:lineRule="exact"/>
        <w:rPr>
          <w:rFonts w:ascii="仿宋" w:eastAsia="仿宋" w:hAnsi="仿宋"/>
          <w:bCs/>
          <w:sz w:val="30"/>
          <w:szCs w:val="30"/>
        </w:rPr>
      </w:pPr>
    </w:p>
    <w:p w:rsidR="00D87823" w:rsidRPr="007C2FB6" w:rsidRDefault="00D87823" w:rsidP="007C2FB6">
      <w:pPr>
        <w:spacing w:line="400" w:lineRule="exact"/>
        <w:rPr>
          <w:rFonts w:ascii="仿宋" w:eastAsia="仿宋" w:hAnsi="仿宋"/>
          <w:sz w:val="28"/>
          <w:szCs w:val="28"/>
        </w:rPr>
      </w:pPr>
      <w:r w:rsidRPr="007C2FB6">
        <w:rPr>
          <w:rFonts w:ascii="仿宋" w:eastAsia="仿宋" w:hAnsi="仿宋" w:hint="eastAsia"/>
          <w:sz w:val="28"/>
          <w:szCs w:val="28"/>
        </w:rPr>
        <w:t>填报说明：</w:t>
      </w:r>
    </w:p>
    <w:p w:rsidR="00D87823" w:rsidRPr="007C2FB6" w:rsidRDefault="00D87823" w:rsidP="007C2FB6">
      <w:pPr>
        <w:spacing w:line="400" w:lineRule="exact"/>
        <w:ind w:left="709" w:hanging="283"/>
        <w:rPr>
          <w:rFonts w:ascii="仿宋" w:eastAsia="仿宋" w:hAnsi="仿宋"/>
          <w:sz w:val="28"/>
          <w:szCs w:val="28"/>
        </w:rPr>
      </w:pPr>
      <w:r w:rsidRPr="007C2FB6">
        <w:rPr>
          <w:rFonts w:ascii="仿宋" w:eastAsia="仿宋" w:hAnsi="仿宋" w:hint="eastAsia"/>
          <w:sz w:val="28"/>
          <w:szCs w:val="28"/>
        </w:rPr>
        <w:t>1.本表中的《</w:t>
      </w:r>
      <w:r w:rsidR="009015DB">
        <w:rPr>
          <w:rFonts w:ascii="仿宋" w:eastAsia="仿宋" w:hAnsi="仿宋" w:hint="eastAsia"/>
          <w:sz w:val="30"/>
          <w:szCs w:val="30"/>
        </w:rPr>
        <w:t>竞争性谈判</w:t>
      </w:r>
      <w:r w:rsidRPr="007C2FB6">
        <w:rPr>
          <w:rFonts w:ascii="仿宋" w:eastAsia="仿宋" w:hAnsi="仿宋" w:hint="eastAsia"/>
          <w:sz w:val="28"/>
          <w:szCs w:val="28"/>
        </w:rPr>
        <w:t>文件商务要求》来自于竞争性谈判邀请通知书的第</w:t>
      </w:r>
      <w:r w:rsidR="00FC5770">
        <w:rPr>
          <w:rFonts w:ascii="仿宋" w:eastAsia="仿宋" w:hAnsi="仿宋" w:hint="eastAsia"/>
          <w:sz w:val="28"/>
          <w:szCs w:val="28"/>
        </w:rPr>
        <w:t>九</w:t>
      </w:r>
      <w:r w:rsidRPr="007C2FB6">
        <w:rPr>
          <w:rFonts w:ascii="仿宋" w:eastAsia="仿宋" w:hAnsi="仿宋" w:hint="eastAsia"/>
          <w:sz w:val="28"/>
          <w:szCs w:val="28"/>
        </w:rPr>
        <w:t>项《项目要求及数量》中的“商务要求”，参加单位须逐条填写在本表中，并对《参加单位响应》下的三栏要求</w:t>
      </w:r>
      <w:proofErr w:type="gramStart"/>
      <w:r w:rsidRPr="007C2FB6">
        <w:rPr>
          <w:rFonts w:ascii="仿宋" w:eastAsia="仿宋" w:hAnsi="仿宋" w:hint="eastAsia"/>
          <w:sz w:val="28"/>
          <w:szCs w:val="28"/>
        </w:rPr>
        <w:t>作出</w:t>
      </w:r>
      <w:proofErr w:type="gramEnd"/>
      <w:r w:rsidRPr="007C2FB6">
        <w:rPr>
          <w:rFonts w:ascii="仿宋" w:eastAsia="仿宋" w:hAnsi="仿宋" w:hint="eastAsia"/>
          <w:sz w:val="28"/>
          <w:szCs w:val="28"/>
        </w:rPr>
        <w:t>响应。</w:t>
      </w:r>
    </w:p>
    <w:p w:rsidR="00D87823" w:rsidRPr="007C2FB6" w:rsidRDefault="00D87823" w:rsidP="007C2FB6">
      <w:pPr>
        <w:spacing w:line="400" w:lineRule="exact"/>
        <w:ind w:left="709" w:hanging="283"/>
        <w:rPr>
          <w:rFonts w:ascii="仿宋" w:eastAsia="仿宋" w:hAnsi="仿宋"/>
          <w:sz w:val="28"/>
          <w:szCs w:val="28"/>
        </w:rPr>
      </w:pPr>
      <w:r w:rsidRPr="007C2FB6">
        <w:rPr>
          <w:rFonts w:ascii="仿宋" w:eastAsia="仿宋" w:hAnsi="仿宋" w:hint="eastAsia"/>
          <w:sz w:val="28"/>
          <w:szCs w:val="28"/>
        </w:rPr>
        <w:t>2.</w:t>
      </w:r>
      <w:proofErr w:type="gramStart"/>
      <w:r w:rsidRPr="007C2FB6">
        <w:rPr>
          <w:rFonts w:ascii="仿宋" w:eastAsia="仿宋" w:hAnsi="仿宋" w:hint="eastAsia"/>
          <w:sz w:val="28"/>
          <w:szCs w:val="28"/>
        </w:rPr>
        <w:t>《响应内容》栏须参加</w:t>
      </w:r>
      <w:proofErr w:type="gramEnd"/>
      <w:r w:rsidRPr="007C2FB6">
        <w:rPr>
          <w:rFonts w:ascii="仿宋" w:eastAsia="仿宋" w:hAnsi="仿宋" w:hint="eastAsia"/>
          <w:sz w:val="28"/>
          <w:szCs w:val="28"/>
        </w:rPr>
        <w:t>单位填写对每条需求的</w:t>
      </w:r>
      <w:proofErr w:type="gramStart"/>
      <w:r w:rsidRPr="007C2FB6">
        <w:rPr>
          <w:rFonts w:ascii="仿宋" w:eastAsia="仿宋" w:hAnsi="仿宋" w:hint="eastAsia"/>
          <w:sz w:val="28"/>
          <w:szCs w:val="28"/>
        </w:rPr>
        <w:t>具体响应</w:t>
      </w:r>
      <w:proofErr w:type="gramEnd"/>
      <w:r w:rsidRPr="007C2FB6">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w:t>
      </w:r>
      <w:r w:rsidR="009015DB">
        <w:rPr>
          <w:rFonts w:ascii="仿宋" w:eastAsia="仿宋" w:hAnsi="仿宋" w:hint="eastAsia"/>
          <w:sz w:val="28"/>
          <w:szCs w:val="28"/>
        </w:rPr>
        <w:t>响应文件</w:t>
      </w:r>
      <w:r w:rsidRPr="007C2FB6">
        <w:rPr>
          <w:rFonts w:ascii="仿宋" w:eastAsia="仿宋" w:hAnsi="仿宋" w:hint="eastAsia"/>
          <w:sz w:val="28"/>
          <w:szCs w:val="28"/>
        </w:rPr>
        <w:t>不能通过符合性检查。</w:t>
      </w:r>
    </w:p>
    <w:p w:rsidR="00D87823" w:rsidRPr="007C2FB6" w:rsidRDefault="00D87823" w:rsidP="007C2FB6">
      <w:pPr>
        <w:spacing w:line="400" w:lineRule="exact"/>
        <w:ind w:left="709" w:hanging="283"/>
        <w:rPr>
          <w:rFonts w:ascii="仿宋" w:eastAsia="仿宋" w:hAnsi="仿宋"/>
          <w:sz w:val="28"/>
          <w:szCs w:val="28"/>
        </w:rPr>
      </w:pPr>
      <w:r w:rsidRPr="007C2FB6">
        <w:rPr>
          <w:rFonts w:ascii="仿宋" w:eastAsia="仿宋" w:hAnsi="仿宋" w:hint="eastAsia"/>
          <w:sz w:val="28"/>
          <w:szCs w:val="28"/>
        </w:rPr>
        <w:t>3.《有/无偏离》栏只需填“有”或“无”，填“有”的可以在其后《说明》栏中</w:t>
      </w:r>
      <w:proofErr w:type="gramStart"/>
      <w:r w:rsidRPr="007C2FB6">
        <w:rPr>
          <w:rFonts w:ascii="仿宋" w:eastAsia="仿宋" w:hAnsi="仿宋" w:hint="eastAsia"/>
          <w:sz w:val="28"/>
          <w:szCs w:val="28"/>
        </w:rPr>
        <w:t>作出</w:t>
      </w:r>
      <w:proofErr w:type="gramEnd"/>
      <w:r w:rsidRPr="007C2FB6">
        <w:rPr>
          <w:rFonts w:ascii="仿宋" w:eastAsia="仿宋" w:hAnsi="仿宋" w:hint="eastAsia"/>
          <w:sz w:val="28"/>
          <w:szCs w:val="28"/>
        </w:rPr>
        <w:t>说明。</w:t>
      </w:r>
    </w:p>
    <w:p w:rsidR="00D87823" w:rsidRPr="00B73D49" w:rsidRDefault="00D87823">
      <w:pPr>
        <w:spacing w:line="320" w:lineRule="exact"/>
        <w:rPr>
          <w:rFonts w:ascii="仿宋" w:eastAsia="仿宋" w:hAnsi="仿宋"/>
          <w:sz w:val="30"/>
          <w:szCs w:val="30"/>
        </w:rPr>
      </w:pPr>
    </w:p>
    <w:p w:rsidR="00D87823" w:rsidRDefault="00D87823">
      <w:pPr>
        <w:spacing w:line="360" w:lineRule="auto"/>
        <w:rPr>
          <w:rFonts w:ascii="仿宋" w:eastAsia="仿宋" w:hAnsi="仿宋"/>
          <w:sz w:val="30"/>
          <w:szCs w:val="30"/>
          <w:u w:val="single"/>
        </w:rPr>
      </w:pPr>
      <w:r w:rsidRPr="00B73D49">
        <w:rPr>
          <w:rFonts w:ascii="仿宋" w:eastAsia="仿宋" w:hAnsi="仿宋" w:hint="eastAsia"/>
          <w:sz w:val="30"/>
          <w:szCs w:val="30"/>
        </w:rPr>
        <w:t>参加单位代表签字:</w:t>
      </w:r>
      <w:r w:rsidRPr="00B73D49">
        <w:rPr>
          <w:rFonts w:ascii="仿宋" w:eastAsia="仿宋" w:hAnsi="仿宋" w:hint="eastAsia"/>
          <w:sz w:val="30"/>
          <w:szCs w:val="30"/>
          <w:u w:val="single"/>
        </w:rPr>
        <w:t xml:space="preserve">                        </w:t>
      </w:r>
    </w:p>
    <w:p w:rsidR="00D87823" w:rsidRDefault="00470232">
      <w:pPr>
        <w:spacing w:line="360" w:lineRule="auto"/>
        <w:rPr>
          <w:rFonts w:ascii="仿宋" w:eastAsia="仿宋" w:hAnsi="仿宋"/>
          <w:sz w:val="30"/>
          <w:szCs w:val="30"/>
          <w:u w:val="single"/>
        </w:rPr>
      </w:pPr>
      <w:r>
        <w:rPr>
          <w:rFonts w:ascii="仿宋" w:eastAsia="仿宋" w:hAnsi="仿宋" w:hint="eastAsia"/>
          <w:sz w:val="30"/>
          <w:szCs w:val="30"/>
        </w:rPr>
        <w:t>参加</w:t>
      </w:r>
      <w:r w:rsidR="00D87823" w:rsidRPr="00B73D49">
        <w:rPr>
          <w:rFonts w:ascii="仿宋" w:eastAsia="仿宋" w:hAnsi="仿宋" w:hint="eastAsia"/>
          <w:sz w:val="30"/>
          <w:szCs w:val="30"/>
        </w:rPr>
        <w:t>单位</w:t>
      </w:r>
      <w:r>
        <w:rPr>
          <w:rFonts w:ascii="仿宋" w:eastAsia="仿宋" w:hAnsi="仿宋" w:hint="eastAsia"/>
          <w:sz w:val="30"/>
          <w:szCs w:val="30"/>
        </w:rPr>
        <w:t>（</w:t>
      </w:r>
      <w:r w:rsidRPr="00B73D49">
        <w:rPr>
          <w:rFonts w:ascii="仿宋" w:eastAsia="仿宋" w:hAnsi="仿宋" w:hint="eastAsia"/>
          <w:sz w:val="30"/>
          <w:szCs w:val="30"/>
        </w:rPr>
        <w:t>盖章</w:t>
      </w:r>
      <w:r>
        <w:rPr>
          <w:rFonts w:ascii="仿宋" w:eastAsia="仿宋" w:hAnsi="仿宋" w:hint="eastAsia"/>
          <w:sz w:val="30"/>
          <w:szCs w:val="30"/>
        </w:rPr>
        <w:t>）</w:t>
      </w:r>
      <w:r w:rsidR="00D87823" w:rsidRPr="00B73D49">
        <w:rPr>
          <w:rFonts w:ascii="仿宋" w:eastAsia="仿宋" w:hAnsi="仿宋" w:hint="eastAsia"/>
          <w:sz w:val="30"/>
          <w:szCs w:val="30"/>
        </w:rPr>
        <w:t>：</w:t>
      </w:r>
      <w:r w:rsidR="00D87823" w:rsidRPr="00B73D49">
        <w:rPr>
          <w:rFonts w:ascii="仿宋" w:eastAsia="仿宋" w:hAnsi="仿宋" w:hint="eastAsia"/>
          <w:sz w:val="30"/>
          <w:szCs w:val="30"/>
          <w:u w:val="single"/>
        </w:rPr>
        <w:t xml:space="preserve">                             </w:t>
      </w:r>
    </w:p>
    <w:p w:rsidR="00470232" w:rsidRDefault="00470232">
      <w:pPr>
        <w:spacing w:line="360" w:lineRule="auto"/>
        <w:rPr>
          <w:rFonts w:ascii="仿宋" w:eastAsia="仿宋" w:hAnsi="仿宋"/>
          <w:sz w:val="30"/>
          <w:szCs w:val="30"/>
          <w:u w:val="single"/>
        </w:rPr>
      </w:pPr>
    </w:p>
    <w:p w:rsidR="00470232" w:rsidRPr="00E3699E" w:rsidRDefault="00470232">
      <w:pPr>
        <w:spacing w:line="360" w:lineRule="auto"/>
        <w:rPr>
          <w:rFonts w:ascii="仿宋_GB2312" w:eastAsia="仿宋_GB2312" w:hAnsi="仿宋"/>
          <w:sz w:val="24"/>
          <w:u w:val="single"/>
        </w:rPr>
      </w:pPr>
    </w:p>
    <w:p w:rsidR="004A37E8" w:rsidRDefault="004A37E8">
      <w:pPr>
        <w:widowControl/>
        <w:jc w:val="left"/>
        <w:rPr>
          <w:rFonts w:ascii="仿宋" w:eastAsia="仿宋" w:hAnsi="仿宋"/>
          <w:sz w:val="28"/>
          <w:szCs w:val="28"/>
        </w:rPr>
      </w:pPr>
      <w:bookmarkStart w:id="37" w:name="_Toc459218129"/>
      <w:r>
        <w:rPr>
          <w:rFonts w:ascii="仿宋" w:eastAsia="仿宋" w:hAnsi="仿宋"/>
          <w:sz w:val="28"/>
          <w:szCs w:val="28"/>
        </w:rPr>
        <w:br w:type="page"/>
      </w:r>
    </w:p>
    <w:p w:rsidR="00D87823" w:rsidRPr="007C2FB6" w:rsidRDefault="00D87823">
      <w:pPr>
        <w:spacing w:line="0" w:lineRule="atLeast"/>
        <w:outlineLvl w:val="1"/>
        <w:rPr>
          <w:rFonts w:ascii="仿宋" w:eastAsia="仿宋" w:hAnsi="仿宋"/>
          <w:sz w:val="28"/>
          <w:szCs w:val="28"/>
        </w:rPr>
      </w:pPr>
      <w:r w:rsidRPr="007C2FB6">
        <w:rPr>
          <w:rFonts w:ascii="仿宋" w:eastAsia="仿宋" w:hAnsi="仿宋" w:hint="eastAsia"/>
          <w:sz w:val="28"/>
          <w:szCs w:val="28"/>
        </w:rPr>
        <w:lastRenderedPageBreak/>
        <w:t>附件4</w:t>
      </w:r>
      <w:r w:rsidR="009F0595" w:rsidRPr="007C2FB6">
        <w:rPr>
          <w:rFonts w:ascii="仿宋" w:eastAsia="仿宋" w:hAnsi="仿宋" w:hint="eastAsia"/>
          <w:sz w:val="28"/>
          <w:szCs w:val="28"/>
        </w:rPr>
        <w:t>：</w:t>
      </w:r>
      <w:r w:rsidRPr="007C2FB6">
        <w:rPr>
          <w:rFonts w:ascii="仿宋" w:eastAsia="仿宋" w:hAnsi="仿宋" w:hint="eastAsia"/>
          <w:sz w:val="28"/>
          <w:szCs w:val="28"/>
        </w:rPr>
        <w:t xml:space="preserve"> 报价一览表（工程）</w:t>
      </w:r>
      <w:bookmarkEnd w:id="37"/>
    </w:p>
    <w:p w:rsidR="00B73D49" w:rsidRDefault="00B73D49">
      <w:pPr>
        <w:jc w:val="center"/>
        <w:rPr>
          <w:rFonts w:ascii="仿宋_GB2312" w:eastAsia="仿宋_GB2312" w:hAnsi="宋体"/>
          <w:b/>
          <w:sz w:val="30"/>
          <w:szCs w:val="30"/>
        </w:rPr>
      </w:pPr>
    </w:p>
    <w:p w:rsidR="00D87823" w:rsidRPr="00D17C95" w:rsidRDefault="00D87823">
      <w:pPr>
        <w:jc w:val="center"/>
        <w:rPr>
          <w:rFonts w:ascii="宋体" w:hAnsi="宋体"/>
          <w:b/>
          <w:sz w:val="32"/>
          <w:szCs w:val="32"/>
        </w:rPr>
      </w:pPr>
      <w:r w:rsidRPr="00D17C95">
        <w:rPr>
          <w:rFonts w:ascii="宋体" w:hAnsi="宋体" w:hint="eastAsia"/>
          <w:b/>
          <w:sz w:val="32"/>
          <w:szCs w:val="32"/>
        </w:rPr>
        <w:t xml:space="preserve">报  价  </w:t>
      </w:r>
      <w:proofErr w:type="gramStart"/>
      <w:r w:rsidRPr="00D17C95">
        <w:rPr>
          <w:rFonts w:ascii="宋体" w:hAnsi="宋体" w:hint="eastAsia"/>
          <w:b/>
          <w:sz w:val="32"/>
          <w:szCs w:val="32"/>
        </w:rPr>
        <w:t>一</w:t>
      </w:r>
      <w:proofErr w:type="gramEnd"/>
      <w:r w:rsidRPr="00D17C95">
        <w:rPr>
          <w:rFonts w:ascii="宋体" w:hAnsi="宋体" w:hint="eastAsia"/>
          <w:b/>
          <w:sz w:val="32"/>
          <w:szCs w:val="32"/>
        </w:rPr>
        <w:t xml:space="preserve">  </w:t>
      </w:r>
      <w:proofErr w:type="gramStart"/>
      <w:r w:rsidRPr="00D17C95">
        <w:rPr>
          <w:rFonts w:ascii="宋体" w:hAnsi="宋体" w:hint="eastAsia"/>
          <w:b/>
          <w:sz w:val="32"/>
          <w:szCs w:val="32"/>
        </w:rPr>
        <w:t>览</w:t>
      </w:r>
      <w:proofErr w:type="gramEnd"/>
      <w:r w:rsidRPr="00D17C95">
        <w:rPr>
          <w:rFonts w:ascii="宋体" w:hAnsi="宋体" w:hint="eastAsia"/>
          <w:b/>
          <w:sz w:val="32"/>
          <w:szCs w:val="32"/>
        </w:rPr>
        <w:t xml:space="preserve">  表（工程）</w:t>
      </w:r>
    </w:p>
    <w:p w:rsidR="00D87823" w:rsidRPr="007C2FB6" w:rsidRDefault="00D87823" w:rsidP="007C2FB6">
      <w:pPr>
        <w:spacing w:line="360" w:lineRule="auto"/>
        <w:rPr>
          <w:rFonts w:ascii="仿宋" w:eastAsia="仿宋" w:hAnsi="仿宋"/>
          <w:sz w:val="28"/>
          <w:szCs w:val="28"/>
          <w:u w:val="single"/>
        </w:rPr>
      </w:pPr>
      <w:r w:rsidRPr="007C2FB6">
        <w:rPr>
          <w:rFonts w:ascii="仿宋" w:eastAsia="仿宋" w:hAnsi="仿宋" w:hint="eastAsia"/>
          <w:sz w:val="28"/>
          <w:szCs w:val="28"/>
        </w:rPr>
        <w:t>参加单位名称：</w:t>
      </w:r>
      <w:r w:rsidRPr="007C2FB6">
        <w:rPr>
          <w:rFonts w:ascii="仿宋" w:eastAsia="仿宋" w:hAnsi="仿宋" w:hint="eastAsia"/>
          <w:sz w:val="28"/>
          <w:szCs w:val="28"/>
          <w:u w:val="single"/>
        </w:rPr>
        <w:t xml:space="preserve">                     </w:t>
      </w:r>
    </w:p>
    <w:p w:rsidR="00D87823" w:rsidRPr="007C2FB6" w:rsidRDefault="00D87823" w:rsidP="007C2FB6">
      <w:pPr>
        <w:spacing w:line="360" w:lineRule="auto"/>
        <w:rPr>
          <w:rFonts w:ascii="仿宋" w:eastAsia="仿宋" w:hAnsi="仿宋"/>
          <w:sz w:val="28"/>
          <w:szCs w:val="28"/>
          <w:u w:val="single"/>
        </w:rPr>
      </w:pPr>
      <w:r w:rsidRPr="007C2FB6">
        <w:rPr>
          <w:rFonts w:ascii="仿宋" w:eastAsia="仿宋" w:hAnsi="仿宋" w:hint="eastAsia"/>
          <w:sz w:val="28"/>
          <w:szCs w:val="28"/>
        </w:rPr>
        <w:t>工程项目名称：</w:t>
      </w:r>
      <w:r w:rsidRPr="007C2FB6">
        <w:rPr>
          <w:rFonts w:ascii="仿宋" w:eastAsia="仿宋" w:hAnsi="仿宋" w:hint="eastAsia"/>
          <w:sz w:val="28"/>
          <w:szCs w:val="28"/>
          <w:u w:val="single"/>
        </w:rPr>
        <w:t xml:space="preserve">                     </w:t>
      </w:r>
    </w:p>
    <w:p w:rsidR="00D87823" w:rsidRPr="007C2FB6" w:rsidRDefault="00D17C95" w:rsidP="007C2FB6">
      <w:pPr>
        <w:spacing w:line="360" w:lineRule="auto"/>
        <w:rPr>
          <w:rFonts w:ascii="仿宋" w:eastAsia="仿宋" w:hAnsi="仿宋"/>
          <w:sz w:val="28"/>
          <w:szCs w:val="28"/>
        </w:rPr>
      </w:pPr>
      <w:r w:rsidRPr="007C2FB6">
        <w:rPr>
          <w:rFonts w:ascii="仿宋" w:eastAsia="仿宋" w:hAnsi="仿宋" w:hint="eastAsia"/>
          <w:sz w:val="28"/>
          <w:szCs w:val="28"/>
        </w:rPr>
        <w:t>报价单位：（人民币）万元</w:t>
      </w:r>
      <w:r w:rsidR="00D87823" w:rsidRPr="007C2FB6">
        <w:rPr>
          <w:rFonts w:ascii="仿宋" w:eastAsia="仿宋" w:hAnsi="仿宋" w:hint="eastAsia"/>
          <w:sz w:val="28"/>
          <w:szCs w:val="28"/>
        </w:rPr>
        <w:t xml:space="preserve">     </w:t>
      </w:r>
      <w:r w:rsidRPr="007C2FB6">
        <w:rPr>
          <w:rFonts w:ascii="仿宋" w:eastAsia="仿宋" w:hAnsi="仿宋" w:hint="eastAsia"/>
          <w:sz w:val="28"/>
          <w:szCs w:val="28"/>
        </w:rPr>
        <w:t xml:space="preserve">     </w:t>
      </w:r>
      <w:r w:rsidR="00D87823" w:rsidRPr="007C2FB6">
        <w:rPr>
          <w:rFonts w:ascii="仿宋" w:eastAsia="仿宋" w:hAnsi="仿宋" w:hint="eastAsia"/>
          <w:sz w:val="28"/>
          <w:szCs w:val="28"/>
        </w:rPr>
        <w:t>税率：</w:t>
      </w:r>
      <w:r w:rsidR="00D87823" w:rsidRPr="007C2FB6">
        <w:rPr>
          <w:rFonts w:ascii="仿宋" w:eastAsia="仿宋" w:hAnsi="仿宋" w:hint="eastAsia"/>
          <w:sz w:val="28"/>
          <w:szCs w:val="28"/>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25"/>
        <w:gridCol w:w="992"/>
        <w:gridCol w:w="992"/>
        <w:gridCol w:w="1276"/>
        <w:gridCol w:w="1559"/>
        <w:gridCol w:w="1418"/>
        <w:gridCol w:w="992"/>
      </w:tblGrid>
      <w:tr w:rsidR="00D87823" w:rsidRPr="007C2FB6" w:rsidTr="00D17C95">
        <w:trPr>
          <w:cantSplit/>
          <w:trHeight w:hRule="exact" w:val="916"/>
        </w:trPr>
        <w:tc>
          <w:tcPr>
            <w:tcW w:w="568" w:type="dxa"/>
            <w:vAlign w:val="center"/>
          </w:tcPr>
          <w:p w:rsidR="00D87823" w:rsidRPr="007C2FB6" w:rsidRDefault="00D87823" w:rsidP="007C2FB6">
            <w:pPr>
              <w:spacing w:line="400" w:lineRule="exact"/>
              <w:rPr>
                <w:rFonts w:ascii="仿宋" w:eastAsia="仿宋" w:hAnsi="仿宋"/>
                <w:bCs/>
                <w:sz w:val="28"/>
                <w:szCs w:val="28"/>
              </w:rPr>
            </w:pPr>
            <w:r w:rsidRPr="007C2FB6">
              <w:rPr>
                <w:rFonts w:ascii="仿宋" w:eastAsia="仿宋" w:hAnsi="仿宋" w:hint="eastAsia"/>
                <w:bCs/>
                <w:sz w:val="28"/>
                <w:szCs w:val="28"/>
              </w:rPr>
              <w:t>序号</w:t>
            </w:r>
          </w:p>
        </w:tc>
        <w:tc>
          <w:tcPr>
            <w:tcW w:w="1525" w:type="dxa"/>
            <w:vAlign w:val="center"/>
          </w:tcPr>
          <w:p w:rsidR="00D87823" w:rsidRPr="007C2FB6" w:rsidRDefault="00D87823" w:rsidP="007C2FB6">
            <w:pPr>
              <w:spacing w:line="400" w:lineRule="exact"/>
              <w:jc w:val="center"/>
              <w:rPr>
                <w:rFonts w:ascii="仿宋" w:eastAsia="仿宋" w:hAnsi="仿宋"/>
                <w:bCs/>
                <w:sz w:val="28"/>
                <w:szCs w:val="28"/>
              </w:rPr>
            </w:pPr>
            <w:r w:rsidRPr="007C2FB6">
              <w:rPr>
                <w:rFonts w:ascii="仿宋" w:eastAsia="仿宋" w:hAnsi="仿宋" w:hint="eastAsia"/>
                <w:bCs/>
                <w:sz w:val="28"/>
                <w:szCs w:val="28"/>
              </w:rPr>
              <w:t>分项项目名称</w:t>
            </w:r>
          </w:p>
        </w:tc>
        <w:tc>
          <w:tcPr>
            <w:tcW w:w="992" w:type="dxa"/>
            <w:vAlign w:val="center"/>
          </w:tcPr>
          <w:p w:rsidR="00D87823" w:rsidRPr="007C2FB6" w:rsidRDefault="00D87823" w:rsidP="007C2FB6">
            <w:pPr>
              <w:spacing w:line="400" w:lineRule="exact"/>
              <w:jc w:val="center"/>
              <w:rPr>
                <w:rFonts w:ascii="仿宋" w:eastAsia="仿宋" w:hAnsi="仿宋"/>
                <w:bCs/>
                <w:sz w:val="28"/>
                <w:szCs w:val="28"/>
              </w:rPr>
            </w:pPr>
            <w:r w:rsidRPr="007C2FB6">
              <w:rPr>
                <w:rFonts w:ascii="仿宋" w:eastAsia="仿宋" w:hAnsi="仿宋" w:hint="eastAsia"/>
                <w:bCs/>
                <w:sz w:val="28"/>
                <w:szCs w:val="28"/>
              </w:rPr>
              <w:t>工期</w:t>
            </w:r>
          </w:p>
        </w:tc>
        <w:tc>
          <w:tcPr>
            <w:tcW w:w="992" w:type="dxa"/>
            <w:vAlign w:val="center"/>
          </w:tcPr>
          <w:p w:rsidR="00D87823" w:rsidRPr="007C2FB6" w:rsidRDefault="00D87823" w:rsidP="007C2FB6">
            <w:pPr>
              <w:spacing w:line="400" w:lineRule="exact"/>
              <w:jc w:val="center"/>
              <w:rPr>
                <w:rFonts w:ascii="仿宋" w:eastAsia="仿宋" w:hAnsi="仿宋"/>
                <w:bCs/>
                <w:sz w:val="28"/>
                <w:szCs w:val="28"/>
              </w:rPr>
            </w:pPr>
            <w:r w:rsidRPr="007C2FB6">
              <w:rPr>
                <w:rFonts w:ascii="仿宋" w:eastAsia="仿宋" w:hAnsi="仿宋" w:hint="eastAsia"/>
                <w:bCs/>
                <w:sz w:val="28"/>
                <w:szCs w:val="28"/>
              </w:rPr>
              <w:t>计量单位</w:t>
            </w:r>
          </w:p>
        </w:tc>
        <w:tc>
          <w:tcPr>
            <w:tcW w:w="1276" w:type="dxa"/>
            <w:vAlign w:val="center"/>
          </w:tcPr>
          <w:p w:rsidR="00D87823" w:rsidRPr="007C2FB6" w:rsidRDefault="00D87823" w:rsidP="007C2FB6">
            <w:pPr>
              <w:spacing w:line="400" w:lineRule="exact"/>
              <w:rPr>
                <w:rFonts w:ascii="仿宋" w:eastAsia="仿宋" w:hAnsi="仿宋"/>
                <w:bCs/>
                <w:sz w:val="28"/>
                <w:szCs w:val="28"/>
              </w:rPr>
            </w:pPr>
            <w:r w:rsidRPr="007C2FB6">
              <w:rPr>
                <w:rFonts w:ascii="仿宋" w:eastAsia="仿宋" w:hAnsi="仿宋" w:hint="eastAsia"/>
                <w:bCs/>
                <w:sz w:val="28"/>
                <w:szCs w:val="28"/>
              </w:rPr>
              <w:t>工程量</w:t>
            </w:r>
          </w:p>
        </w:tc>
        <w:tc>
          <w:tcPr>
            <w:tcW w:w="1559" w:type="dxa"/>
            <w:vAlign w:val="center"/>
          </w:tcPr>
          <w:p w:rsidR="00D87823" w:rsidRPr="007C2FB6" w:rsidRDefault="00D87823" w:rsidP="007C2FB6">
            <w:pPr>
              <w:spacing w:line="400" w:lineRule="exact"/>
              <w:jc w:val="center"/>
              <w:rPr>
                <w:rFonts w:ascii="仿宋" w:eastAsia="仿宋" w:hAnsi="仿宋"/>
                <w:bCs/>
                <w:sz w:val="28"/>
                <w:szCs w:val="28"/>
              </w:rPr>
            </w:pPr>
            <w:r w:rsidRPr="007C2FB6">
              <w:rPr>
                <w:rFonts w:ascii="仿宋" w:eastAsia="仿宋" w:hAnsi="仿宋" w:hint="eastAsia"/>
                <w:bCs/>
                <w:sz w:val="28"/>
                <w:szCs w:val="28"/>
              </w:rPr>
              <w:t>综合单价（含税）</w:t>
            </w:r>
          </w:p>
        </w:tc>
        <w:tc>
          <w:tcPr>
            <w:tcW w:w="1418" w:type="dxa"/>
            <w:vAlign w:val="center"/>
          </w:tcPr>
          <w:p w:rsidR="00D87823" w:rsidRPr="007C2FB6" w:rsidRDefault="00D87823" w:rsidP="007C2FB6">
            <w:pPr>
              <w:spacing w:line="400" w:lineRule="exact"/>
              <w:jc w:val="center"/>
              <w:rPr>
                <w:rFonts w:ascii="仿宋" w:eastAsia="仿宋" w:hAnsi="仿宋"/>
                <w:bCs/>
                <w:sz w:val="28"/>
                <w:szCs w:val="28"/>
              </w:rPr>
            </w:pPr>
            <w:r w:rsidRPr="007C2FB6">
              <w:rPr>
                <w:rFonts w:ascii="仿宋" w:eastAsia="仿宋" w:hAnsi="仿宋" w:hint="eastAsia"/>
                <w:bCs/>
                <w:sz w:val="28"/>
                <w:szCs w:val="28"/>
              </w:rPr>
              <w:t>总价</w:t>
            </w:r>
          </w:p>
          <w:p w:rsidR="00D87823" w:rsidRPr="007C2FB6" w:rsidRDefault="00D87823" w:rsidP="007C2FB6">
            <w:pPr>
              <w:spacing w:line="400" w:lineRule="exact"/>
              <w:jc w:val="center"/>
              <w:rPr>
                <w:rFonts w:ascii="仿宋" w:eastAsia="仿宋" w:hAnsi="仿宋"/>
                <w:bCs/>
                <w:sz w:val="28"/>
                <w:szCs w:val="28"/>
              </w:rPr>
            </w:pPr>
            <w:r w:rsidRPr="007C2FB6">
              <w:rPr>
                <w:rFonts w:ascii="仿宋" w:eastAsia="仿宋" w:hAnsi="仿宋" w:hint="eastAsia"/>
                <w:bCs/>
                <w:sz w:val="28"/>
                <w:szCs w:val="28"/>
              </w:rPr>
              <w:t>（含税）</w:t>
            </w:r>
          </w:p>
        </w:tc>
        <w:tc>
          <w:tcPr>
            <w:tcW w:w="992" w:type="dxa"/>
            <w:vAlign w:val="center"/>
          </w:tcPr>
          <w:p w:rsidR="00D87823" w:rsidRPr="007C2FB6" w:rsidRDefault="00D87823" w:rsidP="007C2FB6">
            <w:pPr>
              <w:spacing w:line="400" w:lineRule="exact"/>
              <w:jc w:val="center"/>
              <w:rPr>
                <w:rFonts w:ascii="仿宋" w:eastAsia="仿宋" w:hAnsi="仿宋"/>
                <w:bCs/>
                <w:sz w:val="28"/>
                <w:szCs w:val="28"/>
              </w:rPr>
            </w:pPr>
            <w:r w:rsidRPr="007C2FB6">
              <w:rPr>
                <w:rFonts w:ascii="仿宋" w:eastAsia="仿宋" w:hAnsi="仿宋" w:hint="eastAsia"/>
                <w:bCs/>
                <w:sz w:val="28"/>
                <w:szCs w:val="28"/>
              </w:rPr>
              <w:t>备注</w:t>
            </w:r>
          </w:p>
        </w:tc>
      </w:tr>
      <w:tr w:rsidR="00D87823" w:rsidRPr="007C2FB6" w:rsidTr="00D17C95">
        <w:trPr>
          <w:cantSplit/>
          <w:trHeight w:hRule="exact" w:val="545"/>
        </w:trPr>
        <w:tc>
          <w:tcPr>
            <w:tcW w:w="568" w:type="dxa"/>
            <w:vAlign w:val="center"/>
          </w:tcPr>
          <w:p w:rsidR="00D87823" w:rsidRPr="007C2FB6" w:rsidRDefault="00D87823" w:rsidP="007C2FB6">
            <w:pPr>
              <w:spacing w:line="400" w:lineRule="exact"/>
              <w:rPr>
                <w:rFonts w:ascii="仿宋" w:eastAsia="仿宋" w:hAnsi="仿宋"/>
                <w:bCs/>
                <w:sz w:val="28"/>
                <w:szCs w:val="28"/>
              </w:rPr>
            </w:pPr>
          </w:p>
        </w:tc>
        <w:tc>
          <w:tcPr>
            <w:tcW w:w="1525" w:type="dxa"/>
            <w:vAlign w:val="center"/>
          </w:tcPr>
          <w:p w:rsidR="00D87823" w:rsidRPr="007C2FB6" w:rsidRDefault="00D87823" w:rsidP="007C2FB6">
            <w:pPr>
              <w:spacing w:line="400" w:lineRule="exact"/>
              <w:rPr>
                <w:rFonts w:ascii="仿宋" w:eastAsia="仿宋" w:hAnsi="仿宋"/>
                <w:bCs/>
                <w:sz w:val="28"/>
                <w:szCs w:val="28"/>
              </w:rPr>
            </w:pPr>
          </w:p>
        </w:tc>
        <w:tc>
          <w:tcPr>
            <w:tcW w:w="992" w:type="dxa"/>
          </w:tcPr>
          <w:p w:rsidR="00D87823" w:rsidRPr="007C2FB6" w:rsidRDefault="00D87823" w:rsidP="007C2FB6">
            <w:pPr>
              <w:spacing w:line="400" w:lineRule="exact"/>
              <w:rPr>
                <w:rFonts w:ascii="仿宋" w:eastAsia="仿宋" w:hAnsi="仿宋"/>
                <w:bCs/>
                <w:sz w:val="28"/>
                <w:szCs w:val="28"/>
              </w:rPr>
            </w:pPr>
          </w:p>
        </w:tc>
        <w:tc>
          <w:tcPr>
            <w:tcW w:w="992" w:type="dxa"/>
            <w:vAlign w:val="center"/>
          </w:tcPr>
          <w:p w:rsidR="00D87823" w:rsidRPr="007C2FB6" w:rsidRDefault="00D87823" w:rsidP="007C2FB6">
            <w:pPr>
              <w:spacing w:line="400" w:lineRule="exact"/>
              <w:rPr>
                <w:rFonts w:ascii="仿宋" w:eastAsia="仿宋" w:hAnsi="仿宋"/>
                <w:bCs/>
                <w:sz w:val="28"/>
                <w:szCs w:val="28"/>
              </w:rPr>
            </w:pPr>
          </w:p>
        </w:tc>
        <w:tc>
          <w:tcPr>
            <w:tcW w:w="1276" w:type="dxa"/>
            <w:vAlign w:val="center"/>
          </w:tcPr>
          <w:p w:rsidR="00D87823" w:rsidRPr="007C2FB6" w:rsidRDefault="00D87823" w:rsidP="007C2FB6">
            <w:pPr>
              <w:spacing w:line="400" w:lineRule="exact"/>
              <w:rPr>
                <w:rFonts w:ascii="仿宋" w:eastAsia="仿宋" w:hAnsi="仿宋"/>
                <w:bCs/>
                <w:sz w:val="28"/>
                <w:szCs w:val="28"/>
              </w:rPr>
            </w:pPr>
          </w:p>
        </w:tc>
        <w:tc>
          <w:tcPr>
            <w:tcW w:w="1559" w:type="dxa"/>
            <w:vAlign w:val="center"/>
          </w:tcPr>
          <w:p w:rsidR="00D87823" w:rsidRPr="007C2FB6" w:rsidRDefault="00D87823" w:rsidP="007C2FB6">
            <w:pPr>
              <w:spacing w:line="400" w:lineRule="exact"/>
              <w:rPr>
                <w:rFonts w:ascii="仿宋" w:eastAsia="仿宋" w:hAnsi="仿宋"/>
                <w:bCs/>
                <w:sz w:val="28"/>
                <w:szCs w:val="28"/>
              </w:rPr>
            </w:pPr>
          </w:p>
        </w:tc>
        <w:tc>
          <w:tcPr>
            <w:tcW w:w="1418" w:type="dxa"/>
            <w:vAlign w:val="center"/>
          </w:tcPr>
          <w:p w:rsidR="00D87823" w:rsidRPr="007C2FB6" w:rsidRDefault="00D87823" w:rsidP="007C2FB6">
            <w:pPr>
              <w:spacing w:line="400" w:lineRule="exact"/>
              <w:rPr>
                <w:rFonts w:ascii="仿宋" w:eastAsia="仿宋" w:hAnsi="仿宋"/>
                <w:bCs/>
                <w:sz w:val="28"/>
                <w:szCs w:val="28"/>
              </w:rPr>
            </w:pPr>
          </w:p>
        </w:tc>
        <w:tc>
          <w:tcPr>
            <w:tcW w:w="992" w:type="dxa"/>
            <w:vAlign w:val="center"/>
          </w:tcPr>
          <w:p w:rsidR="00D87823" w:rsidRPr="007C2FB6" w:rsidRDefault="00D87823" w:rsidP="007C2FB6">
            <w:pPr>
              <w:spacing w:line="400" w:lineRule="exact"/>
              <w:rPr>
                <w:rFonts w:ascii="仿宋" w:eastAsia="仿宋" w:hAnsi="仿宋"/>
                <w:bCs/>
                <w:sz w:val="28"/>
                <w:szCs w:val="28"/>
              </w:rPr>
            </w:pPr>
          </w:p>
        </w:tc>
      </w:tr>
      <w:tr w:rsidR="00D87823" w:rsidRPr="007C2FB6" w:rsidTr="00D17C95">
        <w:trPr>
          <w:cantSplit/>
          <w:trHeight w:hRule="exact" w:val="545"/>
        </w:trPr>
        <w:tc>
          <w:tcPr>
            <w:tcW w:w="568" w:type="dxa"/>
            <w:vAlign w:val="center"/>
          </w:tcPr>
          <w:p w:rsidR="00D87823" w:rsidRPr="007C2FB6" w:rsidRDefault="00D87823" w:rsidP="007C2FB6">
            <w:pPr>
              <w:spacing w:line="400" w:lineRule="exact"/>
              <w:rPr>
                <w:rFonts w:ascii="仿宋" w:eastAsia="仿宋" w:hAnsi="仿宋"/>
                <w:bCs/>
                <w:sz w:val="28"/>
                <w:szCs w:val="28"/>
              </w:rPr>
            </w:pPr>
          </w:p>
        </w:tc>
        <w:tc>
          <w:tcPr>
            <w:tcW w:w="1525" w:type="dxa"/>
            <w:vAlign w:val="center"/>
          </w:tcPr>
          <w:p w:rsidR="00D87823" w:rsidRPr="007C2FB6" w:rsidRDefault="00D87823" w:rsidP="007C2FB6">
            <w:pPr>
              <w:spacing w:line="400" w:lineRule="exact"/>
              <w:rPr>
                <w:rFonts w:ascii="仿宋" w:eastAsia="仿宋" w:hAnsi="仿宋"/>
                <w:bCs/>
                <w:sz w:val="28"/>
                <w:szCs w:val="28"/>
              </w:rPr>
            </w:pPr>
          </w:p>
        </w:tc>
        <w:tc>
          <w:tcPr>
            <w:tcW w:w="992" w:type="dxa"/>
          </w:tcPr>
          <w:p w:rsidR="00D87823" w:rsidRPr="007C2FB6" w:rsidRDefault="00D87823" w:rsidP="007C2FB6">
            <w:pPr>
              <w:spacing w:line="400" w:lineRule="exact"/>
              <w:rPr>
                <w:rFonts w:ascii="仿宋" w:eastAsia="仿宋" w:hAnsi="仿宋"/>
                <w:bCs/>
                <w:sz w:val="28"/>
                <w:szCs w:val="28"/>
              </w:rPr>
            </w:pPr>
          </w:p>
        </w:tc>
        <w:tc>
          <w:tcPr>
            <w:tcW w:w="992" w:type="dxa"/>
            <w:vAlign w:val="center"/>
          </w:tcPr>
          <w:p w:rsidR="00D87823" w:rsidRPr="007C2FB6" w:rsidRDefault="00D87823" w:rsidP="007C2FB6">
            <w:pPr>
              <w:spacing w:line="400" w:lineRule="exact"/>
              <w:rPr>
                <w:rFonts w:ascii="仿宋" w:eastAsia="仿宋" w:hAnsi="仿宋"/>
                <w:bCs/>
                <w:sz w:val="28"/>
                <w:szCs w:val="28"/>
              </w:rPr>
            </w:pPr>
          </w:p>
        </w:tc>
        <w:tc>
          <w:tcPr>
            <w:tcW w:w="1276" w:type="dxa"/>
            <w:vAlign w:val="center"/>
          </w:tcPr>
          <w:p w:rsidR="00D87823" w:rsidRPr="007C2FB6" w:rsidRDefault="00D87823" w:rsidP="007C2FB6">
            <w:pPr>
              <w:spacing w:line="400" w:lineRule="exact"/>
              <w:rPr>
                <w:rFonts w:ascii="仿宋" w:eastAsia="仿宋" w:hAnsi="仿宋"/>
                <w:bCs/>
                <w:sz w:val="28"/>
                <w:szCs w:val="28"/>
              </w:rPr>
            </w:pPr>
          </w:p>
        </w:tc>
        <w:tc>
          <w:tcPr>
            <w:tcW w:w="1559" w:type="dxa"/>
            <w:vAlign w:val="center"/>
          </w:tcPr>
          <w:p w:rsidR="00D87823" w:rsidRPr="007C2FB6" w:rsidRDefault="00D87823" w:rsidP="007C2FB6">
            <w:pPr>
              <w:spacing w:line="400" w:lineRule="exact"/>
              <w:rPr>
                <w:rFonts w:ascii="仿宋" w:eastAsia="仿宋" w:hAnsi="仿宋"/>
                <w:bCs/>
                <w:sz w:val="28"/>
                <w:szCs w:val="28"/>
              </w:rPr>
            </w:pPr>
          </w:p>
        </w:tc>
        <w:tc>
          <w:tcPr>
            <w:tcW w:w="1418" w:type="dxa"/>
            <w:vAlign w:val="center"/>
          </w:tcPr>
          <w:p w:rsidR="00D87823" w:rsidRPr="007C2FB6" w:rsidRDefault="00D87823" w:rsidP="007C2FB6">
            <w:pPr>
              <w:spacing w:line="400" w:lineRule="exact"/>
              <w:rPr>
                <w:rFonts w:ascii="仿宋" w:eastAsia="仿宋" w:hAnsi="仿宋"/>
                <w:bCs/>
                <w:sz w:val="28"/>
                <w:szCs w:val="28"/>
              </w:rPr>
            </w:pPr>
          </w:p>
        </w:tc>
        <w:tc>
          <w:tcPr>
            <w:tcW w:w="992" w:type="dxa"/>
            <w:vAlign w:val="center"/>
          </w:tcPr>
          <w:p w:rsidR="00D87823" w:rsidRPr="007C2FB6" w:rsidRDefault="00D87823" w:rsidP="007C2FB6">
            <w:pPr>
              <w:spacing w:line="400" w:lineRule="exact"/>
              <w:rPr>
                <w:rFonts w:ascii="仿宋" w:eastAsia="仿宋" w:hAnsi="仿宋"/>
                <w:bCs/>
                <w:sz w:val="28"/>
                <w:szCs w:val="28"/>
              </w:rPr>
            </w:pPr>
          </w:p>
        </w:tc>
      </w:tr>
      <w:tr w:rsidR="00D87823" w:rsidRPr="007C2FB6" w:rsidTr="00D17C95">
        <w:trPr>
          <w:cantSplit/>
          <w:trHeight w:hRule="exact" w:val="545"/>
        </w:trPr>
        <w:tc>
          <w:tcPr>
            <w:tcW w:w="568" w:type="dxa"/>
            <w:vAlign w:val="center"/>
          </w:tcPr>
          <w:p w:rsidR="00D87823" w:rsidRPr="007C2FB6" w:rsidRDefault="00D87823" w:rsidP="007C2FB6">
            <w:pPr>
              <w:spacing w:line="400" w:lineRule="exact"/>
              <w:rPr>
                <w:rFonts w:ascii="仿宋" w:eastAsia="仿宋" w:hAnsi="仿宋"/>
                <w:bCs/>
                <w:sz w:val="28"/>
                <w:szCs w:val="28"/>
              </w:rPr>
            </w:pPr>
          </w:p>
        </w:tc>
        <w:tc>
          <w:tcPr>
            <w:tcW w:w="1525" w:type="dxa"/>
            <w:vAlign w:val="center"/>
          </w:tcPr>
          <w:p w:rsidR="00D87823" w:rsidRPr="007C2FB6" w:rsidRDefault="00D87823" w:rsidP="007C2FB6">
            <w:pPr>
              <w:spacing w:line="400" w:lineRule="exact"/>
              <w:rPr>
                <w:rFonts w:ascii="仿宋" w:eastAsia="仿宋" w:hAnsi="仿宋"/>
                <w:bCs/>
                <w:sz w:val="28"/>
                <w:szCs w:val="28"/>
              </w:rPr>
            </w:pPr>
          </w:p>
        </w:tc>
        <w:tc>
          <w:tcPr>
            <w:tcW w:w="992" w:type="dxa"/>
          </w:tcPr>
          <w:p w:rsidR="00D87823" w:rsidRPr="007C2FB6" w:rsidRDefault="00D87823" w:rsidP="007C2FB6">
            <w:pPr>
              <w:spacing w:line="400" w:lineRule="exact"/>
              <w:rPr>
                <w:rFonts w:ascii="仿宋" w:eastAsia="仿宋" w:hAnsi="仿宋"/>
                <w:bCs/>
                <w:sz w:val="28"/>
                <w:szCs w:val="28"/>
              </w:rPr>
            </w:pPr>
          </w:p>
        </w:tc>
        <w:tc>
          <w:tcPr>
            <w:tcW w:w="992" w:type="dxa"/>
            <w:vAlign w:val="center"/>
          </w:tcPr>
          <w:p w:rsidR="00D87823" w:rsidRPr="007C2FB6" w:rsidRDefault="00D87823" w:rsidP="007C2FB6">
            <w:pPr>
              <w:spacing w:line="400" w:lineRule="exact"/>
              <w:rPr>
                <w:rFonts w:ascii="仿宋" w:eastAsia="仿宋" w:hAnsi="仿宋"/>
                <w:bCs/>
                <w:sz w:val="28"/>
                <w:szCs w:val="28"/>
              </w:rPr>
            </w:pPr>
          </w:p>
        </w:tc>
        <w:tc>
          <w:tcPr>
            <w:tcW w:w="1276" w:type="dxa"/>
            <w:vAlign w:val="center"/>
          </w:tcPr>
          <w:p w:rsidR="00D87823" w:rsidRPr="007C2FB6" w:rsidRDefault="00D87823" w:rsidP="007C2FB6">
            <w:pPr>
              <w:spacing w:line="400" w:lineRule="exact"/>
              <w:rPr>
                <w:rFonts w:ascii="仿宋" w:eastAsia="仿宋" w:hAnsi="仿宋"/>
                <w:bCs/>
                <w:sz w:val="28"/>
                <w:szCs w:val="28"/>
              </w:rPr>
            </w:pPr>
          </w:p>
        </w:tc>
        <w:tc>
          <w:tcPr>
            <w:tcW w:w="1559" w:type="dxa"/>
            <w:vAlign w:val="center"/>
          </w:tcPr>
          <w:p w:rsidR="00D87823" w:rsidRPr="007C2FB6" w:rsidRDefault="00D87823" w:rsidP="007C2FB6">
            <w:pPr>
              <w:spacing w:line="400" w:lineRule="exact"/>
              <w:rPr>
                <w:rFonts w:ascii="仿宋" w:eastAsia="仿宋" w:hAnsi="仿宋"/>
                <w:bCs/>
                <w:sz w:val="28"/>
                <w:szCs w:val="28"/>
              </w:rPr>
            </w:pPr>
          </w:p>
        </w:tc>
        <w:tc>
          <w:tcPr>
            <w:tcW w:w="1418" w:type="dxa"/>
            <w:vAlign w:val="center"/>
          </w:tcPr>
          <w:p w:rsidR="00D87823" w:rsidRPr="007C2FB6" w:rsidRDefault="00D87823" w:rsidP="007C2FB6">
            <w:pPr>
              <w:spacing w:line="400" w:lineRule="exact"/>
              <w:rPr>
                <w:rFonts w:ascii="仿宋" w:eastAsia="仿宋" w:hAnsi="仿宋"/>
                <w:bCs/>
                <w:sz w:val="28"/>
                <w:szCs w:val="28"/>
              </w:rPr>
            </w:pPr>
          </w:p>
        </w:tc>
        <w:tc>
          <w:tcPr>
            <w:tcW w:w="992" w:type="dxa"/>
            <w:vAlign w:val="center"/>
          </w:tcPr>
          <w:p w:rsidR="00D87823" w:rsidRPr="007C2FB6" w:rsidRDefault="00D87823" w:rsidP="007C2FB6">
            <w:pPr>
              <w:spacing w:line="400" w:lineRule="exact"/>
              <w:rPr>
                <w:rFonts w:ascii="仿宋" w:eastAsia="仿宋" w:hAnsi="仿宋"/>
                <w:bCs/>
                <w:sz w:val="28"/>
                <w:szCs w:val="28"/>
              </w:rPr>
            </w:pPr>
          </w:p>
        </w:tc>
      </w:tr>
      <w:tr w:rsidR="00D87823" w:rsidRPr="007C2FB6" w:rsidTr="00D17C95">
        <w:trPr>
          <w:cantSplit/>
          <w:trHeight w:hRule="exact" w:val="545"/>
        </w:trPr>
        <w:tc>
          <w:tcPr>
            <w:tcW w:w="568" w:type="dxa"/>
            <w:vAlign w:val="center"/>
          </w:tcPr>
          <w:p w:rsidR="00D87823" w:rsidRPr="007C2FB6" w:rsidRDefault="00D87823" w:rsidP="007C2FB6">
            <w:pPr>
              <w:spacing w:line="400" w:lineRule="exact"/>
              <w:rPr>
                <w:rFonts w:ascii="仿宋" w:eastAsia="仿宋" w:hAnsi="仿宋"/>
                <w:bCs/>
                <w:sz w:val="28"/>
                <w:szCs w:val="28"/>
              </w:rPr>
            </w:pPr>
          </w:p>
        </w:tc>
        <w:tc>
          <w:tcPr>
            <w:tcW w:w="1525" w:type="dxa"/>
            <w:vAlign w:val="center"/>
          </w:tcPr>
          <w:p w:rsidR="00D87823" w:rsidRPr="007C2FB6" w:rsidRDefault="00D87823" w:rsidP="007C2FB6">
            <w:pPr>
              <w:spacing w:line="400" w:lineRule="exact"/>
              <w:rPr>
                <w:rFonts w:ascii="仿宋" w:eastAsia="仿宋" w:hAnsi="仿宋"/>
                <w:bCs/>
                <w:sz w:val="28"/>
                <w:szCs w:val="28"/>
              </w:rPr>
            </w:pPr>
          </w:p>
        </w:tc>
        <w:tc>
          <w:tcPr>
            <w:tcW w:w="992" w:type="dxa"/>
          </w:tcPr>
          <w:p w:rsidR="00D87823" w:rsidRPr="007C2FB6" w:rsidRDefault="00D87823" w:rsidP="007C2FB6">
            <w:pPr>
              <w:spacing w:line="400" w:lineRule="exact"/>
              <w:rPr>
                <w:rFonts w:ascii="仿宋" w:eastAsia="仿宋" w:hAnsi="仿宋"/>
                <w:bCs/>
                <w:sz w:val="28"/>
                <w:szCs w:val="28"/>
              </w:rPr>
            </w:pPr>
          </w:p>
        </w:tc>
        <w:tc>
          <w:tcPr>
            <w:tcW w:w="992" w:type="dxa"/>
            <w:vAlign w:val="center"/>
          </w:tcPr>
          <w:p w:rsidR="00D87823" w:rsidRPr="007C2FB6" w:rsidRDefault="00D87823" w:rsidP="007C2FB6">
            <w:pPr>
              <w:spacing w:line="400" w:lineRule="exact"/>
              <w:rPr>
                <w:rFonts w:ascii="仿宋" w:eastAsia="仿宋" w:hAnsi="仿宋"/>
                <w:bCs/>
                <w:sz w:val="28"/>
                <w:szCs w:val="28"/>
              </w:rPr>
            </w:pPr>
          </w:p>
        </w:tc>
        <w:tc>
          <w:tcPr>
            <w:tcW w:w="1276" w:type="dxa"/>
            <w:vAlign w:val="center"/>
          </w:tcPr>
          <w:p w:rsidR="00D87823" w:rsidRPr="007C2FB6" w:rsidRDefault="00D87823" w:rsidP="007C2FB6">
            <w:pPr>
              <w:spacing w:line="400" w:lineRule="exact"/>
              <w:rPr>
                <w:rFonts w:ascii="仿宋" w:eastAsia="仿宋" w:hAnsi="仿宋"/>
                <w:bCs/>
                <w:sz w:val="28"/>
                <w:szCs w:val="28"/>
              </w:rPr>
            </w:pPr>
          </w:p>
        </w:tc>
        <w:tc>
          <w:tcPr>
            <w:tcW w:w="1559" w:type="dxa"/>
            <w:vAlign w:val="center"/>
          </w:tcPr>
          <w:p w:rsidR="00D87823" w:rsidRPr="007C2FB6" w:rsidRDefault="00D87823" w:rsidP="007C2FB6">
            <w:pPr>
              <w:spacing w:line="400" w:lineRule="exact"/>
              <w:rPr>
                <w:rFonts w:ascii="仿宋" w:eastAsia="仿宋" w:hAnsi="仿宋"/>
                <w:bCs/>
                <w:sz w:val="28"/>
                <w:szCs w:val="28"/>
              </w:rPr>
            </w:pPr>
          </w:p>
        </w:tc>
        <w:tc>
          <w:tcPr>
            <w:tcW w:w="1418" w:type="dxa"/>
            <w:vAlign w:val="center"/>
          </w:tcPr>
          <w:p w:rsidR="00D87823" w:rsidRPr="007C2FB6" w:rsidRDefault="00D87823" w:rsidP="007C2FB6">
            <w:pPr>
              <w:spacing w:line="400" w:lineRule="exact"/>
              <w:rPr>
                <w:rFonts w:ascii="仿宋" w:eastAsia="仿宋" w:hAnsi="仿宋"/>
                <w:bCs/>
                <w:sz w:val="28"/>
                <w:szCs w:val="28"/>
              </w:rPr>
            </w:pPr>
          </w:p>
        </w:tc>
        <w:tc>
          <w:tcPr>
            <w:tcW w:w="992" w:type="dxa"/>
            <w:vAlign w:val="center"/>
          </w:tcPr>
          <w:p w:rsidR="00D87823" w:rsidRPr="007C2FB6" w:rsidRDefault="00D87823" w:rsidP="007C2FB6">
            <w:pPr>
              <w:spacing w:line="400" w:lineRule="exact"/>
              <w:rPr>
                <w:rFonts w:ascii="仿宋" w:eastAsia="仿宋" w:hAnsi="仿宋"/>
                <w:bCs/>
                <w:sz w:val="28"/>
                <w:szCs w:val="28"/>
              </w:rPr>
            </w:pPr>
          </w:p>
        </w:tc>
      </w:tr>
      <w:tr w:rsidR="00D87823" w:rsidRPr="007C2FB6" w:rsidTr="00D17C95">
        <w:trPr>
          <w:cantSplit/>
          <w:trHeight w:hRule="exact" w:val="545"/>
        </w:trPr>
        <w:tc>
          <w:tcPr>
            <w:tcW w:w="6912" w:type="dxa"/>
            <w:gridSpan w:val="6"/>
            <w:vAlign w:val="center"/>
          </w:tcPr>
          <w:p w:rsidR="00D87823" w:rsidRPr="007C2FB6" w:rsidRDefault="00D87823" w:rsidP="007C2FB6">
            <w:pPr>
              <w:spacing w:line="400" w:lineRule="exact"/>
              <w:jc w:val="right"/>
              <w:rPr>
                <w:rFonts w:ascii="仿宋" w:eastAsia="仿宋" w:hAnsi="仿宋"/>
                <w:bCs/>
                <w:sz w:val="28"/>
                <w:szCs w:val="28"/>
              </w:rPr>
            </w:pPr>
            <w:r w:rsidRPr="007C2FB6">
              <w:rPr>
                <w:rFonts w:ascii="仿宋" w:eastAsia="仿宋" w:hAnsi="仿宋" w:hint="eastAsia"/>
                <w:sz w:val="28"/>
                <w:szCs w:val="28"/>
              </w:rPr>
              <w:t>合计（项目总价）：</w:t>
            </w:r>
          </w:p>
        </w:tc>
        <w:tc>
          <w:tcPr>
            <w:tcW w:w="1418" w:type="dxa"/>
            <w:vAlign w:val="center"/>
          </w:tcPr>
          <w:p w:rsidR="00D87823" w:rsidRPr="007C2FB6" w:rsidRDefault="00D87823" w:rsidP="007C2FB6">
            <w:pPr>
              <w:spacing w:line="400" w:lineRule="exact"/>
              <w:rPr>
                <w:rFonts w:ascii="仿宋" w:eastAsia="仿宋" w:hAnsi="仿宋"/>
                <w:bCs/>
                <w:sz w:val="28"/>
                <w:szCs w:val="28"/>
              </w:rPr>
            </w:pPr>
          </w:p>
        </w:tc>
        <w:tc>
          <w:tcPr>
            <w:tcW w:w="992" w:type="dxa"/>
            <w:vAlign w:val="center"/>
          </w:tcPr>
          <w:p w:rsidR="00D87823" w:rsidRPr="007C2FB6" w:rsidRDefault="00D87823" w:rsidP="007C2FB6">
            <w:pPr>
              <w:spacing w:line="400" w:lineRule="exact"/>
              <w:rPr>
                <w:rFonts w:ascii="仿宋" w:eastAsia="仿宋" w:hAnsi="仿宋"/>
                <w:bCs/>
                <w:sz w:val="28"/>
                <w:szCs w:val="28"/>
              </w:rPr>
            </w:pPr>
          </w:p>
        </w:tc>
      </w:tr>
    </w:tbl>
    <w:p w:rsidR="00D87823" w:rsidRPr="007C2FB6" w:rsidRDefault="00D87823" w:rsidP="007C2FB6">
      <w:pPr>
        <w:spacing w:line="400" w:lineRule="exact"/>
        <w:ind w:left="927" w:hangingChars="331" w:hanging="927"/>
        <w:rPr>
          <w:rFonts w:ascii="仿宋" w:eastAsia="仿宋" w:hAnsi="仿宋"/>
          <w:sz w:val="28"/>
          <w:szCs w:val="28"/>
        </w:rPr>
      </w:pPr>
      <w:r w:rsidRPr="007C2FB6">
        <w:rPr>
          <w:rFonts w:ascii="仿宋" w:eastAsia="仿宋" w:hAnsi="仿宋" w:hint="eastAsia"/>
          <w:bCs/>
          <w:sz w:val="28"/>
          <w:szCs w:val="28"/>
        </w:rPr>
        <w:t>注：1、</w:t>
      </w:r>
      <w:r w:rsidRPr="007C2FB6">
        <w:rPr>
          <w:rFonts w:ascii="仿宋" w:eastAsia="仿宋" w:hAnsi="仿宋" w:hint="eastAsia"/>
          <w:sz w:val="28"/>
          <w:szCs w:val="28"/>
        </w:rPr>
        <w:t>参加单位如果需要对报价或其它内容加以说明，可在备注一栏中填写。</w:t>
      </w:r>
    </w:p>
    <w:p w:rsidR="00D87823" w:rsidRPr="007C2FB6" w:rsidRDefault="00D87823" w:rsidP="007C2FB6">
      <w:pPr>
        <w:spacing w:line="400" w:lineRule="exact"/>
        <w:ind w:leftChars="285" w:left="965" w:hangingChars="131" w:hanging="367"/>
        <w:rPr>
          <w:rFonts w:ascii="仿宋" w:eastAsia="仿宋" w:hAnsi="仿宋"/>
          <w:sz w:val="28"/>
          <w:szCs w:val="28"/>
        </w:rPr>
      </w:pPr>
      <w:r w:rsidRPr="007C2FB6">
        <w:rPr>
          <w:rFonts w:ascii="仿宋" w:eastAsia="仿宋" w:hAnsi="仿宋" w:hint="eastAsia"/>
          <w:sz w:val="28"/>
          <w:szCs w:val="28"/>
        </w:rPr>
        <w:t>2、参加单位使用本表或自由报价单格式报价均可，但应能清晰体现总报价及分项报价信息。</w:t>
      </w:r>
    </w:p>
    <w:p w:rsidR="00D87823" w:rsidRPr="007C2FB6" w:rsidRDefault="00D87823" w:rsidP="007C2FB6">
      <w:pPr>
        <w:spacing w:line="400" w:lineRule="exact"/>
        <w:ind w:firstLineChars="200" w:firstLine="560"/>
        <w:rPr>
          <w:rFonts w:ascii="仿宋_GB2312" w:eastAsia="仿宋_GB2312" w:hAnsi="宋体"/>
          <w:sz w:val="28"/>
          <w:szCs w:val="28"/>
        </w:rPr>
      </w:pPr>
      <w:r w:rsidRPr="007C2FB6">
        <w:rPr>
          <w:rFonts w:ascii="仿宋" w:eastAsia="仿宋" w:hAnsi="仿宋" w:hint="eastAsia"/>
          <w:sz w:val="28"/>
          <w:szCs w:val="28"/>
        </w:rPr>
        <w:t>3、如果分项报价与总价不一致，以总价为准。</w:t>
      </w:r>
    </w:p>
    <w:p w:rsidR="00D17C95" w:rsidRPr="007C2FB6" w:rsidRDefault="00D17C95" w:rsidP="007C2FB6">
      <w:pPr>
        <w:spacing w:line="360" w:lineRule="auto"/>
        <w:rPr>
          <w:rFonts w:ascii="仿宋" w:eastAsia="仿宋" w:hAnsi="仿宋"/>
          <w:sz w:val="28"/>
          <w:szCs w:val="28"/>
        </w:rPr>
      </w:pPr>
    </w:p>
    <w:p w:rsidR="00D87823" w:rsidRPr="007C2FB6" w:rsidRDefault="00D87823" w:rsidP="007C2FB6">
      <w:pPr>
        <w:spacing w:line="360" w:lineRule="auto"/>
        <w:rPr>
          <w:rFonts w:ascii="仿宋" w:eastAsia="仿宋" w:hAnsi="仿宋"/>
          <w:b/>
          <w:sz w:val="28"/>
          <w:szCs w:val="28"/>
        </w:rPr>
      </w:pPr>
      <w:r w:rsidRPr="007C2FB6">
        <w:rPr>
          <w:rFonts w:ascii="仿宋" w:eastAsia="仿宋" w:hAnsi="仿宋" w:hint="eastAsia"/>
          <w:sz w:val="28"/>
          <w:szCs w:val="28"/>
        </w:rPr>
        <w:t>法定代表人或委托授权人（签字或盖章）：</w:t>
      </w:r>
      <w:r w:rsidRPr="007C2FB6">
        <w:rPr>
          <w:rFonts w:ascii="仿宋" w:eastAsia="仿宋" w:hAnsi="仿宋" w:hint="eastAsia"/>
          <w:sz w:val="28"/>
          <w:szCs w:val="28"/>
          <w:u w:val="single"/>
        </w:rPr>
        <w:t xml:space="preserve">                       </w:t>
      </w:r>
    </w:p>
    <w:p w:rsidR="00D87823" w:rsidRPr="007C2FB6" w:rsidRDefault="00470232" w:rsidP="007C2FB6">
      <w:pPr>
        <w:spacing w:line="360" w:lineRule="auto"/>
        <w:rPr>
          <w:rFonts w:ascii="仿宋" w:eastAsia="仿宋" w:hAnsi="仿宋"/>
          <w:sz w:val="28"/>
          <w:szCs w:val="28"/>
        </w:rPr>
      </w:pPr>
      <w:r>
        <w:rPr>
          <w:rFonts w:ascii="仿宋" w:eastAsia="仿宋" w:hAnsi="仿宋" w:hint="eastAsia"/>
          <w:sz w:val="28"/>
          <w:szCs w:val="28"/>
        </w:rPr>
        <w:t>参加</w:t>
      </w:r>
      <w:r w:rsidR="00D87823" w:rsidRPr="007C2FB6">
        <w:rPr>
          <w:rFonts w:ascii="仿宋" w:eastAsia="仿宋" w:hAnsi="仿宋" w:hint="eastAsia"/>
          <w:sz w:val="28"/>
          <w:szCs w:val="28"/>
        </w:rPr>
        <w:t>单位</w:t>
      </w:r>
      <w:r>
        <w:rPr>
          <w:rFonts w:ascii="仿宋" w:eastAsia="仿宋" w:hAnsi="仿宋" w:hint="eastAsia"/>
          <w:sz w:val="28"/>
          <w:szCs w:val="28"/>
        </w:rPr>
        <w:t>（</w:t>
      </w:r>
      <w:r w:rsidRPr="007C2FB6">
        <w:rPr>
          <w:rFonts w:ascii="仿宋" w:eastAsia="仿宋" w:hAnsi="仿宋" w:hint="eastAsia"/>
          <w:sz w:val="28"/>
          <w:szCs w:val="28"/>
        </w:rPr>
        <w:t>盖章</w:t>
      </w:r>
      <w:r>
        <w:rPr>
          <w:rFonts w:ascii="仿宋" w:eastAsia="仿宋" w:hAnsi="仿宋" w:hint="eastAsia"/>
          <w:sz w:val="28"/>
          <w:szCs w:val="28"/>
        </w:rPr>
        <w:t>）</w:t>
      </w:r>
      <w:r w:rsidR="00D87823" w:rsidRPr="007C2FB6">
        <w:rPr>
          <w:rFonts w:ascii="仿宋" w:eastAsia="仿宋" w:hAnsi="仿宋" w:hint="eastAsia"/>
          <w:sz w:val="28"/>
          <w:szCs w:val="28"/>
        </w:rPr>
        <w:t>：</w:t>
      </w:r>
      <w:r w:rsidR="00D87823" w:rsidRPr="007C2FB6">
        <w:rPr>
          <w:rFonts w:ascii="仿宋" w:eastAsia="仿宋" w:hAnsi="仿宋" w:hint="eastAsia"/>
          <w:sz w:val="28"/>
          <w:szCs w:val="28"/>
          <w:u w:val="single"/>
        </w:rPr>
        <w:t xml:space="preserve">                        </w:t>
      </w:r>
    </w:p>
    <w:p w:rsidR="00D87823" w:rsidRPr="007C2FB6" w:rsidRDefault="00D87823" w:rsidP="007C2FB6">
      <w:pPr>
        <w:spacing w:line="360" w:lineRule="auto"/>
        <w:rPr>
          <w:rFonts w:ascii="仿宋_GB2312" w:eastAsia="仿宋_GB2312"/>
          <w:sz w:val="28"/>
          <w:szCs w:val="28"/>
        </w:rPr>
      </w:pPr>
    </w:p>
    <w:p w:rsidR="00D17C95" w:rsidRDefault="00D17C95" w:rsidP="007C2FB6">
      <w:pPr>
        <w:spacing w:line="360" w:lineRule="auto"/>
        <w:rPr>
          <w:rFonts w:ascii="仿宋_GB2312" w:eastAsia="仿宋_GB2312"/>
          <w:sz w:val="28"/>
          <w:szCs w:val="28"/>
        </w:rPr>
      </w:pPr>
    </w:p>
    <w:p w:rsidR="007C2FB6" w:rsidRPr="007C2FB6" w:rsidRDefault="007C2FB6" w:rsidP="007C2FB6">
      <w:pPr>
        <w:spacing w:line="360" w:lineRule="auto"/>
        <w:rPr>
          <w:rFonts w:ascii="仿宋_GB2312" w:eastAsia="仿宋_GB2312"/>
          <w:sz w:val="28"/>
          <w:szCs w:val="28"/>
        </w:rPr>
      </w:pPr>
    </w:p>
    <w:p w:rsidR="004A37E8" w:rsidRDefault="004A37E8">
      <w:pPr>
        <w:widowControl/>
        <w:jc w:val="left"/>
        <w:rPr>
          <w:rFonts w:ascii="仿宋" w:eastAsia="仿宋" w:hAnsi="仿宋"/>
          <w:sz w:val="28"/>
          <w:szCs w:val="28"/>
        </w:rPr>
      </w:pPr>
      <w:bookmarkStart w:id="38" w:name="_Toc236803111"/>
      <w:bookmarkStart w:id="39" w:name="_Toc395883088"/>
      <w:bookmarkStart w:id="40" w:name="_Toc459218130"/>
      <w:r>
        <w:rPr>
          <w:rFonts w:ascii="仿宋" w:eastAsia="仿宋" w:hAnsi="仿宋"/>
          <w:sz w:val="28"/>
          <w:szCs w:val="28"/>
        </w:rPr>
        <w:br w:type="page"/>
      </w:r>
    </w:p>
    <w:p w:rsidR="00DE72B8" w:rsidRPr="007C2FB6" w:rsidRDefault="00DE72B8" w:rsidP="007C2FB6">
      <w:pPr>
        <w:spacing w:line="360" w:lineRule="auto"/>
        <w:outlineLvl w:val="1"/>
        <w:rPr>
          <w:rFonts w:ascii="仿宋" w:eastAsia="仿宋" w:hAnsi="仿宋"/>
          <w:sz w:val="28"/>
          <w:szCs w:val="28"/>
        </w:rPr>
      </w:pPr>
      <w:r w:rsidRPr="007C2FB6">
        <w:rPr>
          <w:rFonts w:ascii="仿宋" w:eastAsia="仿宋" w:hAnsi="仿宋" w:hint="eastAsia"/>
          <w:sz w:val="28"/>
          <w:szCs w:val="28"/>
        </w:rPr>
        <w:lastRenderedPageBreak/>
        <w:t>附件5： 报价一览表</w:t>
      </w:r>
      <w:bookmarkEnd w:id="38"/>
      <w:bookmarkEnd w:id="39"/>
      <w:r w:rsidRPr="007C2FB6">
        <w:rPr>
          <w:rFonts w:ascii="仿宋" w:eastAsia="仿宋" w:hAnsi="仿宋" w:hint="eastAsia"/>
          <w:sz w:val="28"/>
          <w:szCs w:val="28"/>
        </w:rPr>
        <w:t>（货物）</w:t>
      </w:r>
      <w:bookmarkEnd w:id="40"/>
      <w:r w:rsidR="00C62C04">
        <w:rPr>
          <w:rFonts w:ascii="仿宋" w:eastAsia="仿宋" w:hAnsi="仿宋" w:hint="eastAsia"/>
          <w:sz w:val="28"/>
          <w:szCs w:val="28"/>
        </w:rPr>
        <w:t>（本项目不适用）</w:t>
      </w:r>
    </w:p>
    <w:p w:rsidR="00DE72B8" w:rsidRPr="00D17C95" w:rsidRDefault="00DE72B8" w:rsidP="00DE72B8">
      <w:pPr>
        <w:spacing w:before="120" w:after="240"/>
        <w:jc w:val="center"/>
        <w:rPr>
          <w:rFonts w:ascii="宋体" w:hAnsi="宋体"/>
          <w:b/>
          <w:sz w:val="32"/>
          <w:szCs w:val="32"/>
        </w:rPr>
      </w:pPr>
      <w:bookmarkStart w:id="41" w:name="_Toc211248412"/>
      <w:r w:rsidRPr="00D17C95">
        <w:rPr>
          <w:rFonts w:ascii="宋体" w:hAnsi="宋体" w:hint="eastAsia"/>
          <w:b/>
          <w:sz w:val="32"/>
          <w:szCs w:val="32"/>
        </w:rPr>
        <w:t xml:space="preserve">报  价  </w:t>
      </w:r>
      <w:proofErr w:type="gramStart"/>
      <w:r w:rsidRPr="00D17C95">
        <w:rPr>
          <w:rFonts w:ascii="宋体" w:hAnsi="宋体" w:hint="eastAsia"/>
          <w:b/>
          <w:sz w:val="32"/>
          <w:szCs w:val="32"/>
        </w:rPr>
        <w:t>一</w:t>
      </w:r>
      <w:proofErr w:type="gramEnd"/>
      <w:r w:rsidRPr="00D17C95">
        <w:rPr>
          <w:rFonts w:ascii="宋体" w:hAnsi="宋体" w:hint="eastAsia"/>
          <w:b/>
          <w:sz w:val="32"/>
          <w:szCs w:val="32"/>
        </w:rPr>
        <w:t xml:space="preserve">  </w:t>
      </w:r>
      <w:proofErr w:type="gramStart"/>
      <w:r w:rsidRPr="00D17C95">
        <w:rPr>
          <w:rFonts w:ascii="宋体" w:hAnsi="宋体" w:hint="eastAsia"/>
          <w:b/>
          <w:sz w:val="32"/>
          <w:szCs w:val="32"/>
        </w:rPr>
        <w:t>览</w:t>
      </w:r>
      <w:proofErr w:type="gramEnd"/>
      <w:r w:rsidRPr="00D17C95">
        <w:rPr>
          <w:rFonts w:ascii="宋体" w:hAnsi="宋体" w:hint="eastAsia"/>
          <w:b/>
          <w:sz w:val="32"/>
          <w:szCs w:val="32"/>
        </w:rPr>
        <w:t xml:space="preserve">  表</w:t>
      </w:r>
      <w:bookmarkEnd w:id="41"/>
      <w:r w:rsidRPr="00D17C95">
        <w:rPr>
          <w:rFonts w:ascii="宋体" w:hAnsi="宋体" w:hint="eastAsia"/>
          <w:b/>
          <w:sz w:val="32"/>
          <w:szCs w:val="32"/>
        </w:rPr>
        <w:t>（货物）</w:t>
      </w:r>
    </w:p>
    <w:p w:rsidR="00DE72B8" w:rsidRDefault="00D7533C" w:rsidP="007C2FB6">
      <w:pPr>
        <w:spacing w:after="80" w:line="360" w:lineRule="auto"/>
        <w:rPr>
          <w:rFonts w:ascii="仿宋" w:eastAsia="仿宋" w:hAnsi="仿宋"/>
          <w:sz w:val="28"/>
          <w:szCs w:val="28"/>
          <w:u w:val="single"/>
        </w:rPr>
      </w:pPr>
      <w:r>
        <w:rPr>
          <w:rFonts w:ascii="仿宋" w:eastAsia="仿宋" w:hAnsi="仿宋" w:hint="eastAsia"/>
          <w:sz w:val="28"/>
          <w:szCs w:val="28"/>
        </w:rPr>
        <w:t>报价单位：（人民币）</w:t>
      </w:r>
      <w:r w:rsidRPr="007C2FB6">
        <w:rPr>
          <w:rFonts w:ascii="仿宋" w:eastAsia="仿宋" w:hAnsi="仿宋" w:hint="eastAsia"/>
          <w:sz w:val="28"/>
          <w:szCs w:val="28"/>
        </w:rPr>
        <w:t>元</w:t>
      </w:r>
      <w:r w:rsidR="00DE72B8" w:rsidRPr="007C2FB6">
        <w:rPr>
          <w:rFonts w:ascii="仿宋" w:eastAsia="仿宋" w:hAnsi="仿宋" w:hint="eastAsia"/>
          <w:sz w:val="28"/>
          <w:szCs w:val="28"/>
        </w:rPr>
        <w:t xml:space="preserve">  </w:t>
      </w:r>
      <w:r>
        <w:rPr>
          <w:rFonts w:ascii="仿宋" w:eastAsia="仿宋" w:hAnsi="仿宋" w:hint="eastAsia"/>
          <w:sz w:val="28"/>
          <w:szCs w:val="28"/>
        </w:rPr>
        <w:t xml:space="preserve">  </w:t>
      </w:r>
      <w:r w:rsidR="00DE72B8" w:rsidRPr="007C2FB6">
        <w:rPr>
          <w:rFonts w:ascii="仿宋" w:eastAsia="仿宋" w:hAnsi="仿宋" w:hint="eastAsia"/>
          <w:sz w:val="28"/>
          <w:szCs w:val="28"/>
        </w:rPr>
        <w:t xml:space="preserve">  币别：</w:t>
      </w:r>
      <w:r w:rsidR="00DE72B8" w:rsidRPr="007C2FB6">
        <w:rPr>
          <w:rFonts w:ascii="仿宋" w:eastAsia="仿宋" w:hAnsi="仿宋" w:hint="eastAsia"/>
          <w:sz w:val="28"/>
          <w:szCs w:val="28"/>
          <w:u w:val="single"/>
        </w:rPr>
        <w:t xml:space="preserve">         </w:t>
      </w:r>
      <w:r w:rsidR="00DE72B8" w:rsidRPr="007C2FB6">
        <w:rPr>
          <w:rFonts w:ascii="仿宋" w:eastAsia="仿宋" w:hAnsi="仿宋" w:hint="eastAsia"/>
          <w:sz w:val="28"/>
          <w:szCs w:val="28"/>
        </w:rPr>
        <w:t xml:space="preserve">     税率：</w:t>
      </w:r>
      <w:r w:rsidR="00DE72B8" w:rsidRPr="007C2FB6">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00DE72B8" w:rsidRPr="007C2FB6">
        <w:rPr>
          <w:rFonts w:ascii="仿宋" w:eastAsia="仿宋" w:hAnsi="仿宋" w:hint="eastAsia"/>
          <w:sz w:val="28"/>
          <w:szCs w:val="28"/>
          <w:u w:val="single"/>
        </w:rPr>
        <w:t xml:space="preserve">   </w:t>
      </w:r>
    </w:p>
    <w:tbl>
      <w:tblPr>
        <w:tblW w:w="8831"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000"/>
      </w:tblPr>
      <w:tblGrid>
        <w:gridCol w:w="660"/>
        <w:gridCol w:w="1447"/>
        <w:gridCol w:w="2552"/>
        <w:gridCol w:w="1325"/>
        <w:gridCol w:w="1007"/>
        <w:gridCol w:w="1840"/>
      </w:tblGrid>
      <w:tr w:rsidR="005F4017" w:rsidRPr="008C5E5C" w:rsidTr="005F4017">
        <w:trPr>
          <w:trHeight w:val="767"/>
          <w:tblCellSpacing w:w="0" w:type="dxa"/>
          <w:jc w:val="center"/>
        </w:trPr>
        <w:tc>
          <w:tcPr>
            <w:tcW w:w="374" w:type="pct"/>
            <w:tcBorders>
              <w:top w:val="outset" w:sz="6" w:space="0" w:color="DDDDDD"/>
              <w:left w:val="outset" w:sz="6" w:space="0" w:color="DDDDDD"/>
              <w:right w:val="outset" w:sz="6" w:space="0" w:color="DDDDDD"/>
            </w:tcBorders>
            <w:shd w:val="clear" w:color="auto" w:fill="EEEEEE"/>
            <w:vAlign w:val="center"/>
          </w:tcPr>
          <w:p w:rsidR="005F4017" w:rsidRPr="00672EB8" w:rsidRDefault="005F4017" w:rsidP="00C27DBD">
            <w:pPr>
              <w:spacing w:line="340" w:lineRule="exact"/>
              <w:jc w:val="center"/>
              <w:rPr>
                <w:rFonts w:ascii="仿宋" w:eastAsia="仿宋" w:hAnsi="仿宋"/>
                <w:sz w:val="28"/>
                <w:szCs w:val="28"/>
              </w:rPr>
            </w:pPr>
            <w:r>
              <w:rPr>
                <w:rFonts w:ascii="仿宋" w:eastAsia="仿宋" w:hAnsi="仿宋" w:hint="eastAsia"/>
                <w:sz w:val="28"/>
                <w:szCs w:val="28"/>
              </w:rPr>
              <w:t>序号</w:t>
            </w:r>
          </w:p>
        </w:tc>
        <w:tc>
          <w:tcPr>
            <w:tcW w:w="819" w:type="pct"/>
            <w:tcBorders>
              <w:top w:val="outset" w:sz="6" w:space="0" w:color="DDDDDD"/>
              <w:left w:val="outset" w:sz="6" w:space="0" w:color="DDDDDD"/>
              <w:right w:val="outset" w:sz="6" w:space="0" w:color="DDDDDD"/>
            </w:tcBorders>
            <w:shd w:val="clear" w:color="auto" w:fill="EEEEEE"/>
            <w:vAlign w:val="center"/>
          </w:tcPr>
          <w:p w:rsidR="005F4017" w:rsidRPr="00672EB8" w:rsidRDefault="005F4017" w:rsidP="00C27DBD">
            <w:pPr>
              <w:spacing w:line="340" w:lineRule="exact"/>
              <w:jc w:val="center"/>
              <w:rPr>
                <w:rFonts w:ascii="仿宋" w:eastAsia="仿宋" w:hAnsi="仿宋"/>
                <w:sz w:val="28"/>
                <w:szCs w:val="28"/>
              </w:rPr>
            </w:pPr>
            <w:r>
              <w:rPr>
                <w:rFonts w:ascii="仿宋" w:eastAsia="仿宋" w:hAnsi="仿宋" w:hint="eastAsia"/>
                <w:sz w:val="28"/>
                <w:szCs w:val="28"/>
              </w:rPr>
              <w:t>货物名称</w:t>
            </w:r>
          </w:p>
        </w:tc>
        <w:tc>
          <w:tcPr>
            <w:tcW w:w="1445" w:type="pct"/>
            <w:tcBorders>
              <w:top w:val="outset" w:sz="6" w:space="0" w:color="DDDDDD"/>
              <w:left w:val="outset" w:sz="6" w:space="0" w:color="DDDDDD"/>
              <w:right w:val="outset" w:sz="6" w:space="0" w:color="DDDDDD"/>
            </w:tcBorders>
            <w:shd w:val="clear" w:color="auto" w:fill="EEEEEE"/>
            <w:vAlign w:val="center"/>
          </w:tcPr>
          <w:p w:rsidR="005F4017" w:rsidRPr="00672EB8" w:rsidRDefault="005F4017" w:rsidP="005F4017">
            <w:pPr>
              <w:spacing w:line="300" w:lineRule="exact"/>
              <w:rPr>
                <w:rFonts w:ascii="仿宋" w:eastAsia="仿宋" w:hAnsi="仿宋"/>
                <w:sz w:val="28"/>
                <w:szCs w:val="28"/>
              </w:rPr>
            </w:pPr>
            <w:r>
              <w:rPr>
                <w:rFonts w:ascii="仿宋" w:eastAsia="仿宋" w:hAnsi="仿宋" w:hint="eastAsia"/>
                <w:sz w:val="28"/>
                <w:szCs w:val="28"/>
              </w:rPr>
              <w:t>型号与规格</w:t>
            </w:r>
          </w:p>
        </w:tc>
        <w:tc>
          <w:tcPr>
            <w:tcW w:w="750" w:type="pct"/>
            <w:tcBorders>
              <w:top w:val="outset" w:sz="6" w:space="0" w:color="DDDDDD"/>
              <w:left w:val="outset" w:sz="6" w:space="0" w:color="DDDDDD"/>
              <w:right w:val="outset" w:sz="6" w:space="0" w:color="DDDDDD"/>
            </w:tcBorders>
            <w:shd w:val="clear" w:color="auto" w:fill="EEEEEE"/>
            <w:vAlign w:val="center"/>
          </w:tcPr>
          <w:p w:rsidR="005F4017" w:rsidRDefault="005F4017" w:rsidP="009E009E">
            <w:pPr>
              <w:spacing w:line="340" w:lineRule="exact"/>
              <w:jc w:val="center"/>
              <w:rPr>
                <w:rFonts w:ascii="仿宋" w:eastAsia="仿宋" w:hAnsi="仿宋"/>
                <w:sz w:val="28"/>
                <w:szCs w:val="28"/>
              </w:rPr>
            </w:pPr>
            <w:r>
              <w:rPr>
                <w:rFonts w:ascii="仿宋" w:eastAsia="仿宋" w:hAnsi="仿宋" w:hint="eastAsia"/>
                <w:sz w:val="28"/>
                <w:szCs w:val="28"/>
              </w:rPr>
              <w:t>单价</w:t>
            </w:r>
          </w:p>
          <w:p w:rsidR="005F4017" w:rsidRPr="00672EB8" w:rsidRDefault="005F4017" w:rsidP="009E009E">
            <w:pPr>
              <w:spacing w:line="340" w:lineRule="exact"/>
              <w:jc w:val="center"/>
              <w:rPr>
                <w:rFonts w:ascii="仿宋" w:eastAsia="仿宋" w:hAnsi="仿宋"/>
                <w:sz w:val="28"/>
                <w:szCs w:val="28"/>
              </w:rPr>
            </w:pPr>
            <w:r>
              <w:rPr>
                <w:rFonts w:ascii="仿宋" w:eastAsia="仿宋" w:hAnsi="仿宋" w:hint="eastAsia"/>
                <w:sz w:val="28"/>
                <w:szCs w:val="28"/>
              </w:rPr>
              <w:t>（元/套）</w:t>
            </w:r>
          </w:p>
        </w:tc>
        <w:tc>
          <w:tcPr>
            <w:tcW w:w="570" w:type="pct"/>
            <w:tcBorders>
              <w:top w:val="outset" w:sz="6" w:space="0" w:color="DDDDDD"/>
              <w:left w:val="outset" w:sz="6" w:space="0" w:color="DDDDDD"/>
              <w:right w:val="outset" w:sz="6" w:space="0" w:color="DDDDDD"/>
            </w:tcBorders>
            <w:shd w:val="clear" w:color="auto" w:fill="EEEEEE"/>
            <w:vAlign w:val="center"/>
          </w:tcPr>
          <w:p w:rsidR="005F4017" w:rsidRDefault="005F4017" w:rsidP="00C27DBD">
            <w:pPr>
              <w:spacing w:line="340" w:lineRule="exact"/>
              <w:jc w:val="center"/>
              <w:rPr>
                <w:rFonts w:ascii="仿宋" w:eastAsia="仿宋" w:hAnsi="仿宋"/>
                <w:sz w:val="28"/>
                <w:szCs w:val="28"/>
              </w:rPr>
            </w:pPr>
            <w:r w:rsidRPr="00672EB8">
              <w:rPr>
                <w:rFonts w:ascii="仿宋" w:eastAsia="仿宋" w:hAnsi="仿宋" w:hint="eastAsia"/>
                <w:sz w:val="28"/>
                <w:szCs w:val="28"/>
              </w:rPr>
              <w:t>数量</w:t>
            </w:r>
          </w:p>
          <w:p w:rsidR="005F4017" w:rsidRPr="00672EB8" w:rsidRDefault="005F4017" w:rsidP="00C27DBD">
            <w:pPr>
              <w:spacing w:line="340" w:lineRule="exact"/>
              <w:jc w:val="center"/>
              <w:rPr>
                <w:rFonts w:ascii="仿宋" w:eastAsia="仿宋" w:hAnsi="仿宋"/>
                <w:sz w:val="28"/>
                <w:szCs w:val="28"/>
              </w:rPr>
            </w:pPr>
            <w:r w:rsidRPr="00672EB8">
              <w:rPr>
                <w:rFonts w:ascii="仿宋" w:eastAsia="仿宋" w:hAnsi="仿宋" w:hint="eastAsia"/>
                <w:sz w:val="28"/>
                <w:szCs w:val="28"/>
              </w:rPr>
              <w:t>（套）</w:t>
            </w:r>
          </w:p>
        </w:tc>
        <w:tc>
          <w:tcPr>
            <w:tcW w:w="1042" w:type="pct"/>
            <w:tcBorders>
              <w:top w:val="outset" w:sz="6" w:space="0" w:color="DDDDDD"/>
              <w:left w:val="outset" w:sz="6" w:space="0" w:color="DDDDDD"/>
              <w:right w:val="outset" w:sz="6" w:space="0" w:color="DDDDDD"/>
            </w:tcBorders>
            <w:shd w:val="clear" w:color="auto" w:fill="EEEEEE"/>
            <w:vAlign w:val="center"/>
          </w:tcPr>
          <w:p w:rsidR="005F4017" w:rsidRDefault="005F4017" w:rsidP="00D7533C">
            <w:pPr>
              <w:spacing w:line="340" w:lineRule="exact"/>
              <w:jc w:val="center"/>
              <w:rPr>
                <w:rFonts w:ascii="仿宋" w:eastAsia="仿宋" w:hAnsi="仿宋"/>
                <w:sz w:val="28"/>
                <w:szCs w:val="28"/>
              </w:rPr>
            </w:pPr>
            <w:r>
              <w:rPr>
                <w:rFonts w:ascii="仿宋" w:eastAsia="仿宋" w:hAnsi="仿宋" w:hint="eastAsia"/>
                <w:sz w:val="28"/>
                <w:szCs w:val="28"/>
              </w:rPr>
              <w:t>合计</w:t>
            </w:r>
          </w:p>
          <w:p w:rsidR="005F4017" w:rsidRPr="00672EB8" w:rsidRDefault="005F4017" w:rsidP="00D7533C">
            <w:pPr>
              <w:spacing w:line="340" w:lineRule="exact"/>
              <w:jc w:val="center"/>
              <w:rPr>
                <w:rFonts w:ascii="仿宋" w:eastAsia="仿宋" w:hAnsi="仿宋"/>
                <w:sz w:val="28"/>
                <w:szCs w:val="28"/>
              </w:rPr>
            </w:pPr>
            <w:r>
              <w:rPr>
                <w:rFonts w:ascii="仿宋" w:eastAsia="仿宋" w:hAnsi="仿宋" w:hint="eastAsia"/>
                <w:sz w:val="28"/>
                <w:szCs w:val="28"/>
              </w:rPr>
              <w:t>（元）</w:t>
            </w:r>
          </w:p>
        </w:tc>
      </w:tr>
      <w:tr w:rsidR="005F4017" w:rsidRPr="008C5E5C" w:rsidTr="005F4017">
        <w:trPr>
          <w:trHeight w:val="382"/>
          <w:tblCellSpacing w:w="0" w:type="dxa"/>
          <w:jc w:val="center"/>
        </w:trPr>
        <w:tc>
          <w:tcPr>
            <w:tcW w:w="374"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C27DBD">
            <w:pPr>
              <w:spacing w:line="360" w:lineRule="auto"/>
              <w:jc w:val="center"/>
              <w:rPr>
                <w:rFonts w:ascii="仿宋" w:eastAsia="仿宋" w:hAnsi="仿宋"/>
                <w:sz w:val="28"/>
                <w:szCs w:val="28"/>
              </w:rPr>
            </w:pPr>
            <w:r w:rsidRPr="00672EB8">
              <w:rPr>
                <w:rFonts w:ascii="仿宋" w:eastAsia="仿宋" w:hAnsi="仿宋" w:hint="eastAsia"/>
                <w:sz w:val="28"/>
                <w:szCs w:val="28"/>
              </w:rPr>
              <w:t>1</w:t>
            </w:r>
          </w:p>
        </w:tc>
        <w:tc>
          <w:tcPr>
            <w:tcW w:w="819"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9E009E">
            <w:pPr>
              <w:spacing w:line="360" w:lineRule="auto"/>
              <w:jc w:val="center"/>
              <w:rPr>
                <w:rFonts w:ascii="仿宋" w:eastAsia="仿宋" w:hAnsi="仿宋"/>
                <w:sz w:val="28"/>
                <w:szCs w:val="28"/>
              </w:rPr>
            </w:pPr>
          </w:p>
        </w:tc>
        <w:tc>
          <w:tcPr>
            <w:tcW w:w="1445"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C27DBD">
            <w:pPr>
              <w:spacing w:line="300" w:lineRule="exact"/>
              <w:jc w:val="left"/>
              <w:rPr>
                <w:rFonts w:ascii="仿宋" w:eastAsia="仿宋" w:hAnsi="仿宋"/>
                <w:sz w:val="28"/>
                <w:szCs w:val="28"/>
              </w:rPr>
            </w:pPr>
          </w:p>
        </w:tc>
        <w:tc>
          <w:tcPr>
            <w:tcW w:w="750"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D7533C">
            <w:pPr>
              <w:spacing w:line="300" w:lineRule="exact"/>
              <w:jc w:val="center"/>
              <w:rPr>
                <w:rFonts w:ascii="仿宋" w:eastAsia="仿宋" w:hAnsi="仿宋"/>
                <w:sz w:val="28"/>
                <w:szCs w:val="28"/>
              </w:rPr>
            </w:pPr>
          </w:p>
        </w:tc>
        <w:tc>
          <w:tcPr>
            <w:tcW w:w="570"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9E009E">
            <w:pPr>
              <w:spacing w:line="300" w:lineRule="exact"/>
              <w:jc w:val="center"/>
              <w:rPr>
                <w:rFonts w:ascii="仿宋" w:eastAsia="仿宋" w:hAnsi="仿宋" w:cs="宋体"/>
                <w:kern w:val="0"/>
                <w:sz w:val="28"/>
                <w:szCs w:val="28"/>
              </w:rPr>
            </w:pPr>
          </w:p>
        </w:tc>
        <w:tc>
          <w:tcPr>
            <w:tcW w:w="1042"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D7533C">
            <w:pPr>
              <w:spacing w:line="300" w:lineRule="exact"/>
              <w:jc w:val="center"/>
              <w:rPr>
                <w:rFonts w:ascii="仿宋" w:eastAsia="仿宋" w:hAnsi="仿宋"/>
                <w:sz w:val="28"/>
                <w:szCs w:val="28"/>
              </w:rPr>
            </w:pPr>
          </w:p>
        </w:tc>
      </w:tr>
      <w:tr w:rsidR="005F4017" w:rsidRPr="008C5E5C" w:rsidTr="005F4017">
        <w:trPr>
          <w:trHeight w:val="382"/>
          <w:tblCellSpacing w:w="0" w:type="dxa"/>
          <w:jc w:val="center"/>
        </w:trPr>
        <w:tc>
          <w:tcPr>
            <w:tcW w:w="374"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C27DBD">
            <w:pPr>
              <w:spacing w:line="360" w:lineRule="auto"/>
              <w:jc w:val="center"/>
              <w:rPr>
                <w:rFonts w:ascii="仿宋" w:eastAsia="仿宋" w:hAnsi="仿宋"/>
                <w:sz w:val="28"/>
                <w:szCs w:val="28"/>
              </w:rPr>
            </w:pPr>
          </w:p>
        </w:tc>
        <w:tc>
          <w:tcPr>
            <w:tcW w:w="819"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9E009E">
            <w:pPr>
              <w:spacing w:line="360" w:lineRule="auto"/>
              <w:jc w:val="center"/>
              <w:rPr>
                <w:rFonts w:ascii="仿宋" w:eastAsia="仿宋" w:hAnsi="仿宋"/>
                <w:sz w:val="28"/>
                <w:szCs w:val="28"/>
              </w:rPr>
            </w:pPr>
          </w:p>
        </w:tc>
        <w:tc>
          <w:tcPr>
            <w:tcW w:w="1445"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C27DBD">
            <w:pPr>
              <w:spacing w:line="300" w:lineRule="exact"/>
              <w:jc w:val="left"/>
              <w:rPr>
                <w:rFonts w:ascii="仿宋" w:eastAsia="仿宋" w:hAnsi="仿宋"/>
                <w:sz w:val="28"/>
                <w:szCs w:val="28"/>
              </w:rPr>
            </w:pPr>
          </w:p>
        </w:tc>
        <w:tc>
          <w:tcPr>
            <w:tcW w:w="750"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D7533C">
            <w:pPr>
              <w:spacing w:line="300" w:lineRule="exact"/>
              <w:jc w:val="center"/>
              <w:rPr>
                <w:rFonts w:ascii="仿宋" w:eastAsia="仿宋" w:hAnsi="仿宋"/>
                <w:sz w:val="28"/>
                <w:szCs w:val="28"/>
              </w:rPr>
            </w:pPr>
          </w:p>
        </w:tc>
        <w:tc>
          <w:tcPr>
            <w:tcW w:w="570"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9E009E">
            <w:pPr>
              <w:spacing w:line="300" w:lineRule="exact"/>
              <w:jc w:val="center"/>
              <w:rPr>
                <w:rFonts w:ascii="仿宋" w:eastAsia="仿宋" w:hAnsi="仿宋" w:cs="宋体"/>
                <w:kern w:val="0"/>
                <w:sz w:val="28"/>
                <w:szCs w:val="28"/>
              </w:rPr>
            </w:pPr>
          </w:p>
        </w:tc>
        <w:tc>
          <w:tcPr>
            <w:tcW w:w="1042"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D7533C">
            <w:pPr>
              <w:spacing w:line="300" w:lineRule="exact"/>
              <w:jc w:val="center"/>
              <w:rPr>
                <w:rFonts w:ascii="仿宋" w:eastAsia="仿宋" w:hAnsi="仿宋"/>
                <w:sz w:val="28"/>
                <w:szCs w:val="28"/>
              </w:rPr>
            </w:pPr>
          </w:p>
        </w:tc>
      </w:tr>
      <w:tr w:rsidR="005F4017" w:rsidRPr="008C5E5C" w:rsidTr="005F4017">
        <w:trPr>
          <w:trHeight w:val="382"/>
          <w:tblCellSpacing w:w="0" w:type="dxa"/>
          <w:jc w:val="center"/>
        </w:trPr>
        <w:tc>
          <w:tcPr>
            <w:tcW w:w="374"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C27DBD">
            <w:pPr>
              <w:spacing w:line="360" w:lineRule="auto"/>
              <w:jc w:val="center"/>
              <w:rPr>
                <w:rFonts w:ascii="仿宋" w:eastAsia="仿宋" w:hAnsi="仿宋"/>
                <w:sz w:val="28"/>
                <w:szCs w:val="28"/>
              </w:rPr>
            </w:pPr>
          </w:p>
        </w:tc>
        <w:tc>
          <w:tcPr>
            <w:tcW w:w="819"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9E009E">
            <w:pPr>
              <w:spacing w:line="360" w:lineRule="auto"/>
              <w:jc w:val="center"/>
              <w:rPr>
                <w:rFonts w:ascii="仿宋" w:eastAsia="仿宋" w:hAnsi="仿宋"/>
                <w:sz w:val="28"/>
                <w:szCs w:val="28"/>
              </w:rPr>
            </w:pPr>
          </w:p>
        </w:tc>
        <w:tc>
          <w:tcPr>
            <w:tcW w:w="1445"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C27DBD">
            <w:pPr>
              <w:spacing w:line="300" w:lineRule="exact"/>
              <w:jc w:val="left"/>
              <w:rPr>
                <w:rFonts w:ascii="仿宋" w:eastAsia="仿宋" w:hAnsi="仿宋"/>
                <w:sz w:val="28"/>
                <w:szCs w:val="28"/>
              </w:rPr>
            </w:pPr>
          </w:p>
        </w:tc>
        <w:tc>
          <w:tcPr>
            <w:tcW w:w="750"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D7533C">
            <w:pPr>
              <w:spacing w:line="300" w:lineRule="exact"/>
              <w:jc w:val="center"/>
              <w:rPr>
                <w:rFonts w:ascii="仿宋" w:eastAsia="仿宋" w:hAnsi="仿宋"/>
                <w:sz w:val="28"/>
                <w:szCs w:val="28"/>
              </w:rPr>
            </w:pPr>
          </w:p>
        </w:tc>
        <w:tc>
          <w:tcPr>
            <w:tcW w:w="570"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9E009E">
            <w:pPr>
              <w:spacing w:line="300" w:lineRule="exact"/>
              <w:jc w:val="center"/>
              <w:rPr>
                <w:rFonts w:ascii="仿宋" w:eastAsia="仿宋" w:hAnsi="仿宋" w:cs="宋体"/>
                <w:kern w:val="0"/>
                <w:sz w:val="28"/>
                <w:szCs w:val="28"/>
              </w:rPr>
            </w:pPr>
          </w:p>
        </w:tc>
        <w:tc>
          <w:tcPr>
            <w:tcW w:w="1042"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D7533C">
            <w:pPr>
              <w:spacing w:line="300" w:lineRule="exact"/>
              <w:jc w:val="center"/>
              <w:rPr>
                <w:rFonts w:ascii="仿宋" w:eastAsia="仿宋" w:hAnsi="仿宋"/>
                <w:sz w:val="28"/>
                <w:szCs w:val="28"/>
              </w:rPr>
            </w:pPr>
          </w:p>
        </w:tc>
      </w:tr>
      <w:tr w:rsidR="005F4017" w:rsidRPr="008C5E5C" w:rsidTr="005F4017">
        <w:trPr>
          <w:trHeight w:val="251"/>
          <w:tblCellSpacing w:w="0" w:type="dxa"/>
          <w:jc w:val="center"/>
        </w:trPr>
        <w:tc>
          <w:tcPr>
            <w:tcW w:w="374"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C27DBD">
            <w:pPr>
              <w:spacing w:line="360" w:lineRule="auto"/>
              <w:jc w:val="center"/>
              <w:rPr>
                <w:rFonts w:ascii="仿宋" w:eastAsia="仿宋" w:hAnsi="仿宋"/>
                <w:sz w:val="28"/>
                <w:szCs w:val="28"/>
              </w:rPr>
            </w:pPr>
          </w:p>
        </w:tc>
        <w:tc>
          <w:tcPr>
            <w:tcW w:w="819"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9E009E">
            <w:pPr>
              <w:spacing w:line="360" w:lineRule="auto"/>
              <w:jc w:val="center"/>
              <w:rPr>
                <w:rFonts w:ascii="仿宋" w:eastAsia="仿宋" w:hAnsi="仿宋"/>
                <w:sz w:val="28"/>
                <w:szCs w:val="28"/>
              </w:rPr>
            </w:pPr>
          </w:p>
        </w:tc>
        <w:tc>
          <w:tcPr>
            <w:tcW w:w="1445"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C27DBD">
            <w:pPr>
              <w:spacing w:line="300" w:lineRule="exact"/>
              <w:jc w:val="left"/>
              <w:rPr>
                <w:rFonts w:ascii="仿宋" w:eastAsia="仿宋" w:hAnsi="仿宋"/>
                <w:sz w:val="28"/>
                <w:szCs w:val="28"/>
              </w:rPr>
            </w:pPr>
          </w:p>
        </w:tc>
        <w:tc>
          <w:tcPr>
            <w:tcW w:w="750"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D7533C">
            <w:pPr>
              <w:spacing w:line="300" w:lineRule="exact"/>
              <w:jc w:val="center"/>
              <w:rPr>
                <w:rFonts w:ascii="仿宋" w:eastAsia="仿宋" w:hAnsi="仿宋"/>
                <w:sz w:val="28"/>
                <w:szCs w:val="28"/>
              </w:rPr>
            </w:pPr>
          </w:p>
        </w:tc>
        <w:tc>
          <w:tcPr>
            <w:tcW w:w="570"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9E009E">
            <w:pPr>
              <w:spacing w:line="300" w:lineRule="exact"/>
              <w:jc w:val="center"/>
              <w:rPr>
                <w:rFonts w:ascii="仿宋" w:eastAsia="仿宋" w:hAnsi="仿宋" w:cs="宋体"/>
                <w:kern w:val="0"/>
                <w:sz w:val="28"/>
                <w:szCs w:val="28"/>
              </w:rPr>
            </w:pPr>
          </w:p>
        </w:tc>
        <w:tc>
          <w:tcPr>
            <w:tcW w:w="1042" w:type="pct"/>
            <w:tcBorders>
              <w:top w:val="outset" w:sz="6" w:space="0" w:color="DDDDDD"/>
              <w:left w:val="outset" w:sz="6" w:space="0" w:color="DDDDDD"/>
              <w:bottom w:val="outset" w:sz="6" w:space="0" w:color="DDDDDD"/>
              <w:right w:val="outset" w:sz="6" w:space="0" w:color="DDDDDD"/>
            </w:tcBorders>
            <w:vAlign w:val="center"/>
          </w:tcPr>
          <w:p w:rsidR="005F4017" w:rsidRPr="00672EB8" w:rsidRDefault="005F4017" w:rsidP="00D7533C">
            <w:pPr>
              <w:spacing w:line="300" w:lineRule="exact"/>
              <w:jc w:val="center"/>
              <w:rPr>
                <w:rFonts w:ascii="仿宋" w:eastAsia="仿宋" w:hAnsi="仿宋"/>
                <w:sz w:val="28"/>
                <w:szCs w:val="28"/>
              </w:rPr>
            </w:pPr>
          </w:p>
        </w:tc>
      </w:tr>
      <w:tr w:rsidR="005F4017" w:rsidRPr="008C5E5C" w:rsidTr="005F4017">
        <w:trPr>
          <w:trHeight w:val="714"/>
          <w:tblCellSpacing w:w="0" w:type="dxa"/>
          <w:jc w:val="center"/>
        </w:trPr>
        <w:tc>
          <w:tcPr>
            <w:tcW w:w="3958" w:type="pct"/>
            <w:gridSpan w:val="5"/>
            <w:tcBorders>
              <w:top w:val="outset" w:sz="6" w:space="0" w:color="DDDDDD"/>
              <w:left w:val="outset" w:sz="6" w:space="0" w:color="DDDDDD"/>
              <w:right w:val="outset" w:sz="6" w:space="0" w:color="DDDDDD"/>
            </w:tcBorders>
            <w:vAlign w:val="center"/>
          </w:tcPr>
          <w:p w:rsidR="005F4017" w:rsidRPr="00672EB8" w:rsidRDefault="005F4017" w:rsidP="005F4017">
            <w:pPr>
              <w:spacing w:line="300" w:lineRule="exact"/>
              <w:jc w:val="right"/>
              <w:rPr>
                <w:rFonts w:ascii="仿宋" w:eastAsia="仿宋" w:hAnsi="仿宋" w:cs="宋体"/>
                <w:kern w:val="0"/>
                <w:sz w:val="28"/>
                <w:szCs w:val="28"/>
              </w:rPr>
            </w:pPr>
            <w:r>
              <w:rPr>
                <w:rFonts w:ascii="仿宋" w:eastAsia="仿宋" w:hAnsi="仿宋" w:cs="宋体"/>
                <w:kern w:val="0"/>
                <w:sz w:val="28"/>
                <w:szCs w:val="28"/>
              </w:rPr>
              <w:t>总计</w:t>
            </w:r>
            <w:r>
              <w:rPr>
                <w:rFonts w:ascii="仿宋" w:eastAsia="仿宋" w:hAnsi="仿宋" w:hint="eastAsia"/>
                <w:sz w:val="28"/>
                <w:szCs w:val="28"/>
              </w:rPr>
              <w:t>金额</w:t>
            </w:r>
            <w:r>
              <w:rPr>
                <w:rFonts w:ascii="仿宋" w:eastAsia="仿宋" w:hAnsi="仿宋" w:cs="宋体" w:hint="eastAsia"/>
                <w:kern w:val="0"/>
                <w:sz w:val="28"/>
                <w:szCs w:val="28"/>
              </w:rPr>
              <w:t>：</w:t>
            </w:r>
          </w:p>
        </w:tc>
        <w:tc>
          <w:tcPr>
            <w:tcW w:w="1042" w:type="pct"/>
            <w:tcBorders>
              <w:top w:val="outset" w:sz="6" w:space="0" w:color="DDDDDD"/>
              <w:left w:val="outset" w:sz="6" w:space="0" w:color="DDDDDD"/>
              <w:right w:val="outset" w:sz="6" w:space="0" w:color="DDDDDD"/>
            </w:tcBorders>
            <w:vAlign w:val="center"/>
          </w:tcPr>
          <w:p w:rsidR="005F4017" w:rsidRPr="00672EB8" w:rsidRDefault="005F4017" w:rsidP="00D7533C">
            <w:pPr>
              <w:spacing w:line="300" w:lineRule="exact"/>
              <w:jc w:val="center"/>
              <w:rPr>
                <w:rFonts w:ascii="仿宋" w:eastAsia="仿宋" w:hAnsi="仿宋"/>
                <w:sz w:val="28"/>
                <w:szCs w:val="28"/>
              </w:rPr>
            </w:pPr>
          </w:p>
        </w:tc>
      </w:tr>
    </w:tbl>
    <w:p w:rsidR="00DE72B8" w:rsidRPr="007C2FB6" w:rsidRDefault="00DE72B8" w:rsidP="007C2FB6">
      <w:pPr>
        <w:spacing w:line="400" w:lineRule="exact"/>
        <w:rPr>
          <w:rFonts w:ascii="仿宋" w:eastAsia="仿宋" w:hAnsi="仿宋"/>
          <w:sz w:val="28"/>
          <w:szCs w:val="28"/>
        </w:rPr>
      </w:pPr>
      <w:r w:rsidRPr="007C2FB6">
        <w:rPr>
          <w:rFonts w:ascii="仿宋" w:eastAsia="仿宋" w:hAnsi="仿宋" w:hint="eastAsia"/>
          <w:sz w:val="28"/>
          <w:szCs w:val="28"/>
        </w:rPr>
        <w:t>注：</w:t>
      </w:r>
    </w:p>
    <w:p w:rsidR="00DE72B8" w:rsidRPr="007C2FB6" w:rsidRDefault="00DE72B8" w:rsidP="007C2FB6">
      <w:pPr>
        <w:spacing w:line="400" w:lineRule="exact"/>
        <w:ind w:leftChars="285" w:left="1018" w:hangingChars="150" w:hanging="420"/>
        <w:rPr>
          <w:rFonts w:ascii="仿宋" w:eastAsia="仿宋" w:hAnsi="仿宋"/>
          <w:sz w:val="28"/>
          <w:szCs w:val="28"/>
        </w:rPr>
      </w:pPr>
      <w:r w:rsidRPr="007C2FB6">
        <w:rPr>
          <w:rFonts w:ascii="仿宋" w:eastAsia="仿宋" w:hAnsi="仿宋" w:hint="eastAsia"/>
          <w:bCs/>
          <w:sz w:val="28"/>
          <w:szCs w:val="28"/>
        </w:rPr>
        <w:t>1、</w:t>
      </w:r>
      <w:r w:rsidRPr="007C2FB6">
        <w:rPr>
          <w:rFonts w:ascii="仿宋" w:eastAsia="仿宋" w:hAnsi="仿宋" w:hint="eastAsia"/>
          <w:sz w:val="28"/>
          <w:szCs w:val="28"/>
        </w:rPr>
        <w:t>参加单位如果需要对报价或其它内容加以说明，可在备注一栏中填写。</w:t>
      </w:r>
    </w:p>
    <w:p w:rsidR="00DE72B8" w:rsidRPr="007C2FB6" w:rsidRDefault="00DE72B8" w:rsidP="007C2FB6">
      <w:pPr>
        <w:spacing w:line="400" w:lineRule="exact"/>
        <w:ind w:leftChars="285" w:left="1018" w:hangingChars="150" w:hanging="420"/>
        <w:rPr>
          <w:rFonts w:ascii="仿宋" w:eastAsia="仿宋" w:hAnsi="仿宋"/>
          <w:bCs/>
          <w:sz w:val="28"/>
          <w:szCs w:val="28"/>
        </w:rPr>
      </w:pPr>
      <w:r w:rsidRPr="007C2FB6">
        <w:rPr>
          <w:rFonts w:ascii="仿宋" w:eastAsia="仿宋" w:hAnsi="仿宋" w:hint="eastAsia"/>
          <w:bCs/>
          <w:sz w:val="28"/>
          <w:szCs w:val="28"/>
        </w:rPr>
        <w:t>2、参加单位使用本表或自由报价单格式报价均可，但应能清晰体现总报价及分项报价信息。</w:t>
      </w:r>
    </w:p>
    <w:p w:rsidR="00DE72B8" w:rsidRPr="007C2FB6" w:rsidRDefault="00DE72B8" w:rsidP="007C2FB6">
      <w:pPr>
        <w:spacing w:line="400" w:lineRule="exact"/>
        <w:ind w:leftChars="285" w:left="1018" w:hangingChars="150" w:hanging="420"/>
        <w:rPr>
          <w:rFonts w:ascii="仿宋" w:eastAsia="仿宋" w:hAnsi="仿宋"/>
          <w:bCs/>
          <w:sz w:val="28"/>
          <w:szCs w:val="28"/>
        </w:rPr>
      </w:pPr>
      <w:r w:rsidRPr="007C2FB6">
        <w:rPr>
          <w:rFonts w:ascii="仿宋" w:eastAsia="仿宋" w:hAnsi="仿宋" w:hint="eastAsia"/>
          <w:bCs/>
          <w:sz w:val="28"/>
          <w:szCs w:val="28"/>
        </w:rPr>
        <w:t>3、如果分项报价与总价不一致，以总价为准。</w:t>
      </w:r>
    </w:p>
    <w:p w:rsidR="00DE72B8" w:rsidRPr="007C2FB6" w:rsidRDefault="00DE72B8" w:rsidP="007C2FB6">
      <w:pPr>
        <w:spacing w:line="400" w:lineRule="exact"/>
        <w:ind w:leftChars="285" w:left="1018" w:hangingChars="150" w:hanging="420"/>
        <w:rPr>
          <w:rFonts w:ascii="仿宋" w:eastAsia="仿宋" w:hAnsi="仿宋"/>
          <w:bCs/>
          <w:sz w:val="28"/>
          <w:szCs w:val="28"/>
        </w:rPr>
      </w:pPr>
      <w:r w:rsidRPr="007C2FB6">
        <w:rPr>
          <w:rFonts w:ascii="仿宋" w:eastAsia="仿宋" w:hAnsi="仿宋" w:hint="eastAsia"/>
          <w:bCs/>
          <w:sz w:val="28"/>
          <w:szCs w:val="28"/>
        </w:rPr>
        <w:t>4、表中“名称”为构成总价的各分项名称，如分项名称不涉及制造商、型号及产地信息等可打“—”。</w:t>
      </w:r>
    </w:p>
    <w:p w:rsidR="00DE72B8" w:rsidRPr="007C2FB6" w:rsidRDefault="00DE72B8" w:rsidP="00DE72B8">
      <w:pPr>
        <w:spacing w:line="0" w:lineRule="atLeast"/>
        <w:rPr>
          <w:rFonts w:ascii="仿宋" w:eastAsia="仿宋" w:hAnsi="仿宋"/>
          <w:sz w:val="28"/>
          <w:szCs w:val="28"/>
        </w:rPr>
      </w:pPr>
    </w:p>
    <w:p w:rsidR="00DE72B8" w:rsidRPr="007C2FB6" w:rsidRDefault="00DE72B8" w:rsidP="00DE72B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7C2FB6">
        <w:rPr>
          <w:rFonts w:ascii="仿宋" w:eastAsia="仿宋" w:hAnsi="仿宋" w:hint="eastAsia"/>
          <w:sz w:val="28"/>
          <w:szCs w:val="28"/>
        </w:rPr>
        <w:t>法定代表人或委托授权人（签字或盖章）：:</w:t>
      </w:r>
      <w:r w:rsidRPr="007C2FB6">
        <w:rPr>
          <w:rFonts w:ascii="仿宋" w:eastAsia="仿宋" w:hAnsi="仿宋" w:hint="eastAsia"/>
          <w:sz w:val="28"/>
          <w:szCs w:val="28"/>
          <w:u w:val="single"/>
        </w:rPr>
        <w:t xml:space="preserve">                          </w:t>
      </w:r>
      <w:r w:rsidRPr="007C2FB6">
        <w:rPr>
          <w:rFonts w:ascii="仿宋" w:eastAsia="仿宋" w:hAnsi="仿宋" w:hint="eastAsia"/>
          <w:sz w:val="28"/>
          <w:szCs w:val="28"/>
        </w:rPr>
        <w:t xml:space="preserve">                                                     </w:t>
      </w:r>
    </w:p>
    <w:p w:rsidR="00DE72B8" w:rsidRDefault="00470232" w:rsidP="00DE72B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w:t>
      </w:r>
      <w:r w:rsidR="00DE72B8" w:rsidRPr="007C2FB6">
        <w:rPr>
          <w:rFonts w:ascii="仿宋" w:eastAsia="仿宋" w:hAnsi="仿宋" w:hint="eastAsia"/>
          <w:sz w:val="28"/>
          <w:szCs w:val="28"/>
        </w:rPr>
        <w:t>单位</w:t>
      </w:r>
      <w:r>
        <w:rPr>
          <w:rFonts w:ascii="仿宋" w:eastAsia="仿宋" w:hAnsi="仿宋" w:hint="eastAsia"/>
          <w:sz w:val="28"/>
          <w:szCs w:val="28"/>
        </w:rPr>
        <w:t>（</w:t>
      </w:r>
      <w:r w:rsidRPr="007C2FB6">
        <w:rPr>
          <w:rFonts w:ascii="仿宋" w:eastAsia="仿宋" w:hAnsi="仿宋" w:hint="eastAsia"/>
          <w:sz w:val="28"/>
          <w:szCs w:val="28"/>
        </w:rPr>
        <w:t>盖章</w:t>
      </w:r>
      <w:r>
        <w:rPr>
          <w:rFonts w:ascii="仿宋" w:eastAsia="仿宋" w:hAnsi="仿宋" w:hint="eastAsia"/>
          <w:sz w:val="28"/>
          <w:szCs w:val="28"/>
        </w:rPr>
        <w:t>）</w:t>
      </w:r>
      <w:r w:rsidR="00DE72B8" w:rsidRPr="007C2FB6">
        <w:rPr>
          <w:rFonts w:ascii="仿宋" w:eastAsia="仿宋" w:hAnsi="仿宋" w:hint="eastAsia"/>
          <w:sz w:val="28"/>
          <w:szCs w:val="28"/>
        </w:rPr>
        <w:t>：</w:t>
      </w:r>
      <w:r w:rsidR="00DE72B8" w:rsidRPr="007C2FB6">
        <w:rPr>
          <w:rFonts w:ascii="仿宋" w:eastAsia="仿宋" w:hAnsi="仿宋" w:hint="eastAsia"/>
          <w:sz w:val="28"/>
          <w:szCs w:val="28"/>
          <w:u w:val="single"/>
        </w:rPr>
        <w:t xml:space="preserve">                        </w:t>
      </w:r>
    </w:p>
    <w:p w:rsidR="00C27DBD" w:rsidRDefault="00C27DBD" w:rsidP="00DE72B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p>
    <w:p w:rsidR="00377CD6" w:rsidRDefault="00377CD6" w:rsidP="00DE72B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p>
    <w:p w:rsidR="00377CD6" w:rsidRDefault="00377CD6" w:rsidP="00DE72B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p>
    <w:p w:rsidR="00377CD6" w:rsidRDefault="00377CD6" w:rsidP="00DE72B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p>
    <w:p w:rsidR="004A37E8" w:rsidRDefault="004A37E8" w:rsidP="001D3AE9">
      <w:pPr>
        <w:spacing w:line="0" w:lineRule="atLeast"/>
        <w:outlineLvl w:val="1"/>
        <w:rPr>
          <w:rFonts w:ascii="仿宋" w:eastAsia="仿宋" w:hAnsi="仿宋"/>
          <w:sz w:val="28"/>
          <w:szCs w:val="28"/>
        </w:rPr>
      </w:pPr>
      <w:bookmarkStart w:id="42" w:name="_Toc459218131"/>
    </w:p>
    <w:p w:rsidR="00DE72B8" w:rsidRPr="007C2FB6" w:rsidRDefault="00DE72B8" w:rsidP="001D3AE9">
      <w:pPr>
        <w:spacing w:line="0" w:lineRule="atLeast"/>
        <w:outlineLvl w:val="1"/>
        <w:rPr>
          <w:rFonts w:ascii="仿宋" w:eastAsia="仿宋" w:hAnsi="仿宋"/>
          <w:sz w:val="28"/>
          <w:szCs w:val="28"/>
        </w:rPr>
      </w:pPr>
      <w:r w:rsidRPr="007C2FB6">
        <w:rPr>
          <w:rFonts w:ascii="仿宋" w:eastAsia="仿宋" w:hAnsi="仿宋" w:hint="eastAsia"/>
          <w:sz w:val="28"/>
          <w:szCs w:val="28"/>
        </w:rPr>
        <w:t>附件6：报价一览表（服务）</w:t>
      </w:r>
      <w:r w:rsidR="00470232">
        <w:rPr>
          <w:rFonts w:ascii="仿宋" w:eastAsia="仿宋" w:hAnsi="仿宋" w:hint="eastAsia"/>
          <w:sz w:val="28"/>
          <w:szCs w:val="28"/>
        </w:rPr>
        <w:t>（本项目不适用）</w:t>
      </w:r>
      <w:bookmarkEnd w:id="42"/>
    </w:p>
    <w:p w:rsidR="00DE72B8" w:rsidRPr="00D17C95" w:rsidRDefault="00DE72B8" w:rsidP="00DE72B8">
      <w:pPr>
        <w:spacing w:before="120" w:after="240"/>
        <w:jc w:val="center"/>
        <w:rPr>
          <w:rFonts w:ascii="宋体" w:hAnsi="宋体"/>
          <w:b/>
          <w:sz w:val="32"/>
          <w:szCs w:val="32"/>
        </w:rPr>
      </w:pPr>
      <w:r w:rsidRPr="00D17C95">
        <w:rPr>
          <w:rFonts w:ascii="宋体" w:hAnsi="宋体" w:hint="eastAsia"/>
          <w:b/>
          <w:sz w:val="32"/>
          <w:szCs w:val="32"/>
        </w:rPr>
        <w:t xml:space="preserve">报  价  </w:t>
      </w:r>
      <w:proofErr w:type="gramStart"/>
      <w:r w:rsidRPr="00D17C95">
        <w:rPr>
          <w:rFonts w:ascii="宋体" w:hAnsi="宋体" w:hint="eastAsia"/>
          <w:b/>
          <w:sz w:val="32"/>
          <w:szCs w:val="32"/>
        </w:rPr>
        <w:t>一</w:t>
      </w:r>
      <w:proofErr w:type="gramEnd"/>
      <w:r w:rsidRPr="00D17C95">
        <w:rPr>
          <w:rFonts w:ascii="宋体" w:hAnsi="宋体" w:hint="eastAsia"/>
          <w:b/>
          <w:sz w:val="32"/>
          <w:szCs w:val="32"/>
        </w:rPr>
        <w:t xml:space="preserve">  </w:t>
      </w:r>
      <w:proofErr w:type="gramStart"/>
      <w:r w:rsidRPr="00D17C95">
        <w:rPr>
          <w:rFonts w:ascii="宋体" w:hAnsi="宋体" w:hint="eastAsia"/>
          <w:b/>
          <w:sz w:val="32"/>
          <w:szCs w:val="32"/>
        </w:rPr>
        <w:t>览</w:t>
      </w:r>
      <w:proofErr w:type="gramEnd"/>
      <w:r w:rsidRPr="00D17C95">
        <w:rPr>
          <w:rFonts w:ascii="宋体" w:hAnsi="宋体" w:hint="eastAsia"/>
          <w:b/>
          <w:sz w:val="32"/>
          <w:szCs w:val="32"/>
        </w:rPr>
        <w:t xml:space="preserve">  表（服务）</w:t>
      </w:r>
    </w:p>
    <w:p w:rsidR="00DE72B8" w:rsidRPr="007C2FB6" w:rsidRDefault="00DE72B8" w:rsidP="007C2FB6">
      <w:pPr>
        <w:spacing w:after="80" w:line="360" w:lineRule="auto"/>
        <w:rPr>
          <w:rFonts w:ascii="仿宋" w:eastAsia="仿宋" w:hAnsi="仿宋"/>
          <w:sz w:val="30"/>
          <w:szCs w:val="30"/>
        </w:rPr>
      </w:pPr>
      <w:r w:rsidRPr="007C2FB6">
        <w:rPr>
          <w:rFonts w:ascii="仿宋" w:eastAsia="仿宋" w:hAnsi="仿宋" w:hint="eastAsia"/>
          <w:sz w:val="30"/>
          <w:szCs w:val="30"/>
        </w:rPr>
        <w:t>参加单位名称：</w:t>
      </w:r>
      <w:r w:rsidRPr="007C2FB6">
        <w:rPr>
          <w:rFonts w:ascii="仿宋" w:eastAsia="仿宋" w:hAnsi="仿宋" w:hint="eastAsia"/>
          <w:sz w:val="30"/>
          <w:szCs w:val="30"/>
          <w:u w:val="single"/>
        </w:rPr>
        <w:t xml:space="preserve">                                      </w:t>
      </w:r>
      <w:r w:rsidRPr="007C2FB6">
        <w:rPr>
          <w:rFonts w:ascii="仿宋" w:eastAsia="仿宋" w:hAnsi="仿宋" w:hint="eastAsia"/>
          <w:sz w:val="30"/>
          <w:szCs w:val="30"/>
        </w:rPr>
        <w:t xml:space="preserve">     </w:t>
      </w:r>
    </w:p>
    <w:p w:rsidR="00DE72B8" w:rsidRPr="007C2FB6" w:rsidRDefault="00DE72B8" w:rsidP="007C2FB6">
      <w:pPr>
        <w:spacing w:after="80" w:line="360" w:lineRule="auto"/>
        <w:rPr>
          <w:rFonts w:ascii="仿宋" w:eastAsia="仿宋" w:hAnsi="仿宋"/>
          <w:sz w:val="30"/>
          <w:szCs w:val="30"/>
          <w:u w:val="single"/>
        </w:rPr>
      </w:pPr>
      <w:r w:rsidRPr="007C2FB6">
        <w:rPr>
          <w:rFonts w:ascii="仿宋" w:eastAsia="仿宋" w:hAnsi="仿宋" w:hint="eastAsia"/>
          <w:sz w:val="30"/>
          <w:szCs w:val="30"/>
        </w:rPr>
        <w:t>项目名称：</w:t>
      </w:r>
      <w:r w:rsidRPr="007C2FB6">
        <w:rPr>
          <w:rFonts w:ascii="仿宋" w:eastAsia="仿宋" w:hAnsi="仿宋" w:hint="eastAsia"/>
          <w:sz w:val="30"/>
          <w:szCs w:val="30"/>
          <w:u w:val="single"/>
        </w:rPr>
        <w:t xml:space="preserve">                                         </w:t>
      </w:r>
    </w:p>
    <w:p w:rsidR="00D17C95" w:rsidRPr="007C2FB6" w:rsidRDefault="00D17C95" w:rsidP="007C2FB6">
      <w:pPr>
        <w:spacing w:after="80" w:line="360" w:lineRule="auto"/>
        <w:rPr>
          <w:rFonts w:ascii="仿宋" w:eastAsia="仿宋" w:hAnsi="仿宋"/>
          <w:sz w:val="30"/>
          <w:szCs w:val="30"/>
          <w:u w:val="single"/>
        </w:rPr>
      </w:pPr>
      <w:r w:rsidRPr="007C2FB6">
        <w:rPr>
          <w:rFonts w:ascii="仿宋" w:eastAsia="仿宋" w:hAnsi="仿宋" w:hint="eastAsia"/>
          <w:sz w:val="30"/>
          <w:szCs w:val="30"/>
        </w:rPr>
        <w:t>报价单位：（人民币）万元          税率：</w:t>
      </w:r>
      <w:r w:rsidRPr="007C2FB6">
        <w:rPr>
          <w:rFonts w:ascii="仿宋" w:eastAsia="仿宋" w:hAnsi="仿宋" w:hint="eastAsia"/>
          <w:sz w:val="30"/>
          <w:szCs w:val="30"/>
          <w:u w:val="single"/>
        </w:rPr>
        <w:t xml:space="preserve">                </w:t>
      </w:r>
    </w:p>
    <w:tbl>
      <w:tblPr>
        <w:tblpPr w:leftFromText="180" w:rightFromText="180" w:vertAnchor="text" w:horzAnchor="margin" w:tblpXSpec="center" w:tblpY="367"/>
        <w:tblW w:w="9256" w:type="dxa"/>
        <w:tblLayout w:type="fixed"/>
        <w:tblCellMar>
          <w:left w:w="42" w:type="dxa"/>
          <w:right w:w="42" w:type="dxa"/>
        </w:tblCellMar>
        <w:tblLook w:val="04A0"/>
      </w:tblPr>
      <w:tblGrid>
        <w:gridCol w:w="583"/>
        <w:gridCol w:w="1869"/>
        <w:gridCol w:w="1066"/>
        <w:gridCol w:w="846"/>
        <w:gridCol w:w="1490"/>
        <w:gridCol w:w="1701"/>
        <w:gridCol w:w="1701"/>
      </w:tblGrid>
      <w:tr w:rsidR="00DE72B8" w:rsidRPr="007C2FB6" w:rsidTr="00B0127B">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D17C95">
            <w:pPr>
              <w:spacing w:line="320" w:lineRule="exact"/>
              <w:jc w:val="center"/>
              <w:rPr>
                <w:rFonts w:ascii="仿宋" w:eastAsia="仿宋" w:hAnsi="仿宋"/>
                <w:sz w:val="30"/>
                <w:szCs w:val="30"/>
              </w:rPr>
            </w:pPr>
            <w:r w:rsidRPr="007C2FB6">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D17C95">
            <w:pPr>
              <w:spacing w:line="320" w:lineRule="exact"/>
              <w:jc w:val="center"/>
              <w:rPr>
                <w:rFonts w:ascii="仿宋" w:eastAsia="仿宋" w:hAnsi="仿宋"/>
                <w:sz w:val="30"/>
                <w:szCs w:val="30"/>
              </w:rPr>
            </w:pPr>
            <w:r w:rsidRPr="007C2FB6">
              <w:rPr>
                <w:rFonts w:ascii="仿宋" w:eastAsia="仿宋" w:hAnsi="仿宋" w:hint="eastAsia"/>
                <w:sz w:val="30"/>
                <w:szCs w:val="30"/>
              </w:rPr>
              <w:t>名称</w:t>
            </w:r>
          </w:p>
        </w:tc>
        <w:tc>
          <w:tcPr>
            <w:tcW w:w="1066"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D17C95">
            <w:pPr>
              <w:spacing w:line="320" w:lineRule="exact"/>
              <w:jc w:val="center"/>
              <w:rPr>
                <w:rFonts w:ascii="仿宋" w:eastAsia="仿宋" w:hAnsi="仿宋"/>
                <w:sz w:val="30"/>
                <w:szCs w:val="30"/>
              </w:rPr>
            </w:pPr>
            <w:r w:rsidRPr="007C2FB6">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DE72B8" w:rsidRPr="007C2FB6" w:rsidRDefault="00DE72B8" w:rsidP="00D17C95">
            <w:pPr>
              <w:spacing w:line="320" w:lineRule="exact"/>
              <w:jc w:val="center"/>
              <w:rPr>
                <w:rFonts w:ascii="仿宋" w:eastAsia="仿宋" w:hAnsi="仿宋"/>
                <w:sz w:val="30"/>
                <w:szCs w:val="30"/>
              </w:rPr>
            </w:pPr>
            <w:r w:rsidRPr="007C2FB6">
              <w:rPr>
                <w:rFonts w:ascii="仿宋" w:eastAsia="仿宋" w:hAnsi="仿宋" w:hint="eastAsia"/>
                <w:sz w:val="30"/>
                <w:szCs w:val="30"/>
              </w:rPr>
              <w:t>数量</w:t>
            </w:r>
          </w:p>
        </w:tc>
        <w:tc>
          <w:tcPr>
            <w:tcW w:w="1490" w:type="dxa"/>
            <w:tcBorders>
              <w:top w:val="single" w:sz="6" w:space="0" w:color="auto"/>
              <w:left w:val="single" w:sz="4" w:space="0" w:color="auto"/>
              <w:bottom w:val="single" w:sz="6" w:space="0" w:color="auto"/>
              <w:right w:val="single" w:sz="4" w:space="0" w:color="auto"/>
            </w:tcBorders>
            <w:vAlign w:val="center"/>
          </w:tcPr>
          <w:p w:rsidR="00DE72B8" w:rsidRPr="007C2FB6" w:rsidRDefault="00DE72B8" w:rsidP="00D17C95">
            <w:pPr>
              <w:spacing w:line="320" w:lineRule="exact"/>
              <w:jc w:val="center"/>
              <w:rPr>
                <w:rFonts w:ascii="仿宋" w:eastAsia="仿宋" w:hAnsi="仿宋"/>
                <w:sz w:val="30"/>
                <w:szCs w:val="30"/>
              </w:rPr>
            </w:pPr>
            <w:r w:rsidRPr="007C2FB6">
              <w:rPr>
                <w:rFonts w:ascii="仿宋" w:eastAsia="仿宋" w:hAnsi="仿宋" w:hint="eastAsia"/>
                <w:sz w:val="30"/>
                <w:szCs w:val="30"/>
              </w:rPr>
              <w:t>单价</w:t>
            </w:r>
          </w:p>
          <w:p w:rsidR="00DE72B8" w:rsidRPr="007C2FB6" w:rsidRDefault="00DE72B8" w:rsidP="00D17C95">
            <w:pPr>
              <w:spacing w:line="320" w:lineRule="exact"/>
              <w:jc w:val="center"/>
              <w:rPr>
                <w:rFonts w:ascii="仿宋" w:eastAsia="仿宋" w:hAnsi="仿宋"/>
                <w:sz w:val="30"/>
                <w:szCs w:val="30"/>
              </w:rPr>
            </w:pPr>
            <w:r w:rsidRPr="007C2FB6">
              <w:rPr>
                <w:rFonts w:ascii="仿宋" w:eastAsia="仿宋" w:hAnsi="仿宋" w:hint="eastAsia"/>
                <w:sz w:val="30"/>
                <w:szCs w:val="30"/>
              </w:rPr>
              <w:t>（含税）</w:t>
            </w:r>
          </w:p>
        </w:tc>
        <w:tc>
          <w:tcPr>
            <w:tcW w:w="1701" w:type="dxa"/>
            <w:tcBorders>
              <w:top w:val="single" w:sz="6" w:space="0" w:color="auto"/>
              <w:left w:val="single" w:sz="4" w:space="0" w:color="auto"/>
              <w:bottom w:val="single" w:sz="6" w:space="0" w:color="auto"/>
              <w:right w:val="single" w:sz="4" w:space="0" w:color="auto"/>
            </w:tcBorders>
            <w:vAlign w:val="center"/>
          </w:tcPr>
          <w:p w:rsidR="00DE72B8" w:rsidRPr="007C2FB6" w:rsidRDefault="00DE72B8" w:rsidP="00D17C95">
            <w:pPr>
              <w:spacing w:line="320" w:lineRule="exact"/>
              <w:jc w:val="center"/>
              <w:rPr>
                <w:rFonts w:ascii="仿宋" w:eastAsia="仿宋" w:hAnsi="仿宋"/>
                <w:sz w:val="30"/>
                <w:szCs w:val="30"/>
              </w:rPr>
            </w:pPr>
            <w:r w:rsidRPr="007C2FB6">
              <w:rPr>
                <w:rFonts w:ascii="仿宋" w:eastAsia="仿宋" w:hAnsi="仿宋" w:hint="eastAsia"/>
                <w:sz w:val="30"/>
                <w:szCs w:val="30"/>
              </w:rPr>
              <w:t>总价</w:t>
            </w:r>
          </w:p>
          <w:p w:rsidR="00DE72B8" w:rsidRPr="007C2FB6" w:rsidRDefault="00DE72B8" w:rsidP="00D17C95">
            <w:pPr>
              <w:spacing w:line="320" w:lineRule="exact"/>
              <w:jc w:val="center"/>
              <w:rPr>
                <w:rFonts w:ascii="仿宋" w:eastAsia="仿宋" w:hAnsi="仿宋"/>
                <w:sz w:val="30"/>
                <w:szCs w:val="30"/>
              </w:rPr>
            </w:pPr>
            <w:r w:rsidRPr="007C2FB6">
              <w:rPr>
                <w:rFonts w:ascii="仿宋" w:eastAsia="仿宋" w:hAnsi="仿宋" w:hint="eastAsia"/>
                <w:sz w:val="30"/>
                <w:szCs w:val="30"/>
              </w:rPr>
              <w:t>（含税）</w:t>
            </w:r>
          </w:p>
        </w:tc>
        <w:tc>
          <w:tcPr>
            <w:tcW w:w="1701" w:type="dxa"/>
            <w:tcBorders>
              <w:top w:val="single" w:sz="6" w:space="0" w:color="auto"/>
              <w:left w:val="single" w:sz="4" w:space="0" w:color="auto"/>
              <w:bottom w:val="single" w:sz="6" w:space="0" w:color="auto"/>
              <w:right w:val="single" w:sz="6" w:space="0" w:color="auto"/>
            </w:tcBorders>
            <w:vAlign w:val="center"/>
          </w:tcPr>
          <w:p w:rsidR="00DE72B8" w:rsidRPr="007C2FB6" w:rsidRDefault="00DE72B8" w:rsidP="00D17C95">
            <w:pPr>
              <w:spacing w:line="320" w:lineRule="exact"/>
              <w:jc w:val="center"/>
              <w:rPr>
                <w:rFonts w:ascii="仿宋" w:eastAsia="仿宋" w:hAnsi="仿宋"/>
                <w:sz w:val="30"/>
                <w:szCs w:val="30"/>
              </w:rPr>
            </w:pPr>
            <w:r w:rsidRPr="007C2FB6">
              <w:rPr>
                <w:rFonts w:ascii="仿宋" w:eastAsia="仿宋" w:hAnsi="仿宋" w:hint="eastAsia"/>
                <w:sz w:val="30"/>
                <w:szCs w:val="30"/>
              </w:rPr>
              <w:t>备注</w:t>
            </w:r>
          </w:p>
        </w:tc>
      </w:tr>
      <w:tr w:rsidR="00DE72B8" w:rsidRPr="007C2FB6" w:rsidTr="00B0127B">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rPr>
                <w:rFonts w:ascii="仿宋" w:eastAsia="仿宋" w:hAnsi="仿宋"/>
                <w:sz w:val="30"/>
                <w:szCs w:val="30"/>
              </w:rPr>
            </w:pPr>
          </w:p>
        </w:tc>
        <w:tc>
          <w:tcPr>
            <w:tcW w:w="1066"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DE72B8" w:rsidRPr="007C2FB6" w:rsidRDefault="00DE72B8" w:rsidP="00B0127B">
            <w:pPr>
              <w:jc w:val="right"/>
              <w:rPr>
                <w:rFonts w:ascii="仿宋" w:eastAsia="仿宋" w:hAnsi="仿宋"/>
                <w:sz w:val="30"/>
                <w:szCs w:val="30"/>
              </w:rPr>
            </w:pPr>
          </w:p>
        </w:tc>
        <w:tc>
          <w:tcPr>
            <w:tcW w:w="1490" w:type="dxa"/>
            <w:tcBorders>
              <w:top w:val="single" w:sz="6" w:space="0" w:color="auto"/>
              <w:left w:val="single" w:sz="4" w:space="0" w:color="auto"/>
              <w:bottom w:val="single" w:sz="6" w:space="0" w:color="auto"/>
              <w:right w:val="single" w:sz="4" w:space="0" w:color="auto"/>
            </w:tcBorders>
            <w:vAlign w:val="center"/>
          </w:tcPr>
          <w:p w:rsidR="00DE72B8" w:rsidRPr="007C2FB6" w:rsidRDefault="00DE72B8" w:rsidP="00B0127B">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4" w:space="0" w:color="auto"/>
            </w:tcBorders>
          </w:tcPr>
          <w:p w:rsidR="00DE72B8" w:rsidRPr="007C2FB6" w:rsidRDefault="00DE72B8" w:rsidP="00B0127B">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6" w:space="0" w:color="auto"/>
            </w:tcBorders>
            <w:vAlign w:val="center"/>
          </w:tcPr>
          <w:p w:rsidR="00DE72B8" w:rsidRPr="007C2FB6" w:rsidRDefault="00DE72B8" w:rsidP="00B0127B">
            <w:pPr>
              <w:jc w:val="right"/>
              <w:rPr>
                <w:rFonts w:ascii="仿宋" w:eastAsia="仿宋" w:hAnsi="仿宋"/>
                <w:sz w:val="30"/>
                <w:szCs w:val="30"/>
              </w:rPr>
            </w:pPr>
          </w:p>
        </w:tc>
      </w:tr>
      <w:tr w:rsidR="00DE72B8" w:rsidRPr="007C2FB6" w:rsidTr="00B0127B">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rPr>
                <w:rFonts w:ascii="仿宋" w:eastAsia="仿宋" w:hAnsi="仿宋"/>
                <w:sz w:val="30"/>
                <w:szCs w:val="30"/>
              </w:rPr>
            </w:pPr>
          </w:p>
        </w:tc>
        <w:tc>
          <w:tcPr>
            <w:tcW w:w="1066"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DE72B8" w:rsidRPr="007C2FB6" w:rsidRDefault="00DE72B8" w:rsidP="00B0127B">
            <w:pPr>
              <w:jc w:val="right"/>
              <w:rPr>
                <w:rFonts w:ascii="仿宋" w:eastAsia="仿宋" w:hAnsi="仿宋"/>
                <w:sz w:val="30"/>
                <w:szCs w:val="30"/>
              </w:rPr>
            </w:pPr>
          </w:p>
        </w:tc>
        <w:tc>
          <w:tcPr>
            <w:tcW w:w="1490" w:type="dxa"/>
            <w:tcBorders>
              <w:top w:val="single" w:sz="6" w:space="0" w:color="auto"/>
              <w:left w:val="single" w:sz="4" w:space="0" w:color="auto"/>
              <w:bottom w:val="single" w:sz="6" w:space="0" w:color="auto"/>
              <w:right w:val="single" w:sz="4" w:space="0" w:color="auto"/>
            </w:tcBorders>
            <w:vAlign w:val="center"/>
          </w:tcPr>
          <w:p w:rsidR="00DE72B8" w:rsidRPr="007C2FB6" w:rsidRDefault="00DE72B8" w:rsidP="00B0127B">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4" w:space="0" w:color="auto"/>
            </w:tcBorders>
          </w:tcPr>
          <w:p w:rsidR="00DE72B8" w:rsidRPr="007C2FB6" w:rsidRDefault="00DE72B8" w:rsidP="00B0127B">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6" w:space="0" w:color="auto"/>
            </w:tcBorders>
            <w:vAlign w:val="center"/>
          </w:tcPr>
          <w:p w:rsidR="00DE72B8" w:rsidRPr="007C2FB6" w:rsidRDefault="00DE72B8" w:rsidP="00B0127B">
            <w:pPr>
              <w:jc w:val="right"/>
              <w:rPr>
                <w:rFonts w:ascii="仿宋" w:eastAsia="仿宋" w:hAnsi="仿宋"/>
                <w:sz w:val="30"/>
                <w:szCs w:val="30"/>
              </w:rPr>
            </w:pPr>
          </w:p>
        </w:tc>
      </w:tr>
      <w:tr w:rsidR="00DE72B8" w:rsidRPr="007C2FB6" w:rsidTr="00B0127B">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rPr>
                <w:rFonts w:ascii="仿宋" w:eastAsia="仿宋" w:hAnsi="仿宋"/>
                <w:sz w:val="30"/>
                <w:szCs w:val="30"/>
              </w:rPr>
            </w:pPr>
          </w:p>
        </w:tc>
        <w:tc>
          <w:tcPr>
            <w:tcW w:w="1066"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DE72B8" w:rsidRPr="007C2FB6" w:rsidRDefault="00DE72B8" w:rsidP="00B0127B">
            <w:pPr>
              <w:jc w:val="right"/>
              <w:rPr>
                <w:rFonts w:ascii="仿宋" w:eastAsia="仿宋" w:hAnsi="仿宋"/>
                <w:sz w:val="30"/>
                <w:szCs w:val="30"/>
              </w:rPr>
            </w:pPr>
          </w:p>
        </w:tc>
        <w:tc>
          <w:tcPr>
            <w:tcW w:w="1490" w:type="dxa"/>
            <w:tcBorders>
              <w:top w:val="single" w:sz="6" w:space="0" w:color="auto"/>
              <w:left w:val="single" w:sz="4" w:space="0" w:color="auto"/>
              <w:bottom w:val="single" w:sz="6" w:space="0" w:color="auto"/>
              <w:right w:val="single" w:sz="4" w:space="0" w:color="auto"/>
            </w:tcBorders>
            <w:vAlign w:val="center"/>
          </w:tcPr>
          <w:p w:rsidR="00DE72B8" w:rsidRPr="007C2FB6" w:rsidRDefault="00DE72B8" w:rsidP="00B0127B">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4" w:space="0" w:color="auto"/>
            </w:tcBorders>
          </w:tcPr>
          <w:p w:rsidR="00DE72B8" w:rsidRPr="007C2FB6" w:rsidRDefault="00DE72B8" w:rsidP="00B0127B">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6" w:space="0" w:color="auto"/>
            </w:tcBorders>
            <w:vAlign w:val="center"/>
          </w:tcPr>
          <w:p w:rsidR="00DE72B8" w:rsidRPr="007C2FB6" w:rsidRDefault="00DE72B8" w:rsidP="00B0127B">
            <w:pPr>
              <w:jc w:val="right"/>
              <w:rPr>
                <w:rFonts w:ascii="仿宋" w:eastAsia="仿宋" w:hAnsi="仿宋"/>
                <w:sz w:val="30"/>
                <w:szCs w:val="30"/>
              </w:rPr>
            </w:pPr>
          </w:p>
        </w:tc>
      </w:tr>
      <w:tr w:rsidR="00DE72B8" w:rsidRPr="007C2FB6" w:rsidTr="00B0127B">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rPr>
                <w:rFonts w:ascii="仿宋" w:eastAsia="仿宋" w:hAnsi="仿宋"/>
                <w:sz w:val="30"/>
                <w:szCs w:val="30"/>
              </w:rPr>
            </w:pPr>
          </w:p>
        </w:tc>
        <w:tc>
          <w:tcPr>
            <w:tcW w:w="1066"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DE72B8" w:rsidRPr="007C2FB6" w:rsidRDefault="00DE72B8" w:rsidP="00B0127B">
            <w:pPr>
              <w:jc w:val="right"/>
              <w:rPr>
                <w:rFonts w:ascii="仿宋" w:eastAsia="仿宋" w:hAnsi="仿宋"/>
                <w:sz w:val="30"/>
                <w:szCs w:val="30"/>
              </w:rPr>
            </w:pPr>
          </w:p>
        </w:tc>
        <w:tc>
          <w:tcPr>
            <w:tcW w:w="1490" w:type="dxa"/>
            <w:tcBorders>
              <w:top w:val="single" w:sz="6" w:space="0" w:color="auto"/>
              <w:left w:val="single" w:sz="4" w:space="0" w:color="auto"/>
              <w:bottom w:val="single" w:sz="6" w:space="0" w:color="auto"/>
              <w:right w:val="single" w:sz="4" w:space="0" w:color="auto"/>
            </w:tcBorders>
            <w:vAlign w:val="center"/>
          </w:tcPr>
          <w:p w:rsidR="00DE72B8" w:rsidRPr="007C2FB6" w:rsidRDefault="00DE72B8" w:rsidP="00B0127B">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4" w:space="0" w:color="auto"/>
            </w:tcBorders>
          </w:tcPr>
          <w:p w:rsidR="00DE72B8" w:rsidRPr="007C2FB6" w:rsidRDefault="00DE72B8" w:rsidP="00B0127B">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6" w:space="0" w:color="auto"/>
            </w:tcBorders>
            <w:vAlign w:val="center"/>
          </w:tcPr>
          <w:p w:rsidR="00DE72B8" w:rsidRPr="007C2FB6" w:rsidRDefault="00DE72B8" w:rsidP="00B0127B">
            <w:pPr>
              <w:jc w:val="right"/>
              <w:rPr>
                <w:rFonts w:ascii="仿宋" w:eastAsia="仿宋" w:hAnsi="仿宋"/>
                <w:sz w:val="30"/>
                <w:szCs w:val="30"/>
              </w:rPr>
            </w:pPr>
          </w:p>
        </w:tc>
      </w:tr>
      <w:tr w:rsidR="00DE72B8" w:rsidRPr="007C2FB6" w:rsidTr="00B0127B">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rPr>
                <w:rFonts w:ascii="仿宋" w:eastAsia="仿宋" w:hAnsi="仿宋"/>
                <w:sz w:val="30"/>
                <w:szCs w:val="30"/>
              </w:rPr>
            </w:pPr>
          </w:p>
        </w:tc>
        <w:tc>
          <w:tcPr>
            <w:tcW w:w="1066" w:type="dxa"/>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DE72B8" w:rsidRPr="007C2FB6" w:rsidRDefault="00DE72B8" w:rsidP="00B0127B">
            <w:pPr>
              <w:jc w:val="right"/>
              <w:rPr>
                <w:rFonts w:ascii="仿宋" w:eastAsia="仿宋" w:hAnsi="仿宋"/>
                <w:sz w:val="30"/>
                <w:szCs w:val="30"/>
              </w:rPr>
            </w:pPr>
          </w:p>
        </w:tc>
        <w:tc>
          <w:tcPr>
            <w:tcW w:w="1490" w:type="dxa"/>
            <w:tcBorders>
              <w:top w:val="single" w:sz="6" w:space="0" w:color="auto"/>
              <w:left w:val="single" w:sz="4" w:space="0" w:color="auto"/>
              <w:bottom w:val="single" w:sz="6" w:space="0" w:color="auto"/>
              <w:right w:val="single" w:sz="4" w:space="0" w:color="auto"/>
            </w:tcBorders>
            <w:vAlign w:val="center"/>
          </w:tcPr>
          <w:p w:rsidR="00DE72B8" w:rsidRPr="007C2FB6" w:rsidRDefault="00DE72B8" w:rsidP="00B0127B">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4" w:space="0" w:color="auto"/>
            </w:tcBorders>
          </w:tcPr>
          <w:p w:rsidR="00DE72B8" w:rsidRPr="007C2FB6" w:rsidRDefault="00DE72B8" w:rsidP="00B0127B">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6" w:space="0" w:color="auto"/>
            </w:tcBorders>
            <w:vAlign w:val="center"/>
          </w:tcPr>
          <w:p w:rsidR="00DE72B8" w:rsidRPr="007C2FB6" w:rsidRDefault="00DE72B8" w:rsidP="00B0127B">
            <w:pPr>
              <w:jc w:val="right"/>
              <w:rPr>
                <w:rFonts w:ascii="仿宋" w:eastAsia="仿宋" w:hAnsi="仿宋"/>
                <w:sz w:val="30"/>
                <w:szCs w:val="30"/>
              </w:rPr>
            </w:pPr>
          </w:p>
        </w:tc>
      </w:tr>
      <w:tr w:rsidR="00DE72B8" w:rsidRPr="007C2FB6" w:rsidTr="00B0127B">
        <w:trPr>
          <w:cantSplit/>
          <w:trHeight w:val="340"/>
        </w:trPr>
        <w:tc>
          <w:tcPr>
            <w:tcW w:w="5854" w:type="dxa"/>
            <w:gridSpan w:val="5"/>
            <w:tcBorders>
              <w:top w:val="single" w:sz="6" w:space="0" w:color="auto"/>
              <w:left w:val="single" w:sz="6" w:space="0" w:color="auto"/>
              <w:bottom w:val="single" w:sz="6" w:space="0" w:color="auto"/>
              <w:right w:val="single" w:sz="6" w:space="0" w:color="auto"/>
            </w:tcBorders>
            <w:vAlign w:val="center"/>
          </w:tcPr>
          <w:p w:rsidR="00DE72B8" w:rsidRPr="007C2FB6" w:rsidRDefault="00DE72B8" w:rsidP="00B0127B">
            <w:pPr>
              <w:jc w:val="right"/>
              <w:rPr>
                <w:rFonts w:ascii="仿宋" w:eastAsia="仿宋" w:hAnsi="仿宋"/>
                <w:sz w:val="30"/>
                <w:szCs w:val="30"/>
              </w:rPr>
            </w:pPr>
            <w:r w:rsidRPr="007C2FB6">
              <w:rPr>
                <w:rFonts w:ascii="仿宋" w:eastAsia="仿宋" w:hAnsi="仿宋" w:hint="eastAsia"/>
                <w:sz w:val="30"/>
                <w:szCs w:val="30"/>
              </w:rPr>
              <w:t>合计（项目总价）：</w:t>
            </w:r>
          </w:p>
        </w:tc>
        <w:tc>
          <w:tcPr>
            <w:tcW w:w="1701" w:type="dxa"/>
            <w:tcBorders>
              <w:top w:val="single" w:sz="6" w:space="0" w:color="auto"/>
              <w:left w:val="single" w:sz="6" w:space="0" w:color="auto"/>
              <w:bottom w:val="single" w:sz="6" w:space="0" w:color="auto"/>
              <w:right w:val="single" w:sz="6" w:space="0" w:color="auto"/>
            </w:tcBorders>
          </w:tcPr>
          <w:p w:rsidR="00DE72B8" w:rsidRPr="007C2FB6" w:rsidRDefault="00DE72B8" w:rsidP="00B0127B">
            <w:pPr>
              <w:jc w:val="center"/>
              <w:rPr>
                <w:rFonts w:ascii="仿宋" w:eastAsia="仿宋" w:hAnsi="仿宋"/>
                <w:sz w:val="30"/>
                <w:szCs w:val="30"/>
              </w:rPr>
            </w:pPr>
          </w:p>
        </w:tc>
        <w:tc>
          <w:tcPr>
            <w:tcW w:w="1701" w:type="dxa"/>
            <w:tcBorders>
              <w:top w:val="single" w:sz="6" w:space="0" w:color="auto"/>
              <w:left w:val="single" w:sz="6" w:space="0" w:color="auto"/>
              <w:bottom w:val="single" w:sz="6" w:space="0" w:color="auto"/>
              <w:right w:val="single" w:sz="6" w:space="0" w:color="auto"/>
            </w:tcBorders>
          </w:tcPr>
          <w:p w:rsidR="00DE72B8" w:rsidRPr="007C2FB6" w:rsidRDefault="00DE72B8" w:rsidP="00B0127B">
            <w:pPr>
              <w:jc w:val="center"/>
              <w:rPr>
                <w:rFonts w:ascii="仿宋" w:eastAsia="仿宋" w:hAnsi="仿宋"/>
                <w:sz w:val="30"/>
                <w:szCs w:val="30"/>
              </w:rPr>
            </w:pPr>
          </w:p>
        </w:tc>
      </w:tr>
    </w:tbl>
    <w:p w:rsidR="00DE72B8" w:rsidRPr="00D17C95" w:rsidRDefault="00DE72B8" w:rsidP="007C2FB6">
      <w:pPr>
        <w:spacing w:line="400" w:lineRule="exact"/>
        <w:rPr>
          <w:rFonts w:ascii="仿宋" w:eastAsia="仿宋" w:hAnsi="仿宋"/>
          <w:bCs/>
          <w:sz w:val="30"/>
          <w:szCs w:val="30"/>
          <w:u w:val="single"/>
        </w:rPr>
      </w:pPr>
      <w:r w:rsidRPr="00D17C95">
        <w:rPr>
          <w:rFonts w:ascii="仿宋" w:eastAsia="仿宋" w:hAnsi="仿宋" w:hint="eastAsia"/>
          <w:sz w:val="30"/>
          <w:szCs w:val="30"/>
        </w:rPr>
        <w:t>注：</w:t>
      </w:r>
    </w:p>
    <w:p w:rsidR="00DE72B8" w:rsidRPr="00D17C95" w:rsidRDefault="00DE72B8" w:rsidP="007C2FB6">
      <w:pPr>
        <w:spacing w:line="400" w:lineRule="exact"/>
        <w:ind w:leftChars="285" w:left="1048" w:hangingChars="150" w:hanging="450"/>
        <w:rPr>
          <w:rFonts w:ascii="仿宋" w:eastAsia="仿宋" w:hAnsi="仿宋"/>
          <w:bCs/>
          <w:sz w:val="30"/>
          <w:szCs w:val="30"/>
        </w:rPr>
      </w:pPr>
      <w:r w:rsidRPr="00D17C95">
        <w:rPr>
          <w:rFonts w:ascii="仿宋" w:eastAsia="仿宋" w:hAnsi="仿宋" w:hint="eastAsia"/>
          <w:bCs/>
          <w:sz w:val="30"/>
          <w:szCs w:val="30"/>
        </w:rPr>
        <w:t>1、参加单位如果需要对报价或其它内容加以说明，可在备注一栏中填写。</w:t>
      </w:r>
    </w:p>
    <w:p w:rsidR="00DE72B8" w:rsidRPr="00D17C95" w:rsidRDefault="00DE72B8" w:rsidP="007C2FB6">
      <w:pPr>
        <w:spacing w:line="400" w:lineRule="exact"/>
        <w:ind w:leftChars="285" w:left="1048" w:hangingChars="150" w:hanging="450"/>
        <w:rPr>
          <w:rFonts w:ascii="仿宋" w:eastAsia="仿宋" w:hAnsi="仿宋"/>
          <w:bCs/>
          <w:sz w:val="30"/>
          <w:szCs w:val="30"/>
        </w:rPr>
      </w:pPr>
      <w:r w:rsidRPr="00D17C95">
        <w:rPr>
          <w:rFonts w:ascii="仿宋" w:eastAsia="仿宋" w:hAnsi="仿宋" w:hint="eastAsia"/>
          <w:bCs/>
          <w:sz w:val="30"/>
          <w:szCs w:val="30"/>
        </w:rPr>
        <w:t>2、参加单位使用本表或自由报价单格式报价均可，但应能清晰体现总报价及分项报价信息。</w:t>
      </w:r>
    </w:p>
    <w:p w:rsidR="00DE72B8" w:rsidRPr="00D17C95" w:rsidRDefault="00DE72B8" w:rsidP="007C2FB6">
      <w:pPr>
        <w:spacing w:line="400" w:lineRule="exact"/>
        <w:ind w:leftChars="285" w:left="1048" w:hangingChars="150" w:hanging="450"/>
        <w:rPr>
          <w:rFonts w:ascii="仿宋" w:eastAsia="仿宋" w:hAnsi="仿宋"/>
          <w:bCs/>
          <w:sz w:val="30"/>
          <w:szCs w:val="30"/>
        </w:rPr>
      </w:pPr>
      <w:r w:rsidRPr="00D17C95">
        <w:rPr>
          <w:rFonts w:ascii="仿宋" w:eastAsia="仿宋" w:hAnsi="仿宋" w:hint="eastAsia"/>
          <w:bCs/>
          <w:sz w:val="30"/>
          <w:szCs w:val="30"/>
        </w:rPr>
        <w:t>3、如果分项报价与总价不一致，以总价为准。</w:t>
      </w:r>
    </w:p>
    <w:p w:rsidR="00DE72B8" w:rsidRDefault="00DE72B8" w:rsidP="007C2FB6">
      <w:pPr>
        <w:spacing w:line="400" w:lineRule="exact"/>
        <w:rPr>
          <w:rFonts w:ascii="仿宋" w:eastAsia="仿宋" w:hAnsi="仿宋"/>
          <w:sz w:val="30"/>
          <w:szCs w:val="30"/>
        </w:rPr>
      </w:pPr>
      <w:r w:rsidRPr="00D17C95">
        <w:rPr>
          <w:rFonts w:ascii="仿宋" w:eastAsia="仿宋" w:hAnsi="仿宋" w:hint="eastAsia"/>
          <w:sz w:val="30"/>
          <w:szCs w:val="30"/>
        </w:rPr>
        <w:t xml:space="preserve">    </w:t>
      </w:r>
    </w:p>
    <w:p w:rsidR="00C47A15" w:rsidRPr="00D17C95" w:rsidRDefault="00C47A15" w:rsidP="00D17C95">
      <w:pPr>
        <w:spacing w:line="360" w:lineRule="auto"/>
        <w:rPr>
          <w:rFonts w:ascii="仿宋" w:eastAsia="仿宋" w:hAnsi="仿宋"/>
          <w:sz w:val="30"/>
          <w:szCs w:val="30"/>
        </w:rPr>
      </w:pPr>
    </w:p>
    <w:p w:rsidR="00DE72B8" w:rsidRPr="00D17C95" w:rsidRDefault="00DE72B8" w:rsidP="00DE72B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sidRPr="00D17C95">
        <w:rPr>
          <w:rFonts w:ascii="仿宋" w:eastAsia="仿宋" w:hAnsi="仿宋" w:hint="eastAsia"/>
          <w:sz w:val="30"/>
          <w:szCs w:val="30"/>
        </w:rPr>
        <w:t>法定代表人或委托授权人（签字或盖章）：:</w:t>
      </w:r>
      <w:r w:rsidRPr="00D17C95">
        <w:rPr>
          <w:rFonts w:ascii="仿宋" w:eastAsia="仿宋" w:hAnsi="仿宋" w:hint="eastAsia"/>
          <w:sz w:val="30"/>
          <w:szCs w:val="30"/>
          <w:u w:val="single"/>
        </w:rPr>
        <w:t xml:space="preserve">                          </w:t>
      </w:r>
      <w:r w:rsidRPr="00D17C95">
        <w:rPr>
          <w:rFonts w:ascii="仿宋" w:eastAsia="仿宋" w:hAnsi="仿宋" w:hint="eastAsia"/>
          <w:sz w:val="30"/>
          <w:szCs w:val="30"/>
        </w:rPr>
        <w:t xml:space="preserve">                                                     </w:t>
      </w:r>
    </w:p>
    <w:p w:rsidR="00DE72B8" w:rsidRPr="00D17C95" w:rsidRDefault="009015DB" w:rsidP="00DE72B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w:t>
      </w:r>
      <w:r w:rsidR="00DE72B8" w:rsidRPr="00D17C95">
        <w:rPr>
          <w:rFonts w:ascii="仿宋" w:eastAsia="仿宋" w:hAnsi="仿宋" w:hint="eastAsia"/>
          <w:sz w:val="30"/>
          <w:szCs w:val="30"/>
        </w:rPr>
        <w:t>单位</w:t>
      </w:r>
      <w:r>
        <w:rPr>
          <w:rFonts w:ascii="仿宋" w:eastAsia="仿宋" w:hAnsi="仿宋" w:hint="eastAsia"/>
          <w:sz w:val="30"/>
          <w:szCs w:val="30"/>
        </w:rPr>
        <w:t>（</w:t>
      </w:r>
      <w:r w:rsidRPr="00D17C95">
        <w:rPr>
          <w:rFonts w:ascii="仿宋" w:eastAsia="仿宋" w:hAnsi="仿宋" w:hint="eastAsia"/>
          <w:sz w:val="30"/>
          <w:szCs w:val="30"/>
        </w:rPr>
        <w:t>盖章</w:t>
      </w:r>
      <w:r>
        <w:rPr>
          <w:rFonts w:ascii="仿宋" w:eastAsia="仿宋" w:hAnsi="仿宋" w:hint="eastAsia"/>
          <w:sz w:val="30"/>
          <w:szCs w:val="30"/>
        </w:rPr>
        <w:t>）</w:t>
      </w:r>
      <w:r w:rsidR="00DE72B8" w:rsidRPr="00D17C95">
        <w:rPr>
          <w:rFonts w:ascii="仿宋" w:eastAsia="仿宋" w:hAnsi="仿宋" w:hint="eastAsia"/>
          <w:sz w:val="30"/>
          <w:szCs w:val="30"/>
        </w:rPr>
        <w:t>：</w:t>
      </w:r>
      <w:r w:rsidR="00DE72B8" w:rsidRPr="00D17C95">
        <w:rPr>
          <w:rFonts w:ascii="仿宋" w:eastAsia="仿宋" w:hAnsi="仿宋" w:hint="eastAsia"/>
          <w:sz w:val="30"/>
          <w:szCs w:val="30"/>
          <w:u w:val="single"/>
        </w:rPr>
        <w:t xml:space="preserve">                        </w:t>
      </w:r>
    </w:p>
    <w:p w:rsidR="004A37E8" w:rsidRDefault="004A37E8">
      <w:pPr>
        <w:widowControl/>
        <w:jc w:val="left"/>
        <w:rPr>
          <w:rFonts w:ascii="仿宋" w:eastAsia="仿宋" w:hAnsi="仿宋"/>
          <w:sz w:val="30"/>
          <w:szCs w:val="30"/>
        </w:rPr>
      </w:pPr>
      <w:r>
        <w:rPr>
          <w:rFonts w:ascii="仿宋" w:eastAsia="仿宋" w:hAnsi="仿宋"/>
          <w:sz w:val="30"/>
          <w:szCs w:val="30"/>
        </w:rPr>
        <w:br w:type="page"/>
      </w:r>
    </w:p>
    <w:p w:rsidR="00DE72B8" w:rsidRPr="007C2FB6" w:rsidRDefault="00DE72B8" w:rsidP="001D3AE9">
      <w:pPr>
        <w:spacing w:line="0" w:lineRule="atLeast"/>
        <w:outlineLvl w:val="1"/>
        <w:rPr>
          <w:rFonts w:ascii="仿宋" w:eastAsia="仿宋" w:hAnsi="仿宋"/>
          <w:sz w:val="28"/>
          <w:szCs w:val="28"/>
        </w:rPr>
      </w:pPr>
      <w:bookmarkStart w:id="43" w:name="_Toc459218132"/>
      <w:r w:rsidRPr="007C2FB6">
        <w:rPr>
          <w:rFonts w:ascii="仿宋" w:eastAsia="仿宋" w:hAnsi="仿宋" w:hint="eastAsia"/>
          <w:sz w:val="28"/>
          <w:szCs w:val="28"/>
        </w:rPr>
        <w:lastRenderedPageBreak/>
        <w:t>附件7：法定代表人证明书</w:t>
      </w:r>
      <w:bookmarkEnd w:id="43"/>
    </w:p>
    <w:p w:rsidR="00DE72B8" w:rsidRPr="00E3699E" w:rsidRDefault="00DE72B8" w:rsidP="00DE72B8">
      <w:pPr>
        <w:spacing w:line="0" w:lineRule="atLeast"/>
        <w:rPr>
          <w:rFonts w:ascii="仿宋_GB2312" w:eastAsia="仿宋_GB2312" w:hAnsi="仿宋"/>
          <w:sz w:val="24"/>
        </w:rPr>
      </w:pPr>
    </w:p>
    <w:p w:rsidR="00DE72B8" w:rsidRPr="00C47A15" w:rsidRDefault="00DE72B8" w:rsidP="00DE72B8">
      <w:pPr>
        <w:spacing w:line="0" w:lineRule="atLeast"/>
        <w:jc w:val="center"/>
        <w:rPr>
          <w:rFonts w:ascii="宋体" w:hAnsi="宋体"/>
          <w:b/>
          <w:sz w:val="32"/>
          <w:szCs w:val="32"/>
        </w:rPr>
      </w:pPr>
      <w:r w:rsidRPr="00C47A15">
        <w:rPr>
          <w:rFonts w:ascii="宋体" w:hAnsi="宋体" w:hint="eastAsia"/>
          <w:b/>
          <w:sz w:val="32"/>
          <w:szCs w:val="32"/>
        </w:rPr>
        <w:t>法定代表人证明书</w:t>
      </w:r>
    </w:p>
    <w:p w:rsidR="00DE72B8" w:rsidRPr="00E3699E" w:rsidRDefault="00DE72B8" w:rsidP="00DE72B8">
      <w:pPr>
        <w:snapToGrid w:val="0"/>
        <w:spacing w:line="288" w:lineRule="auto"/>
        <w:rPr>
          <w:rFonts w:ascii="仿宋_GB2312" w:eastAsia="仿宋_GB2312" w:hAnsi="宋体"/>
          <w:color w:val="000000"/>
        </w:rPr>
      </w:pPr>
    </w:p>
    <w:p w:rsidR="00DE72B8" w:rsidRPr="007C2FB6" w:rsidRDefault="00DE72B8" w:rsidP="00245254">
      <w:pPr>
        <w:snapToGrid w:val="0"/>
        <w:spacing w:line="360" w:lineRule="auto"/>
        <w:rPr>
          <w:rFonts w:ascii="仿宋" w:eastAsia="仿宋" w:hAnsi="仿宋"/>
          <w:color w:val="000000"/>
          <w:sz w:val="28"/>
          <w:szCs w:val="28"/>
          <w:u w:val="single"/>
        </w:rPr>
      </w:pPr>
      <w:r w:rsidRPr="007C2FB6">
        <w:rPr>
          <w:rFonts w:ascii="仿宋" w:eastAsia="仿宋" w:hAnsi="仿宋" w:hint="eastAsia"/>
          <w:color w:val="000000"/>
          <w:sz w:val="28"/>
          <w:szCs w:val="28"/>
        </w:rPr>
        <w:t>参加单位名称：</w:t>
      </w:r>
      <w:r w:rsidRPr="007C2FB6">
        <w:rPr>
          <w:rFonts w:ascii="仿宋" w:eastAsia="仿宋" w:hAnsi="仿宋" w:hint="eastAsia"/>
          <w:color w:val="000000"/>
          <w:sz w:val="28"/>
          <w:szCs w:val="28"/>
          <w:u w:val="single"/>
        </w:rPr>
        <w:t xml:space="preserve">                                  </w:t>
      </w:r>
    </w:p>
    <w:p w:rsidR="00DE72B8" w:rsidRPr="007C2FB6" w:rsidRDefault="00DE72B8" w:rsidP="00245254">
      <w:pPr>
        <w:snapToGrid w:val="0"/>
        <w:spacing w:line="360" w:lineRule="auto"/>
        <w:rPr>
          <w:rFonts w:ascii="仿宋" w:eastAsia="仿宋" w:hAnsi="仿宋"/>
          <w:color w:val="000000"/>
          <w:sz w:val="28"/>
          <w:szCs w:val="28"/>
          <w:u w:val="single"/>
        </w:rPr>
      </w:pPr>
      <w:r w:rsidRPr="007C2FB6">
        <w:rPr>
          <w:rFonts w:ascii="仿宋" w:eastAsia="仿宋" w:hAnsi="仿宋" w:hint="eastAsia"/>
          <w:color w:val="000000"/>
          <w:sz w:val="28"/>
          <w:szCs w:val="28"/>
        </w:rPr>
        <w:t>参加单位地址：</w:t>
      </w:r>
      <w:r w:rsidRPr="007C2FB6">
        <w:rPr>
          <w:rFonts w:ascii="仿宋" w:eastAsia="仿宋" w:hAnsi="仿宋" w:hint="eastAsia"/>
          <w:color w:val="000000"/>
          <w:sz w:val="28"/>
          <w:szCs w:val="28"/>
          <w:u w:val="single"/>
        </w:rPr>
        <w:t xml:space="preserve">                                  </w:t>
      </w:r>
    </w:p>
    <w:p w:rsidR="00DE72B8" w:rsidRPr="007C2FB6" w:rsidRDefault="00DE72B8" w:rsidP="00245254">
      <w:pPr>
        <w:snapToGrid w:val="0"/>
        <w:spacing w:line="360" w:lineRule="auto"/>
        <w:rPr>
          <w:rFonts w:ascii="仿宋" w:eastAsia="仿宋" w:hAnsi="仿宋"/>
          <w:color w:val="000000"/>
          <w:sz w:val="28"/>
          <w:szCs w:val="28"/>
        </w:rPr>
      </w:pPr>
      <w:r w:rsidRPr="007C2FB6">
        <w:rPr>
          <w:rFonts w:ascii="仿宋" w:eastAsia="仿宋" w:hAnsi="仿宋" w:hint="eastAsia"/>
          <w:color w:val="000000"/>
          <w:sz w:val="28"/>
          <w:szCs w:val="28"/>
        </w:rPr>
        <w:t>营业执照号码：</w:t>
      </w:r>
      <w:r w:rsidRPr="007C2FB6">
        <w:rPr>
          <w:rFonts w:ascii="仿宋" w:eastAsia="仿宋" w:hAnsi="仿宋" w:hint="eastAsia"/>
          <w:color w:val="000000"/>
          <w:sz w:val="28"/>
          <w:szCs w:val="28"/>
          <w:u w:val="single"/>
        </w:rPr>
        <w:t xml:space="preserve">                      </w:t>
      </w:r>
      <w:r w:rsidRPr="007C2FB6">
        <w:rPr>
          <w:rFonts w:ascii="仿宋" w:eastAsia="仿宋" w:hAnsi="仿宋" w:hint="eastAsia"/>
          <w:color w:val="000000"/>
          <w:sz w:val="28"/>
          <w:szCs w:val="28"/>
        </w:rPr>
        <w:t xml:space="preserve"> 经济性质： </w:t>
      </w:r>
      <w:r w:rsidRPr="007C2FB6">
        <w:rPr>
          <w:rFonts w:ascii="仿宋" w:eastAsia="仿宋" w:hAnsi="仿宋" w:hint="eastAsia"/>
          <w:color w:val="000000"/>
          <w:sz w:val="28"/>
          <w:szCs w:val="28"/>
          <w:u w:val="single"/>
        </w:rPr>
        <w:t xml:space="preserve">                       </w:t>
      </w:r>
    </w:p>
    <w:p w:rsidR="00DE72B8" w:rsidRPr="007C2FB6" w:rsidRDefault="00DE72B8" w:rsidP="00245254">
      <w:pPr>
        <w:snapToGrid w:val="0"/>
        <w:spacing w:line="360" w:lineRule="auto"/>
        <w:rPr>
          <w:rFonts w:ascii="仿宋" w:eastAsia="仿宋" w:hAnsi="仿宋"/>
          <w:color w:val="000000"/>
          <w:sz w:val="28"/>
          <w:szCs w:val="28"/>
          <w:u w:val="single"/>
        </w:rPr>
      </w:pPr>
      <w:r w:rsidRPr="007C2FB6">
        <w:rPr>
          <w:rFonts w:ascii="仿宋" w:eastAsia="仿宋" w:hAnsi="仿宋" w:hint="eastAsia"/>
          <w:color w:val="000000"/>
          <w:sz w:val="28"/>
          <w:szCs w:val="28"/>
        </w:rPr>
        <w:t>姓名：</w:t>
      </w:r>
      <w:r w:rsidRPr="007C2FB6">
        <w:rPr>
          <w:rFonts w:ascii="仿宋" w:eastAsia="仿宋" w:hAnsi="仿宋" w:hint="eastAsia"/>
          <w:color w:val="000000"/>
          <w:sz w:val="28"/>
          <w:szCs w:val="28"/>
          <w:u w:val="single"/>
        </w:rPr>
        <w:t xml:space="preserve">           </w:t>
      </w:r>
      <w:r w:rsidRPr="007C2FB6">
        <w:rPr>
          <w:rFonts w:ascii="仿宋" w:eastAsia="仿宋" w:hAnsi="仿宋" w:hint="eastAsia"/>
          <w:color w:val="000000"/>
          <w:sz w:val="28"/>
          <w:szCs w:val="28"/>
        </w:rPr>
        <w:t xml:space="preserve"> 性别：</w:t>
      </w:r>
      <w:r w:rsidRPr="007C2FB6">
        <w:rPr>
          <w:rFonts w:ascii="仿宋" w:eastAsia="仿宋" w:hAnsi="仿宋" w:hint="eastAsia"/>
          <w:color w:val="000000"/>
          <w:sz w:val="28"/>
          <w:szCs w:val="28"/>
          <w:u w:val="single"/>
        </w:rPr>
        <w:t xml:space="preserve">       </w:t>
      </w:r>
      <w:r w:rsidRPr="007C2FB6">
        <w:rPr>
          <w:rFonts w:ascii="仿宋" w:eastAsia="仿宋" w:hAnsi="仿宋" w:hint="eastAsia"/>
          <w:color w:val="000000"/>
          <w:sz w:val="28"/>
          <w:szCs w:val="28"/>
        </w:rPr>
        <w:t xml:space="preserve"> 年龄：</w:t>
      </w:r>
      <w:r w:rsidRPr="007C2FB6">
        <w:rPr>
          <w:rFonts w:ascii="仿宋" w:eastAsia="仿宋" w:hAnsi="仿宋" w:hint="eastAsia"/>
          <w:color w:val="000000"/>
          <w:sz w:val="28"/>
          <w:szCs w:val="28"/>
          <w:u w:val="single"/>
        </w:rPr>
        <w:t xml:space="preserve">          </w:t>
      </w:r>
      <w:r w:rsidRPr="007C2FB6">
        <w:rPr>
          <w:rFonts w:ascii="仿宋" w:eastAsia="仿宋" w:hAnsi="仿宋" w:hint="eastAsia"/>
          <w:color w:val="000000"/>
          <w:sz w:val="28"/>
          <w:szCs w:val="28"/>
        </w:rPr>
        <w:t>职务：</w:t>
      </w:r>
      <w:r w:rsidRPr="007C2FB6">
        <w:rPr>
          <w:rFonts w:ascii="仿宋" w:eastAsia="仿宋" w:hAnsi="仿宋" w:hint="eastAsia"/>
          <w:color w:val="000000"/>
          <w:sz w:val="28"/>
          <w:szCs w:val="28"/>
          <w:u w:val="single"/>
        </w:rPr>
        <w:t xml:space="preserve">        </w:t>
      </w:r>
    </w:p>
    <w:p w:rsidR="00DE72B8" w:rsidRPr="007C2FB6" w:rsidRDefault="00DE72B8" w:rsidP="00245254">
      <w:pPr>
        <w:snapToGrid w:val="0"/>
        <w:spacing w:line="360" w:lineRule="auto"/>
        <w:rPr>
          <w:rFonts w:ascii="仿宋" w:eastAsia="仿宋" w:hAnsi="仿宋"/>
          <w:color w:val="000000"/>
          <w:sz w:val="28"/>
          <w:szCs w:val="28"/>
        </w:rPr>
      </w:pPr>
      <w:r w:rsidRPr="007C2FB6">
        <w:rPr>
          <w:rFonts w:ascii="仿宋" w:eastAsia="仿宋" w:hAnsi="仿宋" w:hint="eastAsia"/>
          <w:color w:val="000000"/>
          <w:sz w:val="28"/>
          <w:szCs w:val="28"/>
        </w:rPr>
        <w:t>系</w:t>
      </w:r>
      <w:r w:rsidRPr="007C2FB6">
        <w:rPr>
          <w:rFonts w:ascii="仿宋" w:eastAsia="仿宋" w:hAnsi="仿宋" w:hint="eastAsia"/>
          <w:color w:val="000000"/>
          <w:sz w:val="28"/>
          <w:szCs w:val="28"/>
          <w:u w:val="single"/>
        </w:rPr>
        <w:t xml:space="preserve">                                      </w:t>
      </w:r>
      <w:r w:rsidRPr="007C2FB6">
        <w:rPr>
          <w:rFonts w:ascii="仿宋" w:eastAsia="仿宋" w:hAnsi="仿宋" w:hint="eastAsia"/>
          <w:color w:val="000000"/>
          <w:sz w:val="28"/>
          <w:szCs w:val="28"/>
        </w:rPr>
        <w:t>的法定代表人。</w:t>
      </w:r>
    </w:p>
    <w:p w:rsidR="00DE72B8" w:rsidRPr="007C2FB6" w:rsidRDefault="00DE72B8" w:rsidP="00245254">
      <w:pPr>
        <w:snapToGrid w:val="0"/>
        <w:spacing w:line="360" w:lineRule="auto"/>
        <w:ind w:firstLine="570"/>
        <w:rPr>
          <w:rFonts w:ascii="仿宋" w:eastAsia="仿宋" w:hAnsi="仿宋"/>
          <w:color w:val="000000"/>
          <w:sz w:val="28"/>
          <w:szCs w:val="28"/>
        </w:rPr>
      </w:pPr>
      <w:r w:rsidRPr="007C2FB6">
        <w:rPr>
          <w:rFonts w:ascii="仿宋" w:eastAsia="仿宋" w:hAnsi="仿宋" w:hint="eastAsia"/>
          <w:color w:val="000000"/>
          <w:sz w:val="28"/>
          <w:szCs w:val="28"/>
        </w:rPr>
        <w:t>特此证明</w:t>
      </w:r>
    </w:p>
    <w:p w:rsidR="00DE72B8" w:rsidRPr="007C2FB6" w:rsidRDefault="00DE72B8" w:rsidP="00245254">
      <w:pPr>
        <w:spacing w:line="360" w:lineRule="auto"/>
        <w:ind w:leftChars="-171" w:left="-358" w:hanging="1"/>
        <w:rPr>
          <w:rFonts w:ascii="仿宋" w:eastAsia="仿宋" w:hAnsi="仿宋"/>
          <w:sz w:val="28"/>
          <w:szCs w:val="28"/>
        </w:rPr>
      </w:pPr>
      <w:r w:rsidRPr="007C2FB6">
        <w:rPr>
          <w:rFonts w:ascii="仿宋" w:eastAsia="仿宋" w:hAnsi="仿宋" w:hint="eastAsia"/>
          <w:sz w:val="28"/>
          <w:szCs w:val="28"/>
        </w:rPr>
        <w:t>说明：</w:t>
      </w:r>
    </w:p>
    <w:p w:rsidR="00DE72B8" w:rsidRPr="007C2FB6" w:rsidRDefault="00DE72B8" w:rsidP="00245254">
      <w:pPr>
        <w:spacing w:line="360" w:lineRule="auto"/>
        <w:ind w:leftChars="230" w:left="799" w:hangingChars="113" w:hanging="316"/>
        <w:rPr>
          <w:rFonts w:ascii="仿宋" w:eastAsia="仿宋" w:hAnsi="仿宋"/>
          <w:sz w:val="28"/>
          <w:szCs w:val="28"/>
        </w:rPr>
      </w:pPr>
      <w:r w:rsidRPr="007C2FB6">
        <w:rPr>
          <w:rFonts w:ascii="仿宋" w:eastAsia="仿宋" w:hAnsi="仿宋" w:hint="eastAsia"/>
          <w:sz w:val="28"/>
          <w:szCs w:val="28"/>
        </w:rPr>
        <w:t>1.法定代表人为企业事业单位、国家机关、社会团体的主要行政负责人。</w:t>
      </w:r>
    </w:p>
    <w:p w:rsidR="00DE72B8" w:rsidRPr="007C2FB6" w:rsidRDefault="00DE72B8" w:rsidP="00245254">
      <w:pPr>
        <w:spacing w:line="360" w:lineRule="auto"/>
        <w:ind w:leftChars="-171" w:left="-358" w:hanging="1"/>
        <w:rPr>
          <w:rFonts w:ascii="仿宋" w:eastAsia="仿宋" w:hAnsi="仿宋"/>
          <w:sz w:val="28"/>
          <w:szCs w:val="28"/>
        </w:rPr>
      </w:pPr>
      <w:r w:rsidRPr="007C2FB6">
        <w:rPr>
          <w:rFonts w:ascii="仿宋" w:eastAsia="仿宋" w:hAnsi="仿宋" w:hint="eastAsia"/>
          <w:sz w:val="28"/>
          <w:szCs w:val="28"/>
        </w:rPr>
        <w:t xml:space="preserve">      2.内容必须填写真实、清楚，涂改无效，不得转让、买卖。</w:t>
      </w:r>
    </w:p>
    <w:p w:rsidR="00DE72B8" w:rsidRPr="007C2FB6" w:rsidRDefault="00DE72B8" w:rsidP="00245254">
      <w:pPr>
        <w:spacing w:line="360" w:lineRule="auto"/>
        <w:ind w:leftChars="-171" w:left="-359" w:firstLineChars="300" w:firstLine="840"/>
        <w:rPr>
          <w:rFonts w:ascii="仿宋" w:eastAsia="仿宋" w:hAnsi="仿宋"/>
          <w:sz w:val="28"/>
          <w:szCs w:val="28"/>
        </w:rPr>
      </w:pPr>
      <w:r w:rsidRPr="007C2FB6">
        <w:rPr>
          <w:rFonts w:ascii="仿宋" w:eastAsia="仿宋" w:hAnsi="仿宋" w:hint="eastAsia"/>
          <w:sz w:val="28"/>
          <w:szCs w:val="28"/>
        </w:rPr>
        <w:t>3.将此证明书提交对方作为合同附件。</w:t>
      </w:r>
    </w:p>
    <w:p w:rsidR="00DE72B8" w:rsidRPr="007C2FB6" w:rsidRDefault="00DE72B8" w:rsidP="00DE72B8">
      <w:pPr>
        <w:snapToGrid w:val="0"/>
        <w:spacing w:line="288" w:lineRule="auto"/>
        <w:ind w:firstLine="570"/>
        <w:rPr>
          <w:rFonts w:ascii="仿宋" w:eastAsia="仿宋" w:hAnsi="仿宋"/>
          <w:color w:val="000000"/>
          <w:sz w:val="28"/>
          <w:szCs w:val="28"/>
        </w:rPr>
      </w:pPr>
    </w:p>
    <w:p w:rsidR="00DE72B8" w:rsidRPr="007C2FB6" w:rsidRDefault="009015DB" w:rsidP="00245254">
      <w:pPr>
        <w:snapToGrid w:val="0"/>
        <w:spacing w:line="360" w:lineRule="auto"/>
        <w:ind w:firstLineChars="1102" w:firstLine="3086"/>
        <w:jc w:val="left"/>
        <w:rPr>
          <w:rFonts w:ascii="仿宋" w:eastAsia="仿宋" w:hAnsi="仿宋"/>
          <w:color w:val="000000"/>
          <w:sz w:val="28"/>
          <w:szCs w:val="28"/>
        </w:rPr>
      </w:pPr>
      <w:r>
        <w:rPr>
          <w:rFonts w:ascii="仿宋" w:eastAsia="仿宋" w:hAnsi="仿宋" w:hint="eastAsia"/>
          <w:color w:val="000000"/>
          <w:sz w:val="28"/>
          <w:szCs w:val="28"/>
        </w:rPr>
        <w:t>参加单</w:t>
      </w:r>
      <w:r w:rsidRPr="00470232">
        <w:rPr>
          <w:rFonts w:ascii="仿宋" w:eastAsia="仿宋" w:hAnsi="仿宋" w:hint="eastAsia"/>
          <w:color w:val="000000"/>
          <w:sz w:val="28"/>
          <w:szCs w:val="28"/>
        </w:rPr>
        <w:t>位</w:t>
      </w:r>
      <w:r w:rsidR="00D112BA" w:rsidRPr="00D112BA">
        <w:rPr>
          <w:rFonts w:ascii="仿宋" w:eastAsia="仿宋" w:hAnsi="仿宋" w:hint="eastAsia"/>
          <w:color w:val="000000"/>
          <w:sz w:val="28"/>
          <w:szCs w:val="28"/>
        </w:rPr>
        <w:t>（盖章）</w:t>
      </w:r>
      <w:r w:rsidR="00DE72B8" w:rsidRPr="007C2FB6">
        <w:rPr>
          <w:rFonts w:ascii="仿宋" w:eastAsia="仿宋" w:hAnsi="仿宋" w:hint="eastAsia"/>
          <w:color w:val="000000"/>
          <w:sz w:val="28"/>
          <w:szCs w:val="28"/>
        </w:rPr>
        <w:t>：</w:t>
      </w:r>
      <w:r w:rsidR="00C47A15" w:rsidRPr="007C2FB6">
        <w:rPr>
          <w:rFonts w:ascii="仿宋" w:eastAsia="仿宋" w:hAnsi="仿宋" w:hint="eastAsia"/>
          <w:color w:val="000000"/>
          <w:sz w:val="28"/>
          <w:szCs w:val="28"/>
          <w:u w:val="single"/>
        </w:rPr>
        <w:t xml:space="preserve">                </w:t>
      </w:r>
      <w:r w:rsidR="00DE72B8" w:rsidRPr="007C2FB6">
        <w:rPr>
          <w:rFonts w:ascii="仿宋" w:eastAsia="仿宋" w:hAnsi="仿宋" w:hint="eastAsia"/>
          <w:color w:val="000000"/>
          <w:sz w:val="28"/>
          <w:szCs w:val="28"/>
          <w:u w:val="single"/>
        </w:rPr>
        <w:t xml:space="preserve">  </w:t>
      </w:r>
    </w:p>
    <w:p w:rsidR="00DE72B8" w:rsidRPr="007C2FB6" w:rsidRDefault="00DE72B8" w:rsidP="00245254">
      <w:pPr>
        <w:snapToGrid w:val="0"/>
        <w:spacing w:line="360" w:lineRule="auto"/>
        <w:ind w:firstLineChars="1102" w:firstLine="3086"/>
        <w:jc w:val="left"/>
        <w:rPr>
          <w:rFonts w:ascii="仿宋" w:eastAsia="仿宋" w:hAnsi="仿宋"/>
          <w:color w:val="000000"/>
          <w:sz w:val="28"/>
          <w:szCs w:val="28"/>
        </w:rPr>
      </w:pPr>
      <w:r w:rsidRPr="007C2FB6">
        <w:rPr>
          <w:rFonts w:ascii="仿宋" w:eastAsia="仿宋" w:hAnsi="仿宋" w:hint="eastAsia"/>
          <w:color w:val="000000"/>
          <w:sz w:val="28"/>
          <w:szCs w:val="28"/>
        </w:rPr>
        <w:t xml:space="preserve">日  </w:t>
      </w:r>
      <w:r w:rsidR="009015DB">
        <w:rPr>
          <w:rFonts w:ascii="仿宋" w:eastAsia="仿宋" w:hAnsi="仿宋" w:hint="eastAsia"/>
          <w:color w:val="000000"/>
          <w:sz w:val="28"/>
          <w:szCs w:val="28"/>
        </w:rPr>
        <w:t xml:space="preserve">  </w:t>
      </w:r>
      <w:r w:rsidRPr="007C2FB6">
        <w:rPr>
          <w:rFonts w:ascii="仿宋" w:eastAsia="仿宋" w:hAnsi="仿宋" w:hint="eastAsia"/>
          <w:color w:val="000000"/>
          <w:sz w:val="28"/>
          <w:szCs w:val="28"/>
        </w:rPr>
        <w:t>期：</w:t>
      </w:r>
      <w:r w:rsidRPr="007C2FB6">
        <w:rPr>
          <w:rFonts w:ascii="仿宋" w:eastAsia="仿宋" w:hAnsi="仿宋" w:hint="eastAsia"/>
          <w:color w:val="000000"/>
          <w:sz w:val="28"/>
          <w:szCs w:val="28"/>
          <w:u w:val="single"/>
        </w:rPr>
        <w:t xml:space="preserve">       </w:t>
      </w:r>
      <w:r w:rsidRPr="007C2FB6">
        <w:rPr>
          <w:rFonts w:ascii="仿宋" w:eastAsia="仿宋" w:hAnsi="仿宋" w:hint="eastAsia"/>
          <w:color w:val="000000"/>
          <w:sz w:val="28"/>
          <w:szCs w:val="28"/>
        </w:rPr>
        <w:t>年</w:t>
      </w:r>
      <w:r w:rsidRPr="007C2FB6">
        <w:rPr>
          <w:rFonts w:ascii="仿宋" w:eastAsia="仿宋" w:hAnsi="仿宋" w:hint="eastAsia"/>
          <w:color w:val="000000"/>
          <w:sz w:val="28"/>
          <w:szCs w:val="28"/>
          <w:u w:val="single"/>
        </w:rPr>
        <w:t xml:space="preserve">   </w:t>
      </w:r>
      <w:r w:rsidRPr="007C2FB6">
        <w:rPr>
          <w:rFonts w:ascii="仿宋" w:eastAsia="仿宋" w:hAnsi="仿宋" w:hint="eastAsia"/>
          <w:color w:val="000000"/>
          <w:sz w:val="28"/>
          <w:szCs w:val="28"/>
        </w:rPr>
        <w:t>月</w:t>
      </w:r>
      <w:r w:rsidRPr="007C2FB6">
        <w:rPr>
          <w:rFonts w:ascii="仿宋" w:eastAsia="仿宋" w:hAnsi="仿宋" w:hint="eastAsia"/>
          <w:color w:val="000000"/>
          <w:sz w:val="28"/>
          <w:szCs w:val="28"/>
          <w:u w:val="single"/>
        </w:rPr>
        <w:t xml:space="preserve">   </w:t>
      </w:r>
      <w:r w:rsidRPr="007C2FB6">
        <w:rPr>
          <w:rFonts w:ascii="仿宋" w:eastAsia="仿宋" w:hAnsi="仿宋" w:hint="eastAsia"/>
          <w:color w:val="000000"/>
          <w:sz w:val="28"/>
          <w:szCs w:val="28"/>
        </w:rPr>
        <w:t>日</w:t>
      </w:r>
    </w:p>
    <w:p w:rsidR="00DE72B8" w:rsidRPr="00E3699E" w:rsidRDefault="00807A45" w:rsidP="00DE72B8">
      <w:pPr>
        <w:spacing w:line="440" w:lineRule="exact"/>
        <w:ind w:leftChars="-171" w:left="-358" w:hanging="1"/>
        <w:rPr>
          <w:rFonts w:ascii="仿宋_GB2312" w:eastAsia="仿宋_GB2312" w:hAnsi="宋体"/>
        </w:rPr>
      </w:pPr>
      <w:r w:rsidRPr="00807A45">
        <w:rPr>
          <w:rFonts w:ascii="仿宋_GB2312" w:eastAsia="仿宋_GB2312" w:hAnsi="宋体"/>
          <w:b/>
          <w:noProof/>
          <w:color w:val="000000"/>
        </w:rPr>
        <w:pict>
          <v:shapetype id="_x0000_t202" coordsize="21600,21600" o:spt="202" path="m,l,21600r21600,l21600,xe">
            <v:stroke joinstyle="miter"/>
            <v:path gradientshapeok="t" o:connecttype="rect"/>
          </v:shapetype>
          <v:shape id="_x0000_s1026" type="#_x0000_t202" style="position:absolute;left:0;text-align:left;margin-left:-19pt;margin-top:11pt;width:235.75pt;height:165pt;z-index:251656192;mso-width-relative:margin;mso-height-relative:margin">
            <v:textbox style="mso-next-textbox:#_x0000_s1026">
              <w:txbxContent>
                <w:p w:rsidR="00A60A6B" w:rsidRDefault="00A60A6B">
                  <w:r>
                    <w:rPr>
                      <w:rFonts w:hint="eastAsia"/>
                    </w:rPr>
                    <w:t>法人身份证</w:t>
                  </w:r>
                  <w:r>
                    <w:t>复印件</w:t>
                  </w:r>
                  <w:r>
                    <w:rPr>
                      <w:rFonts w:hint="eastAsia"/>
                    </w:rPr>
                    <w:t>（正面）</w:t>
                  </w:r>
                </w:p>
              </w:txbxContent>
            </v:textbox>
          </v:shape>
        </w:pict>
      </w:r>
      <w:r w:rsidRPr="00807A45">
        <w:rPr>
          <w:rFonts w:ascii="仿宋_GB2312" w:eastAsia="仿宋_GB2312" w:hAnsi="宋体"/>
          <w:b/>
          <w:noProof/>
          <w:color w:val="000000"/>
        </w:rPr>
        <w:pict>
          <v:shape id="_x0000_s1027" type="#_x0000_t202" style="position:absolute;left:0;text-align:left;margin-left:224pt;margin-top:11pt;width:235.75pt;height:165pt;z-index:251657216;mso-width-relative:margin;mso-height-relative:margin">
            <v:textbox style="mso-next-textbox:#_x0000_s1027">
              <w:txbxContent>
                <w:p w:rsidR="00A60A6B" w:rsidRDefault="00A60A6B">
                  <w:r>
                    <w:rPr>
                      <w:rFonts w:hint="eastAsia"/>
                    </w:rPr>
                    <w:t>法人身份证</w:t>
                  </w:r>
                  <w:r>
                    <w:t>复印件</w:t>
                  </w:r>
                  <w:r>
                    <w:rPr>
                      <w:rFonts w:hint="eastAsia"/>
                    </w:rPr>
                    <w:t>（反面）</w:t>
                  </w:r>
                </w:p>
              </w:txbxContent>
            </v:textbox>
          </v:shape>
        </w:pict>
      </w:r>
    </w:p>
    <w:p w:rsidR="00470232" w:rsidRDefault="00DE72B8" w:rsidP="001D3AE9">
      <w:pPr>
        <w:spacing w:line="0" w:lineRule="atLeast"/>
        <w:outlineLvl w:val="1"/>
        <w:rPr>
          <w:rFonts w:ascii="仿宋_GB2312" w:eastAsia="仿宋_GB2312" w:hAnsi="宋体"/>
          <w:b/>
          <w:color w:val="000000"/>
        </w:rPr>
      </w:pPr>
      <w:r w:rsidRPr="00E3699E">
        <w:rPr>
          <w:rFonts w:ascii="仿宋_GB2312" w:eastAsia="仿宋_GB2312" w:hAnsi="宋体" w:hint="eastAsia"/>
          <w:b/>
          <w:color w:val="000000"/>
        </w:rPr>
        <w:br w:type="page"/>
      </w:r>
    </w:p>
    <w:p w:rsidR="00470232" w:rsidRDefault="00470232" w:rsidP="001D3AE9">
      <w:pPr>
        <w:spacing w:line="0" w:lineRule="atLeast"/>
        <w:outlineLvl w:val="1"/>
        <w:rPr>
          <w:rFonts w:ascii="仿宋_GB2312" w:eastAsia="仿宋_GB2312" w:hAnsi="宋体"/>
          <w:b/>
          <w:color w:val="000000"/>
        </w:rPr>
      </w:pPr>
    </w:p>
    <w:p w:rsidR="00DE72B8" w:rsidRPr="00245254" w:rsidRDefault="00DE72B8" w:rsidP="001D3AE9">
      <w:pPr>
        <w:spacing w:line="0" w:lineRule="atLeast"/>
        <w:outlineLvl w:val="1"/>
        <w:rPr>
          <w:rFonts w:ascii="仿宋" w:eastAsia="仿宋" w:hAnsi="仿宋"/>
          <w:sz w:val="28"/>
          <w:szCs w:val="28"/>
        </w:rPr>
      </w:pPr>
      <w:bookmarkStart w:id="44" w:name="_Toc459218133"/>
      <w:r w:rsidRPr="00245254">
        <w:rPr>
          <w:rFonts w:ascii="仿宋" w:eastAsia="仿宋" w:hAnsi="仿宋" w:hint="eastAsia"/>
          <w:sz w:val="28"/>
          <w:szCs w:val="28"/>
        </w:rPr>
        <w:t>附件8：法人授权委托证明书</w:t>
      </w:r>
      <w:bookmarkEnd w:id="44"/>
    </w:p>
    <w:p w:rsidR="00DE72B8" w:rsidRPr="00E3699E" w:rsidRDefault="00DE72B8" w:rsidP="00DE72B8">
      <w:pPr>
        <w:spacing w:line="0" w:lineRule="atLeast"/>
        <w:rPr>
          <w:rFonts w:ascii="仿宋_GB2312" w:eastAsia="仿宋_GB2312" w:hAnsi="仿宋"/>
          <w:sz w:val="24"/>
        </w:rPr>
      </w:pPr>
    </w:p>
    <w:p w:rsidR="00DE72B8" w:rsidRPr="00E3699E" w:rsidRDefault="00DE72B8" w:rsidP="00DE72B8">
      <w:pPr>
        <w:spacing w:line="0" w:lineRule="atLeast"/>
        <w:rPr>
          <w:rFonts w:ascii="仿宋_GB2312" w:eastAsia="仿宋_GB2312" w:hAnsi="仿宋"/>
          <w:sz w:val="24"/>
        </w:rPr>
      </w:pPr>
    </w:p>
    <w:p w:rsidR="00DE72B8" w:rsidRPr="00C47A15" w:rsidRDefault="00DE72B8" w:rsidP="00DE72B8">
      <w:pPr>
        <w:spacing w:line="0" w:lineRule="atLeast"/>
        <w:jc w:val="center"/>
        <w:rPr>
          <w:rFonts w:ascii="宋体" w:hAnsi="宋体"/>
          <w:b/>
          <w:bCs/>
          <w:color w:val="000000"/>
          <w:sz w:val="32"/>
          <w:szCs w:val="32"/>
        </w:rPr>
      </w:pPr>
      <w:r w:rsidRPr="00C47A15">
        <w:rPr>
          <w:rFonts w:ascii="宋体" w:hAnsi="宋体" w:hint="eastAsia"/>
          <w:b/>
          <w:sz w:val="32"/>
          <w:szCs w:val="32"/>
        </w:rPr>
        <w:t>法人授权委托证明书</w:t>
      </w:r>
    </w:p>
    <w:p w:rsidR="00DE72B8" w:rsidRPr="00C47A15" w:rsidRDefault="00DE72B8" w:rsidP="00C47A15">
      <w:pPr>
        <w:snapToGrid w:val="0"/>
        <w:spacing w:line="288" w:lineRule="auto"/>
        <w:jc w:val="left"/>
        <w:rPr>
          <w:rFonts w:ascii="仿宋" w:eastAsia="仿宋" w:hAnsi="仿宋"/>
          <w:color w:val="000000"/>
          <w:sz w:val="30"/>
          <w:szCs w:val="30"/>
        </w:rPr>
      </w:pPr>
    </w:p>
    <w:p w:rsidR="00DE72B8" w:rsidRPr="00245254" w:rsidRDefault="00DE72B8" w:rsidP="00245254">
      <w:pPr>
        <w:snapToGrid w:val="0"/>
        <w:spacing w:line="360" w:lineRule="auto"/>
        <w:ind w:firstLine="570"/>
        <w:jc w:val="left"/>
        <w:rPr>
          <w:rFonts w:ascii="仿宋" w:eastAsia="仿宋" w:hAnsi="仿宋"/>
          <w:color w:val="000000"/>
          <w:sz w:val="28"/>
          <w:szCs w:val="28"/>
        </w:rPr>
      </w:pPr>
      <w:r w:rsidRPr="00245254">
        <w:rPr>
          <w:rFonts w:ascii="仿宋" w:eastAsia="仿宋" w:hAnsi="仿宋" w:hint="eastAsia"/>
          <w:color w:val="000000"/>
          <w:sz w:val="28"/>
          <w:szCs w:val="28"/>
        </w:rPr>
        <w:t>本授权书声明：我</w:t>
      </w:r>
      <w:r w:rsidRPr="00245254">
        <w:rPr>
          <w:rFonts w:ascii="仿宋" w:eastAsia="仿宋" w:hAnsi="仿宋" w:hint="eastAsia"/>
          <w:color w:val="000000"/>
          <w:sz w:val="28"/>
          <w:szCs w:val="28"/>
          <w:u w:val="single"/>
        </w:rPr>
        <w:t xml:space="preserve">           （</w:t>
      </w:r>
      <w:r w:rsidRPr="00245254">
        <w:rPr>
          <w:rFonts w:ascii="仿宋" w:eastAsia="仿宋" w:hAnsi="仿宋" w:hint="eastAsia"/>
          <w:color w:val="000000"/>
          <w:sz w:val="28"/>
          <w:szCs w:val="28"/>
        </w:rPr>
        <w:t>姓名）系</w:t>
      </w:r>
      <w:r w:rsidRPr="00245254">
        <w:rPr>
          <w:rFonts w:ascii="仿宋" w:eastAsia="仿宋" w:hAnsi="仿宋" w:hint="eastAsia"/>
          <w:color w:val="000000"/>
          <w:sz w:val="28"/>
          <w:szCs w:val="28"/>
          <w:u w:val="single"/>
        </w:rPr>
        <w:t xml:space="preserve">                          </w:t>
      </w:r>
    </w:p>
    <w:p w:rsidR="00DE72B8" w:rsidRPr="00245254" w:rsidRDefault="00DE72B8" w:rsidP="00245254">
      <w:pPr>
        <w:snapToGrid w:val="0"/>
        <w:spacing w:line="360" w:lineRule="auto"/>
        <w:jc w:val="left"/>
        <w:rPr>
          <w:rFonts w:ascii="仿宋" w:eastAsia="仿宋" w:hAnsi="仿宋"/>
          <w:color w:val="000000"/>
          <w:sz w:val="28"/>
          <w:szCs w:val="28"/>
        </w:rPr>
      </w:pPr>
      <w:r w:rsidRPr="00245254">
        <w:rPr>
          <w:rFonts w:ascii="仿宋" w:eastAsia="仿宋" w:hAnsi="仿宋" w:hint="eastAsia"/>
          <w:color w:val="000000"/>
          <w:sz w:val="28"/>
          <w:szCs w:val="28"/>
        </w:rPr>
        <w:t>（参加单位名称）的法定代表人，现授权委托</w:t>
      </w:r>
      <w:r w:rsidRPr="00245254">
        <w:rPr>
          <w:rFonts w:ascii="仿宋" w:eastAsia="仿宋" w:hAnsi="仿宋" w:hint="eastAsia"/>
          <w:color w:val="000000"/>
          <w:sz w:val="28"/>
          <w:szCs w:val="28"/>
          <w:u w:val="single"/>
        </w:rPr>
        <w:t xml:space="preserve">               </w:t>
      </w:r>
      <w:r w:rsidRPr="00245254">
        <w:rPr>
          <w:rFonts w:ascii="仿宋" w:eastAsia="仿宋" w:hAnsi="仿宋" w:hint="eastAsia"/>
          <w:color w:val="000000"/>
          <w:sz w:val="28"/>
          <w:szCs w:val="28"/>
        </w:rPr>
        <w:t>（单位名称）的</w:t>
      </w:r>
      <w:r w:rsidRPr="00245254">
        <w:rPr>
          <w:rFonts w:ascii="仿宋" w:eastAsia="仿宋" w:hAnsi="仿宋" w:hint="eastAsia"/>
          <w:color w:val="000000"/>
          <w:sz w:val="28"/>
          <w:szCs w:val="28"/>
          <w:u w:val="single"/>
        </w:rPr>
        <w:t xml:space="preserve">            </w:t>
      </w:r>
      <w:r w:rsidRPr="00245254">
        <w:rPr>
          <w:rFonts w:ascii="仿宋" w:eastAsia="仿宋" w:hAnsi="仿宋" w:hint="eastAsia"/>
          <w:color w:val="000000"/>
          <w:sz w:val="28"/>
          <w:szCs w:val="28"/>
        </w:rPr>
        <w:t>（姓名）为我公司参与本项目竞争性谈判的法定代表人的授权委托代理人，代理人全权代表我所签署的本项目已递交的</w:t>
      </w:r>
      <w:r w:rsidR="003745D2">
        <w:rPr>
          <w:rFonts w:ascii="仿宋" w:eastAsia="仿宋" w:hAnsi="仿宋" w:hint="eastAsia"/>
          <w:color w:val="000000"/>
          <w:sz w:val="28"/>
          <w:szCs w:val="28"/>
        </w:rPr>
        <w:t>竞争性谈判响应</w:t>
      </w:r>
      <w:r w:rsidRPr="00245254">
        <w:rPr>
          <w:rFonts w:ascii="仿宋" w:eastAsia="仿宋" w:hAnsi="仿宋" w:hint="eastAsia"/>
          <w:color w:val="000000"/>
          <w:sz w:val="28"/>
          <w:szCs w:val="28"/>
        </w:rPr>
        <w:t>文件内容我均承认，并全权代表我参与本项目所有竞争性谈判过程。</w:t>
      </w:r>
    </w:p>
    <w:p w:rsidR="00DE72B8" w:rsidRPr="00245254" w:rsidRDefault="00DE72B8" w:rsidP="00245254">
      <w:pPr>
        <w:snapToGrid w:val="0"/>
        <w:spacing w:line="360" w:lineRule="auto"/>
        <w:ind w:firstLine="570"/>
        <w:jc w:val="left"/>
        <w:rPr>
          <w:rFonts w:ascii="仿宋" w:eastAsia="仿宋" w:hAnsi="仿宋"/>
          <w:color w:val="000000"/>
          <w:sz w:val="28"/>
          <w:szCs w:val="28"/>
        </w:rPr>
      </w:pPr>
      <w:r w:rsidRPr="00245254">
        <w:rPr>
          <w:rFonts w:ascii="仿宋" w:eastAsia="仿宋" w:hAnsi="仿宋" w:hint="eastAsia"/>
          <w:color w:val="000000"/>
          <w:sz w:val="28"/>
          <w:szCs w:val="28"/>
        </w:rPr>
        <w:t>代理人无转委托权，特此委托。</w:t>
      </w:r>
    </w:p>
    <w:p w:rsidR="00DE72B8" w:rsidRPr="00245254" w:rsidRDefault="00DE72B8" w:rsidP="00245254">
      <w:pPr>
        <w:snapToGrid w:val="0"/>
        <w:spacing w:line="360" w:lineRule="auto"/>
        <w:ind w:firstLine="570"/>
        <w:jc w:val="left"/>
        <w:rPr>
          <w:rFonts w:ascii="仿宋" w:eastAsia="仿宋" w:hAnsi="仿宋"/>
          <w:color w:val="000000"/>
          <w:sz w:val="28"/>
          <w:szCs w:val="28"/>
        </w:rPr>
      </w:pPr>
    </w:p>
    <w:p w:rsidR="00DE72B8" w:rsidRPr="00245254" w:rsidRDefault="00DE72B8" w:rsidP="00245254">
      <w:pPr>
        <w:snapToGrid w:val="0"/>
        <w:spacing w:line="360" w:lineRule="auto"/>
        <w:jc w:val="left"/>
        <w:rPr>
          <w:rFonts w:ascii="仿宋" w:eastAsia="仿宋" w:hAnsi="仿宋"/>
          <w:color w:val="000000"/>
          <w:sz w:val="28"/>
          <w:szCs w:val="28"/>
          <w:u w:val="single"/>
        </w:rPr>
      </w:pPr>
      <w:r w:rsidRPr="00245254">
        <w:rPr>
          <w:rFonts w:ascii="仿宋" w:eastAsia="仿宋" w:hAnsi="仿宋" w:hint="eastAsia"/>
          <w:color w:val="000000"/>
          <w:sz w:val="28"/>
          <w:szCs w:val="28"/>
        </w:rPr>
        <w:t>代理人：</w:t>
      </w:r>
      <w:r w:rsidRPr="00245254">
        <w:rPr>
          <w:rFonts w:ascii="仿宋" w:eastAsia="仿宋" w:hAnsi="仿宋" w:hint="eastAsia"/>
          <w:color w:val="000000"/>
          <w:sz w:val="28"/>
          <w:szCs w:val="28"/>
          <w:u w:val="single"/>
        </w:rPr>
        <w:t xml:space="preserve">            </w:t>
      </w:r>
      <w:r w:rsidRPr="00245254">
        <w:rPr>
          <w:rFonts w:ascii="仿宋" w:eastAsia="仿宋" w:hAnsi="仿宋" w:hint="eastAsia"/>
          <w:color w:val="000000"/>
          <w:sz w:val="28"/>
          <w:szCs w:val="28"/>
        </w:rPr>
        <w:t>性别：</w:t>
      </w:r>
      <w:r w:rsidRPr="00245254">
        <w:rPr>
          <w:rFonts w:ascii="仿宋" w:eastAsia="仿宋" w:hAnsi="仿宋" w:hint="eastAsia"/>
          <w:color w:val="000000"/>
          <w:sz w:val="28"/>
          <w:szCs w:val="28"/>
          <w:u w:val="single"/>
        </w:rPr>
        <w:t xml:space="preserve">            </w:t>
      </w:r>
      <w:r w:rsidRPr="00245254">
        <w:rPr>
          <w:rFonts w:ascii="仿宋" w:eastAsia="仿宋" w:hAnsi="仿宋" w:hint="eastAsia"/>
          <w:color w:val="000000"/>
          <w:sz w:val="28"/>
          <w:szCs w:val="28"/>
        </w:rPr>
        <w:t>年龄：</w:t>
      </w:r>
      <w:r w:rsidRPr="00245254">
        <w:rPr>
          <w:rFonts w:ascii="仿宋" w:eastAsia="仿宋" w:hAnsi="仿宋" w:hint="eastAsia"/>
          <w:color w:val="000000"/>
          <w:sz w:val="28"/>
          <w:szCs w:val="28"/>
          <w:u w:val="single"/>
        </w:rPr>
        <w:t xml:space="preserve">           </w:t>
      </w:r>
    </w:p>
    <w:p w:rsidR="00DE72B8" w:rsidRPr="00245254" w:rsidRDefault="00DE72B8" w:rsidP="00245254">
      <w:pPr>
        <w:snapToGrid w:val="0"/>
        <w:spacing w:line="360" w:lineRule="auto"/>
        <w:jc w:val="left"/>
        <w:rPr>
          <w:rFonts w:ascii="仿宋" w:eastAsia="仿宋" w:hAnsi="仿宋"/>
          <w:color w:val="000000"/>
          <w:sz w:val="28"/>
          <w:szCs w:val="28"/>
          <w:u w:val="single"/>
        </w:rPr>
      </w:pPr>
      <w:r w:rsidRPr="00245254">
        <w:rPr>
          <w:rFonts w:ascii="仿宋" w:eastAsia="仿宋" w:hAnsi="仿宋" w:hint="eastAsia"/>
          <w:color w:val="000000"/>
          <w:sz w:val="28"/>
          <w:szCs w:val="28"/>
        </w:rPr>
        <w:t>身份证号码：</w:t>
      </w:r>
      <w:r w:rsidRPr="00245254">
        <w:rPr>
          <w:rFonts w:ascii="仿宋" w:eastAsia="仿宋" w:hAnsi="仿宋" w:hint="eastAsia"/>
          <w:color w:val="000000"/>
          <w:sz w:val="28"/>
          <w:szCs w:val="28"/>
          <w:u w:val="single"/>
        </w:rPr>
        <w:t xml:space="preserve">                          </w:t>
      </w:r>
      <w:r w:rsidRPr="00245254">
        <w:rPr>
          <w:rFonts w:ascii="仿宋" w:eastAsia="仿宋" w:hAnsi="仿宋" w:hint="eastAsia"/>
          <w:color w:val="000000"/>
          <w:sz w:val="28"/>
          <w:szCs w:val="28"/>
        </w:rPr>
        <w:t>职务：</w:t>
      </w:r>
      <w:r w:rsidRPr="00245254">
        <w:rPr>
          <w:rFonts w:ascii="仿宋" w:eastAsia="仿宋" w:hAnsi="仿宋" w:hint="eastAsia"/>
          <w:color w:val="000000"/>
          <w:sz w:val="28"/>
          <w:szCs w:val="28"/>
          <w:u w:val="single"/>
        </w:rPr>
        <w:t xml:space="preserve">           </w:t>
      </w:r>
    </w:p>
    <w:p w:rsidR="00DE72B8" w:rsidRPr="00245254" w:rsidRDefault="00DE72B8" w:rsidP="00245254">
      <w:pPr>
        <w:snapToGrid w:val="0"/>
        <w:spacing w:line="360" w:lineRule="auto"/>
        <w:jc w:val="left"/>
        <w:rPr>
          <w:rFonts w:ascii="仿宋" w:eastAsia="仿宋" w:hAnsi="仿宋"/>
          <w:color w:val="000000"/>
          <w:sz w:val="28"/>
          <w:szCs w:val="28"/>
        </w:rPr>
      </w:pPr>
      <w:r w:rsidRPr="00245254">
        <w:rPr>
          <w:rFonts w:ascii="仿宋" w:eastAsia="仿宋" w:hAnsi="仿宋" w:hint="eastAsia"/>
          <w:color w:val="000000"/>
          <w:sz w:val="28"/>
          <w:szCs w:val="28"/>
        </w:rPr>
        <w:t>参加单位名称：</w:t>
      </w:r>
      <w:r w:rsidRPr="00245254">
        <w:rPr>
          <w:rFonts w:ascii="仿宋" w:eastAsia="仿宋" w:hAnsi="仿宋" w:hint="eastAsia"/>
          <w:color w:val="000000"/>
          <w:sz w:val="28"/>
          <w:szCs w:val="28"/>
          <w:u w:val="single"/>
        </w:rPr>
        <w:t xml:space="preserve">                            </w:t>
      </w:r>
      <w:r w:rsidRPr="00245254">
        <w:rPr>
          <w:rFonts w:ascii="仿宋" w:eastAsia="仿宋" w:hAnsi="仿宋" w:hint="eastAsia"/>
          <w:color w:val="000000"/>
          <w:sz w:val="28"/>
          <w:szCs w:val="28"/>
        </w:rPr>
        <w:t>（盖章）</w:t>
      </w:r>
    </w:p>
    <w:p w:rsidR="00DE72B8" w:rsidRPr="00245254" w:rsidRDefault="00DE72B8" w:rsidP="00245254">
      <w:pPr>
        <w:snapToGrid w:val="0"/>
        <w:spacing w:line="360" w:lineRule="auto"/>
        <w:jc w:val="left"/>
        <w:rPr>
          <w:rFonts w:ascii="仿宋" w:eastAsia="仿宋" w:hAnsi="仿宋"/>
          <w:color w:val="000000"/>
          <w:sz w:val="28"/>
          <w:szCs w:val="28"/>
        </w:rPr>
      </w:pPr>
      <w:r w:rsidRPr="00245254">
        <w:rPr>
          <w:rFonts w:ascii="仿宋" w:eastAsia="仿宋" w:hAnsi="仿宋" w:hint="eastAsia"/>
          <w:color w:val="000000"/>
          <w:sz w:val="28"/>
          <w:szCs w:val="28"/>
        </w:rPr>
        <w:t>参加单位法定代表人：</w:t>
      </w:r>
      <w:r w:rsidRPr="00245254">
        <w:rPr>
          <w:rFonts w:ascii="仿宋" w:eastAsia="仿宋" w:hAnsi="仿宋" w:hint="eastAsia"/>
          <w:color w:val="000000"/>
          <w:sz w:val="28"/>
          <w:szCs w:val="28"/>
          <w:u w:val="single"/>
        </w:rPr>
        <w:t xml:space="preserve">                        </w:t>
      </w:r>
      <w:r w:rsidRPr="00245254">
        <w:rPr>
          <w:rFonts w:ascii="仿宋" w:eastAsia="仿宋" w:hAnsi="仿宋" w:hint="eastAsia"/>
          <w:color w:val="000000"/>
          <w:sz w:val="28"/>
          <w:szCs w:val="28"/>
        </w:rPr>
        <w:t>（签字或盖章）</w:t>
      </w:r>
    </w:p>
    <w:p w:rsidR="00C47A15" w:rsidRDefault="00DE72B8" w:rsidP="00C47A15">
      <w:pPr>
        <w:snapToGrid w:val="0"/>
        <w:spacing w:line="360" w:lineRule="auto"/>
        <w:jc w:val="left"/>
        <w:rPr>
          <w:rFonts w:ascii="仿宋" w:eastAsia="仿宋" w:hAnsi="仿宋"/>
          <w:color w:val="000000"/>
          <w:sz w:val="30"/>
          <w:szCs w:val="30"/>
        </w:rPr>
      </w:pPr>
      <w:r w:rsidRPr="00C47A15">
        <w:rPr>
          <w:rFonts w:ascii="仿宋" w:eastAsia="仿宋" w:hAnsi="仿宋" w:hint="eastAsia"/>
          <w:color w:val="000000"/>
          <w:sz w:val="30"/>
          <w:szCs w:val="30"/>
        </w:rPr>
        <w:t>授权委托日期：</w:t>
      </w:r>
      <w:r w:rsidRPr="00C47A15">
        <w:rPr>
          <w:rFonts w:ascii="仿宋" w:eastAsia="仿宋" w:hAnsi="仿宋" w:hint="eastAsia"/>
          <w:color w:val="000000"/>
          <w:sz w:val="30"/>
          <w:szCs w:val="30"/>
          <w:u w:val="single"/>
        </w:rPr>
        <w:t xml:space="preserve">        </w:t>
      </w:r>
      <w:r w:rsidRPr="00C47A15">
        <w:rPr>
          <w:rFonts w:ascii="仿宋" w:eastAsia="仿宋" w:hAnsi="仿宋" w:hint="eastAsia"/>
          <w:color w:val="000000"/>
          <w:sz w:val="30"/>
          <w:szCs w:val="30"/>
        </w:rPr>
        <w:t xml:space="preserve">年 </w:t>
      </w:r>
      <w:r w:rsidRPr="00C47A15">
        <w:rPr>
          <w:rFonts w:ascii="仿宋" w:eastAsia="仿宋" w:hAnsi="仿宋" w:hint="eastAsia"/>
          <w:color w:val="000000"/>
          <w:sz w:val="30"/>
          <w:szCs w:val="30"/>
          <w:u w:val="single"/>
        </w:rPr>
        <w:t xml:space="preserve">    </w:t>
      </w:r>
      <w:r w:rsidRPr="00C47A15">
        <w:rPr>
          <w:rFonts w:ascii="仿宋" w:eastAsia="仿宋" w:hAnsi="仿宋" w:hint="eastAsia"/>
          <w:color w:val="000000"/>
          <w:sz w:val="30"/>
          <w:szCs w:val="30"/>
        </w:rPr>
        <w:t xml:space="preserve">月 </w:t>
      </w:r>
      <w:r w:rsidRPr="00C47A15">
        <w:rPr>
          <w:rFonts w:ascii="仿宋" w:eastAsia="仿宋" w:hAnsi="仿宋" w:hint="eastAsia"/>
          <w:color w:val="000000"/>
          <w:sz w:val="30"/>
          <w:szCs w:val="30"/>
          <w:u w:val="single"/>
        </w:rPr>
        <w:t xml:space="preserve">    </w:t>
      </w:r>
      <w:r w:rsidRPr="00C47A15">
        <w:rPr>
          <w:rFonts w:ascii="仿宋" w:eastAsia="仿宋" w:hAnsi="仿宋" w:hint="eastAsia"/>
          <w:color w:val="000000"/>
          <w:sz w:val="30"/>
          <w:szCs w:val="30"/>
        </w:rPr>
        <w:t>日</w:t>
      </w:r>
    </w:p>
    <w:p w:rsidR="00DE72B8" w:rsidRPr="00C47A15" w:rsidRDefault="00807A45" w:rsidP="00C47A15">
      <w:pPr>
        <w:snapToGrid w:val="0"/>
        <w:spacing w:line="360" w:lineRule="auto"/>
        <w:jc w:val="left"/>
        <w:rPr>
          <w:rFonts w:ascii="仿宋" w:eastAsia="仿宋" w:hAnsi="仿宋"/>
          <w:color w:val="000000"/>
          <w:sz w:val="30"/>
          <w:szCs w:val="30"/>
        </w:rPr>
      </w:pPr>
      <w:r>
        <w:rPr>
          <w:rFonts w:ascii="仿宋" w:eastAsia="仿宋" w:hAnsi="仿宋"/>
          <w:noProof/>
          <w:color w:val="000000"/>
          <w:sz w:val="30"/>
          <w:szCs w:val="30"/>
        </w:rPr>
        <w:pict>
          <v:shape id="_x0000_s1029" type="#_x0000_t202" style="position:absolute;margin-left:234.5pt;margin-top:4.8pt;width:235.75pt;height:165pt;z-index:251659264;mso-width-relative:margin;mso-height-relative:margin">
            <v:textbox style="mso-next-textbox:#_x0000_s1029">
              <w:txbxContent>
                <w:p w:rsidR="00A60A6B" w:rsidRDefault="00A60A6B" w:rsidP="00C47A15">
                  <w:r>
                    <w:rPr>
                      <w:rFonts w:hint="eastAsia"/>
                    </w:rPr>
                    <w:t>代理人身份证</w:t>
                  </w:r>
                  <w:r>
                    <w:t>复印件</w:t>
                  </w:r>
                  <w:r>
                    <w:rPr>
                      <w:rFonts w:hint="eastAsia"/>
                    </w:rPr>
                    <w:t>（反面）</w:t>
                  </w:r>
                </w:p>
              </w:txbxContent>
            </v:textbox>
          </v:shape>
        </w:pict>
      </w:r>
      <w:r>
        <w:rPr>
          <w:rFonts w:ascii="仿宋" w:eastAsia="仿宋" w:hAnsi="仿宋"/>
          <w:noProof/>
          <w:color w:val="000000"/>
          <w:sz w:val="30"/>
          <w:szCs w:val="30"/>
        </w:rPr>
        <w:pict>
          <v:shape id="_x0000_s1028" type="#_x0000_t202" style="position:absolute;margin-left:-7pt;margin-top:4.8pt;width:235.75pt;height:165pt;z-index:251658240;mso-width-relative:margin;mso-height-relative:margin">
            <v:textbox style="mso-next-textbox:#_x0000_s1028">
              <w:txbxContent>
                <w:p w:rsidR="00A60A6B" w:rsidRDefault="00A60A6B" w:rsidP="00C47A15">
                  <w:r>
                    <w:rPr>
                      <w:rFonts w:hint="eastAsia"/>
                    </w:rPr>
                    <w:t>代理人身份证</w:t>
                  </w:r>
                  <w:r>
                    <w:t>复印件</w:t>
                  </w:r>
                  <w:r>
                    <w:rPr>
                      <w:rFonts w:hint="eastAsia"/>
                    </w:rPr>
                    <w:t>（正面）</w:t>
                  </w:r>
                </w:p>
              </w:txbxContent>
            </v:textbox>
          </v:shape>
        </w:pict>
      </w:r>
      <w:r w:rsidR="00DE72B8" w:rsidRPr="00C47A15">
        <w:rPr>
          <w:rFonts w:ascii="仿宋" w:eastAsia="仿宋" w:hAnsi="仿宋" w:hint="eastAsia"/>
          <w:color w:val="000000"/>
          <w:sz w:val="30"/>
          <w:szCs w:val="30"/>
        </w:rPr>
        <w:t xml:space="preserve"> </w:t>
      </w:r>
    </w:p>
    <w:p w:rsidR="00DE72B8" w:rsidRPr="00C47A15" w:rsidRDefault="00DE72B8" w:rsidP="00C47A15">
      <w:pPr>
        <w:snapToGrid w:val="0"/>
        <w:spacing w:line="360" w:lineRule="auto"/>
        <w:ind w:firstLineChars="602" w:firstLine="1806"/>
        <w:jc w:val="left"/>
        <w:rPr>
          <w:rFonts w:ascii="仿宋" w:eastAsia="仿宋" w:hAnsi="仿宋"/>
          <w:color w:val="000000"/>
          <w:sz w:val="30"/>
          <w:szCs w:val="30"/>
        </w:rPr>
      </w:pPr>
    </w:p>
    <w:p w:rsidR="00DE72B8" w:rsidRPr="00C47A15" w:rsidRDefault="00DE72B8" w:rsidP="00DE72B8">
      <w:pPr>
        <w:snapToGrid w:val="0"/>
        <w:spacing w:line="360" w:lineRule="auto"/>
        <w:ind w:firstLineChars="602" w:firstLine="1264"/>
        <w:rPr>
          <w:rFonts w:ascii="仿宋_GB2312" w:eastAsia="仿宋_GB2312" w:hAnsi="宋体"/>
          <w:color w:val="000000"/>
        </w:rPr>
      </w:pPr>
    </w:p>
    <w:p w:rsidR="00DE72B8" w:rsidRPr="00E3699E" w:rsidRDefault="00DE72B8" w:rsidP="00DE72B8">
      <w:pPr>
        <w:snapToGrid w:val="0"/>
        <w:spacing w:line="360" w:lineRule="auto"/>
        <w:ind w:firstLineChars="602" w:firstLine="1264"/>
        <w:rPr>
          <w:rFonts w:ascii="仿宋_GB2312" w:eastAsia="仿宋_GB2312" w:hAnsi="宋体"/>
          <w:color w:val="000000"/>
        </w:rPr>
      </w:pPr>
    </w:p>
    <w:p w:rsidR="00DE72B8" w:rsidRPr="00E3699E" w:rsidRDefault="00DE72B8" w:rsidP="00DE72B8">
      <w:pPr>
        <w:snapToGrid w:val="0"/>
        <w:spacing w:line="360" w:lineRule="auto"/>
        <w:ind w:firstLineChars="602" w:firstLine="1264"/>
        <w:rPr>
          <w:rFonts w:ascii="仿宋_GB2312" w:eastAsia="仿宋_GB2312" w:hAnsi="宋体"/>
          <w:color w:val="000000"/>
        </w:rPr>
      </w:pPr>
    </w:p>
    <w:p w:rsidR="00DE72B8" w:rsidRPr="00E3699E" w:rsidRDefault="00DE72B8" w:rsidP="00DE72B8">
      <w:pPr>
        <w:snapToGrid w:val="0"/>
        <w:spacing w:line="360" w:lineRule="auto"/>
        <w:ind w:firstLineChars="602" w:firstLine="1264"/>
        <w:rPr>
          <w:rFonts w:ascii="仿宋_GB2312" w:eastAsia="仿宋_GB2312" w:hAnsi="宋体"/>
          <w:color w:val="000000"/>
        </w:rPr>
      </w:pPr>
    </w:p>
    <w:p w:rsidR="00DE72B8" w:rsidRDefault="00DE72B8" w:rsidP="00DE72B8">
      <w:pPr>
        <w:snapToGrid w:val="0"/>
        <w:spacing w:line="360" w:lineRule="auto"/>
        <w:ind w:firstLineChars="602" w:firstLine="1264"/>
        <w:rPr>
          <w:rFonts w:ascii="仿宋_GB2312" w:eastAsia="仿宋_GB2312" w:hAnsi="宋体"/>
          <w:color w:val="000000"/>
        </w:rPr>
      </w:pPr>
    </w:p>
    <w:p w:rsidR="00245254" w:rsidRPr="00E3699E" w:rsidRDefault="00245254" w:rsidP="00DE72B8">
      <w:pPr>
        <w:snapToGrid w:val="0"/>
        <w:spacing w:line="360" w:lineRule="auto"/>
        <w:ind w:firstLineChars="602" w:firstLine="1264"/>
        <w:rPr>
          <w:rFonts w:ascii="仿宋_GB2312" w:eastAsia="仿宋_GB2312" w:hAnsi="宋体"/>
          <w:color w:val="000000"/>
        </w:rPr>
      </w:pPr>
    </w:p>
    <w:p w:rsidR="00A02078" w:rsidRDefault="00A02078">
      <w:pPr>
        <w:widowControl/>
        <w:jc w:val="left"/>
        <w:rPr>
          <w:rFonts w:ascii="仿宋" w:eastAsia="仿宋" w:hAnsi="仿宋"/>
          <w:sz w:val="28"/>
          <w:szCs w:val="28"/>
        </w:rPr>
      </w:pPr>
      <w:bookmarkStart w:id="45" w:name="_Toc459218134"/>
      <w:r>
        <w:rPr>
          <w:rFonts w:ascii="仿宋" w:eastAsia="仿宋" w:hAnsi="仿宋"/>
          <w:sz w:val="28"/>
          <w:szCs w:val="28"/>
        </w:rPr>
        <w:br w:type="page"/>
      </w:r>
    </w:p>
    <w:p w:rsidR="00DE72B8" w:rsidRPr="00245254" w:rsidRDefault="00DE72B8" w:rsidP="001D3AE9">
      <w:pPr>
        <w:spacing w:line="0" w:lineRule="atLeast"/>
        <w:outlineLvl w:val="1"/>
        <w:rPr>
          <w:rFonts w:ascii="仿宋" w:eastAsia="仿宋" w:hAnsi="仿宋"/>
          <w:sz w:val="28"/>
          <w:szCs w:val="28"/>
        </w:rPr>
      </w:pPr>
      <w:r w:rsidRPr="00245254">
        <w:rPr>
          <w:rFonts w:ascii="仿宋" w:eastAsia="仿宋" w:hAnsi="仿宋" w:hint="eastAsia"/>
          <w:sz w:val="28"/>
          <w:szCs w:val="28"/>
        </w:rPr>
        <w:lastRenderedPageBreak/>
        <w:t>附件9：经营业绩一览表</w:t>
      </w:r>
      <w:bookmarkEnd w:id="45"/>
    </w:p>
    <w:p w:rsidR="00C47A15" w:rsidRPr="00C47A15" w:rsidRDefault="00C47A15" w:rsidP="001D3AE9">
      <w:pPr>
        <w:spacing w:line="0" w:lineRule="atLeast"/>
        <w:outlineLvl w:val="1"/>
        <w:rPr>
          <w:rFonts w:ascii="仿宋" w:eastAsia="仿宋" w:hAnsi="仿宋"/>
          <w:sz w:val="30"/>
          <w:szCs w:val="30"/>
        </w:rPr>
      </w:pPr>
    </w:p>
    <w:p w:rsidR="00DE72B8" w:rsidRPr="00C47A15" w:rsidRDefault="00DE72B8" w:rsidP="00DE72B8">
      <w:pPr>
        <w:spacing w:line="360" w:lineRule="auto"/>
        <w:jc w:val="center"/>
        <w:rPr>
          <w:rFonts w:ascii="宋体" w:hAnsi="宋体"/>
          <w:b/>
          <w:bCs/>
          <w:color w:val="000000"/>
          <w:sz w:val="32"/>
          <w:szCs w:val="32"/>
        </w:rPr>
      </w:pPr>
      <w:r w:rsidRPr="00C47A15">
        <w:rPr>
          <w:rFonts w:ascii="宋体" w:hAnsi="宋体" w:hint="eastAsia"/>
          <w:b/>
          <w:sz w:val="32"/>
          <w:szCs w:val="32"/>
        </w:rPr>
        <w:t xml:space="preserve">经 营 业 绩 </w:t>
      </w:r>
      <w:proofErr w:type="gramStart"/>
      <w:r w:rsidRPr="00C47A15">
        <w:rPr>
          <w:rFonts w:ascii="宋体" w:hAnsi="宋体" w:hint="eastAsia"/>
          <w:b/>
          <w:sz w:val="32"/>
          <w:szCs w:val="32"/>
        </w:rPr>
        <w:t>一</w:t>
      </w:r>
      <w:proofErr w:type="gramEnd"/>
      <w:r w:rsidRPr="00C47A15">
        <w:rPr>
          <w:rFonts w:ascii="宋体" w:hAnsi="宋体" w:hint="eastAsia"/>
          <w:b/>
          <w:sz w:val="32"/>
          <w:szCs w:val="32"/>
        </w:rPr>
        <w:t xml:space="preserve"> </w:t>
      </w:r>
      <w:proofErr w:type="gramStart"/>
      <w:r w:rsidRPr="00C47A15">
        <w:rPr>
          <w:rFonts w:ascii="宋体" w:hAnsi="宋体" w:hint="eastAsia"/>
          <w:b/>
          <w:sz w:val="32"/>
          <w:szCs w:val="32"/>
        </w:rPr>
        <w:t>览</w:t>
      </w:r>
      <w:proofErr w:type="gramEnd"/>
      <w:r w:rsidRPr="00C47A15">
        <w:rPr>
          <w:rFonts w:ascii="宋体" w:hAnsi="宋体" w:hint="eastAsia"/>
          <w:b/>
          <w:sz w:val="32"/>
          <w:szCs w:val="32"/>
        </w:rPr>
        <w:t xml:space="preserve"> 表</w:t>
      </w:r>
    </w:p>
    <w:tbl>
      <w:tblPr>
        <w:tblW w:w="8937" w:type="dxa"/>
        <w:jc w:val="center"/>
        <w:tblLayout w:type="fixed"/>
        <w:tblCellMar>
          <w:left w:w="54" w:type="dxa"/>
          <w:right w:w="54" w:type="dxa"/>
        </w:tblCellMar>
        <w:tblLook w:val="0000"/>
      </w:tblPr>
      <w:tblGrid>
        <w:gridCol w:w="600"/>
        <w:gridCol w:w="1276"/>
        <w:gridCol w:w="2383"/>
        <w:gridCol w:w="850"/>
        <w:gridCol w:w="1134"/>
        <w:gridCol w:w="1560"/>
        <w:gridCol w:w="1134"/>
      </w:tblGrid>
      <w:tr w:rsidR="00DE72B8" w:rsidRPr="00245254" w:rsidTr="00B0127B">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DE72B8" w:rsidRPr="00245254" w:rsidRDefault="00DE72B8" w:rsidP="00C47A15">
            <w:pPr>
              <w:spacing w:line="300" w:lineRule="exact"/>
              <w:jc w:val="center"/>
              <w:rPr>
                <w:rFonts w:ascii="仿宋" w:eastAsia="仿宋" w:hAnsi="仿宋"/>
                <w:sz w:val="28"/>
                <w:szCs w:val="28"/>
              </w:rPr>
            </w:pPr>
            <w:r w:rsidRPr="00245254">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DE72B8" w:rsidRPr="00245254" w:rsidRDefault="00DE72B8" w:rsidP="00C47A15">
            <w:pPr>
              <w:spacing w:line="300" w:lineRule="exact"/>
              <w:jc w:val="center"/>
              <w:rPr>
                <w:rFonts w:ascii="仿宋" w:eastAsia="仿宋" w:hAnsi="仿宋"/>
                <w:sz w:val="28"/>
                <w:szCs w:val="28"/>
              </w:rPr>
            </w:pPr>
            <w:r w:rsidRPr="00245254">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DE72B8" w:rsidRPr="00245254" w:rsidRDefault="00DE72B8" w:rsidP="00C47A15">
            <w:pPr>
              <w:spacing w:line="300" w:lineRule="exact"/>
              <w:jc w:val="center"/>
              <w:rPr>
                <w:rFonts w:ascii="仿宋" w:eastAsia="仿宋" w:hAnsi="仿宋"/>
                <w:sz w:val="28"/>
                <w:szCs w:val="28"/>
              </w:rPr>
            </w:pPr>
            <w:r w:rsidRPr="00245254">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C47A15">
            <w:pPr>
              <w:spacing w:line="300" w:lineRule="exact"/>
              <w:jc w:val="center"/>
              <w:rPr>
                <w:rFonts w:ascii="仿宋" w:eastAsia="仿宋" w:hAnsi="仿宋"/>
                <w:sz w:val="28"/>
                <w:szCs w:val="28"/>
              </w:rPr>
            </w:pPr>
            <w:r w:rsidRPr="00245254">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C47A15">
            <w:pPr>
              <w:spacing w:line="300" w:lineRule="exact"/>
              <w:jc w:val="center"/>
              <w:rPr>
                <w:rFonts w:ascii="仿宋" w:eastAsia="仿宋" w:hAnsi="仿宋"/>
                <w:sz w:val="28"/>
                <w:szCs w:val="28"/>
              </w:rPr>
            </w:pPr>
            <w:r w:rsidRPr="00245254">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C47A15">
            <w:pPr>
              <w:spacing w:line="300" w:lineRule="exact"/>
              <w:jc w:val="center"/>
              <w:rPr>
                <w:rFonts w:ascii="仿宋" w:eastAsia="仿宋" w:hAnsi="仿宋"/>
                <w:sz w:val="28"/>
                <w:szCs w:val="28"/>
              </w:rPr>
            </w:pPr>
            <w:r w:rsidRPr="00245254">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C47A15">
            <w:pPr>
              <w:spacing w:line="300" w:lineRule="exact"/>
              <w:jc w:val="center"/>
              <w:rPr>
                <w:rFonts w:ascii="仿宋" w:eastAsia="仿宋" w:hAnsi="仿宋"/>
                <w:sz w:val="28"/>
                <w:szCs w:val="28"/>
              </w:rPr>
            </w:pPr>
            <w:r w:rsidRPr="00245254">
              <w:rPr>
                <w:rFonts w:ascii="仿宋" w:eastAsia="仿宋" w:hAnsi="仿宋" w:hint="eastAsia"/>
                <w:sz w:val="28"/>
                <w:szCs w:val="28"/>
              </w:rPr>
              <w:t>服务/施工地点</w:t>
            </w:r>
          </w:p>
        </w:tc>
      </w:tr>
      <w:tr w:rsidR="00DE72B8" w:rsidRPr="00245254" w:rsidTr="00B0127B">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DE72B8" w:rsidRPr="00245254" w:rsidRDefault="00DE72B8" w:rsidP="00B0127B">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DE72B8" w:rsidRPr="00245254" w:rsidRDefault="00DE72B8" w:rsidP="00B0127B">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r>
      <w:tr w:rsidR="00DE72B8" w:rsidRPr="00245254" w:rsidTr="00B0127B">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DE72B8" w:rsidRPr="00245254" w:rsidRDefault="00DE72B8" w:rsidP="00B0127B">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DE72B8" w:rsidRPr="00245254" w:rsidRDefault="00DE72B8" w:rsidP="00B0127B">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r>
      <w:tr w:rsidR="00DE72B8" w:rsidRPr="00245254" w:rsidTr="00B0127B">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DE72B8" w:rsidRPr="00245254" w:rsidRDefault="00DE72B8" w:rsidP="00B0127B">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DE72B8" w:rsidRPr="00245254" w:rsidRDefault="00DE72B8" w:rsidP="00B0127B">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r>
      <w:tr w:rsidR="00DE72B8" w:rsidRPr="00245254" w:rsidTr="00B0127B">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DE72B8" w:rsidRPr="00245254" w:rsidRDefault="00DE72B8" w:rsidP="00B0127B">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DE72B8" w:rsidRPr="00245254" w:rsidRDefault="00DE72B8" w:rsidP="00B0127B">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r>
      <w:tr w:rsidR="00DE72B8" w:rsidRPr="00245254" w:rsidTr="00B0127B">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r>
      <w:tr w:rsidR="00DE72B8" w:rsidRPr="00245254" w:rsidTr="00B0127B">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r>
      <w:tr w:rsidR="00DE72B8" w:rsidRPr="00245254" w:rsidTr="00B0127B">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DE72B8" w:rsidRPr="00245254" w:rsidRDefault="00DE72B8" w:rsidP="00B0127B">
            <w:pPr>
              <w:jc w:val="center"/>
              <w:rPr>
                <w:rFonts w:ascii="仿宋" w:eastAsia="仿宋" w:hAnsi="仿宋"/>
                <w:sz w:val="28"/>
                <w:szCs w:val="28"/>
              </w:rPr>
            </w:pPr>
          </w:p>
        </w:tc>
      </w:tr>
    </w:tbl>
    <w:p w:rsidR="00DE72B8" w:rsidRPr="00245254" w:rsidRDefault="00DE72B8" w:rsidP="00DE72B8">
      <w:pPr>
        <w:rPr>
          <w:rFonts w:ascii="仿宋" w:eastAsia="仿宋" w:hAnsi="仿宋"/>
          <w:sz w:val="28"/>
          <w:szCs w:val="28"/>
        </w:rPr>
      </w:pPr>
      <w:r w:rsidRPr="00245254">
        <w:rPr>
          <w:rFonts w:ascii="仿宋" w:eastAsia="仿宋" w:hAnsi="仿宋" w:hint="eastAsia"/>
          <w:sz w:val="28"/>
          <w:szCs w:val="28"/>
        </w:rPr>
        <w:t>（注：此表格式如不合适，参加单位可自行调整。）</w:t>
      </w:r>
    </w:p>
    <w:p w:rsidR="00DE72B8" w:rsidRPr="00245254" w:rsidRDefault="00DE72B8" w:rsidP="00DE72B8">
      <w:pPr>
        <w:snapToGrid w:val="0"/>
        <w:spacing w:line="360" w:lineRule="auto"/>
        <w:jc w:val="left"/>
        <w:rPr>
          <w:rFonts w:ascii="仿宋" w:eastAsia="仿宋" w:hAnsi="仿宋"/>
          <w:color w:val="000000"/>
          <w:sz w:val="28"/>
          <w:szCs w:val="28"/>
        </w:rPr>
      </w:pPr>
    </w:p>
    <w:p w:rsidR="00DE72B8" w:rsidRPr="00245254" w:rsidRDefault="00DE72B8" w:rsidP="00DE72B8">
      <w:pPr>
        <w:snapToGrid w:val="0"/>
        <w:spacing w:line="360" w:lineRule="auto"/>
        <w:jc w:val="left"/>
        <w:rPr>
          <w:rFonts w:ascii="仿宋" w:eastAsia="仿宋" w:hAnsi="仿宋"/>
          <w:color w:val="000000"/>
          <w:sz w:val="28"/>
          <w:szCs w:val="28"/>
        </w:rPr>
      </w:pPr>
    </w:p>
    <w:p w:rsidR="00DE72B8" w:rsidRPr="00245254" w:rsidRDefault="00DE72B8" w:rsidP="00DE72B8">
      <w:pPr>
        <w:snapToGrid w:val="0"/>
        <w:spacing w:line="360" w:lineRule="auto"/>
        <w:jc w:val="left"/>
        <w:rPr>
          <w:rFonts w:ascii="仿宋" w:eastAsia="仿宋" w:hAnsi="仿宋"/>
          <w:color w:val="000000"/>
          <w:sz w:val="28"/>
          <w:szCs w:val="28"/>
        </w:rPr>
      </w:pPr>
    </w:p>
    <w:p w:rsidR="00DE72B8" w:rsidRPr="00245254" w:rsidRDefault="00DE72B8" w:rsidP="00DE72B8">
      <w:pPr>
        <w:snapToGrid w:val="0"/>
        <w:spacing w:line="360" w:lineRule="auto"/>
        <w:jc w:val="left"/>
        <w:rPr>
          <w:rFonts w:ascii="仿宋" w:eastAsia="仿宋" w:hAnsi="仿宋"/>
          <w:color w:val="000000"/>
          <w:sz w:val="28"/>
          <w:szCs w:val="28"/>
        </w:rPr>
      </w:pPr>
    </w:p>
    <w:p w:rsidR="00DE72B8" w:rsidRPr="00245254" w:rsidRDefault="00DE72B8" w:rsidP="00DE72B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245254">
        <w:rPr>
          <w:rFonts w:ascii="仿宋" w:eastAsia="仿宋" w:hAnsi="仿宋" w:hint="eastAsia"/>
          <w:sz w:val="28"/>
          <w:szCs w:val="28"/>
        </w:rPr>
        <w:t>法定代表人或委托授权人（签字或盖章）：:</w:t>
      </w:r>
      <w:r w:rsidRPr="00245254">
        <w:rPr>
          <w:rFonts w:ascii="仿宋" w:eastAsia="仿宋" w:hAnsi="仿宋" w:hint="eastAsia"/>
          <w:sz w:val="28"/>
          <w:szCs w:val="28"/>
          <w:u w:val="single"/>
        </w:rPr>
        <w:t xml:space="preserve">                          </w:t>
      </w:r>
      <w:r w:rsidRPr="00245254">
        <w:rPr>
          <w:rFonts w:ascii="仿宋" w:eastAsia="仿宋" w:hAnsi="仿宋" w:hint="eastAsia"/>
          <w:sz w:val="28"/>
          <w:szCs w:val="28"/>
        </w:rPr>
        <w:t xml:space="preserve">                                                     </w:t>
      </w:r>
    </w:p>
    <w:p w:rsidR="00DE72B8" w:rsidRPr="00245254" w:rsidRDefault="00470232" w:rsidP="00DE72B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w:t>
      </w:r>
      <w:r w:rsidR="00DE72B8" w:rsidRPr="00245254">
        <w:rPr>
          <w:rFonts w:ascii="仿宋" w:eastAsia="仿宋" w:hAnsi="仿宋" w:hint="eastAsia"/>
          <w:sz w:val="28"/>
          <w:szCs w:val="28"/>
        </w:rPr>
        <w:t>单位</w:t>
      </w:r>
      <w:r>
        <w:rPr>
          <w:rFonts w:ascii="仿宋" w:eastAsia="仿宋" w:hAnsi="仿宋" w:hint="eastAsia"/>
          <w:sz w:val="28"/>
          <w:szCs w:val="28"/>
        </w:rPr>
        <w:t>（</w:t>
      </w:r>
      <w:r w:rsidRPr="00245254">
        <w:rPr>
          <w:rFonts w:ascii="仿宋" w:eastAsia="仿宋" w:hAnsi="仿宋" w:hint="eastAsia"/>
          <w:sz w:val="28"/>
          <w:szCs w:val="28"/>
        </w:rPr>
        <w:t>盖章</w:t>
      </w:r>
      <w:r>
        <w:rPr>
          <w:rFonts w:ascii="仿宋" w:eastAsia="仿宋" w:hAnsi="仿宋" w:hint="eastAsia"/>
          <w:sz w:val="28"/>
          <w:szCs w:val="28"/>
        </w:rPr>
        <w:t>）</w:t>
      </w:r>
      <w:r w:rsidR="00DE72B8" w:rsidRPr="00245254">
        <w:rPr>
          <w:rFonts w:ascii="仿宋" w:eastAsia="仿宋" w:hAnsi="仿宋" w:hint="eastAsia"/>
          <w:sz w:val="28"/>
          <w:szCs w:val="28"/>
        </w:rPr>
        <w:t>：</w:t>
      </w:r>
      <w:r w:rsidR="00DE72B8" w:rsidRPr="00245254">
        <w:rPr>
          <w:rFonts w:ascii="仿宋" w:eastAsia="仿宋" w:hAnsi="仿宋" w:hint="eastAsia"/>
          <w:sz w:val="28"/>
          <w:szCs w:val="28"/>
          <w:u w:val="single"/>
        </w:rPr>
        <w:t xml:space="preserve">                        </w:t>
      </w:r>
    </w:p>
    <w:p w:rsidR="00DE72B8" w:rsidRPr="00E3699E" w:rsidRDefault="00DE72B8" w:rsidP="00DE72B8">
      <w:pPr>
        <w:snapToGrid w:val="0"/>
        <w:spacing w:line="360" w:lineRule="auto"/>
        <w:jc w:val="left"/>
        <w:rPr>
          <w:rFonts w:ascii="仿宋_GB2312" w:eastAsia="仿宋_GB2312" w:hAnsi="宋体"/>
          <w:color w:val="000000"/>
        </w:rPr>
      </w:pPr>
    </w:p>
    <w:p w:rsidR="00DE72B8" w:rsidRPr="00E3699E" w:rsidRDefault="00DE72B8" w:rsidP="00DE72B8">
      <w:pPr>
        <w:snapToGrid w:val="0"/>
        <w:spacing w:line="360" w:lineRule="auto"/>
        <w:jc w:val="left"/>
        <w:rPr>
          <w:rFonts w:ascii="仿宋_GB2312" w:eastAsia="仿宋_GB2312" w:hAnsi="宋体"/>
          <w:color w:val="000000"/>
        </w:rPr>
      </w:pPr>
    </w:p>
    <w:p w:rsidR="00DE72B8" w:rsidRPr="00E3699E" w:rsidRDefault="00DE72B8" w:rsidP="00DE72B8">
      <w:pPr>
        <w:snapToGrid w:val="0"/>
        <w:spacing w:line="360" w:lineRule="auto"/>
        <w:jc w:val="left"/>
        <w:rPr>
          <w:rFonts w:ascii="仿宋_GB2312" w:eastAsia="仿宋_GB2312" w:hAnsi="宋体"/>
          <w:color w:val="000000"/>
        </w:rPr>
      </w:pPr>
    </w:p>
    <w:p w:rsidR="00DE72B8" w:rsidRDefault="00DE72B8" w:rsidP="00DE72B8">
      <w:pPr>
        <w:snapToGrid w:val="0"/>
        <w:spacing w:line="360" w:lineRule="auto"/>
        <w:jc w:val="left"/>
        <w:rPr>
          <w:rFonts w:ascii="仿宋_GB2312" w:eastAsia="仿宋_GB2312" w:hAnsi="宋体"/>
          <w:color w:val="000000"/>
        </w:rPr>
      </w:pPr>
    </w:p>
    <w:p w:rsidR="00470232" w:rsidRPr="00E3699E" w:rsidRDefault="00470232" w:rsidP="00DE72B8">
      <w:pPr>
        <w:snapToGrid w:val="0"/>
        <w:spacing w:line="360" w:lineRule="auto"/>
        <w:jc w:val="left"/>
        <w:rPr>
          <w:rFonts w:ascii="仿宋_GB2312" w:eastAsia="仿宋_GB2312" w:hAnsi="宋体"/>
          <w:color w:val="000000"/>
        </w:rPr>
      </w:pPr>
    </w:p>
    <w:p w:rsidR="00DE72B8" w:rsidRDefault="00DE72B8" w:rsidP="00DE72B8">
      <w:pPr>
        <w:snapToGrid w:val="0"/>
        <w:spacing w:line="360" w:lineRule="auto"/>
        <w:jc w:val="left"/>
        <w:rPr>
          <w:rFonts w:ascii="仿宋_GB2312" w:eastAsia="仿宋_GB2312" w:hAnsi="宋体"/>
          <w:color w:val="000000"/>
        </w:rPr>
      </w:pPr>
    </w:p>
    <w:p w:rsidR="00245254" w:rsidRPr="00E3699E" w:rsidRDefault="00245254" w:rsidP="00DE72B8">
      <w:pPr>
        <w:snapToGrid w:val="0"/>
        <w:spacing w:line="360" w:lineRule="auto"/>
        <w:jc w:val="left"/>
        <w:rPr>
          <w:rFonts w:ascii="仿宋_GB2312" w:eastAsia="仿宋_GB2312" w:hAnsi="宋体"/>
          <w:color w:val="000000"/>
        </w:rPr>
      </w:pPr>
    </w:p>
    <w:p w:rsidR="00A02078" w:rsidRDefault="00A02078">
      <w:pPr>
        <w:widowControl/>
        <w:jc w:val="left"/>
        <w:rPr>
          <w:rFonts w:ascii="仿宋" w:eastAsia="仿宋" w:hAnsi="仿宋"/>
          <w:sz w:val="28"/>
          <w:szCs w:val="28"/>
        </w:rPr>
      </w:pPr>
      <w:bookmarkStart w:id="46" w:name="_Toc459218135"/>
      <w:r>
        <w:rPr>
          <w:rFonts w:ascii="仿宋" w:eastAsia="仿宋" w:hAnsi="仿宋"/>
          <w:sz w:val="28"/>
          <w:szCs w:val="28"/>
        </w:rPr>
        <w:br w:type="page"/>
      </w:r>
    </w:p>
    <w:p w:rsidR="00DE72B8" w:rsidRPr="00245254" w:rsidRDefault="00DE72B8" w:rsidP="001D3AE9">
      <w:pPr>
        <w:spacing w:line="0" w:lineRule="atLeast"/>
        <w:outlineLvl w:val="1"/>
        <w:rPr>
          <w:rFonts w:ascii="仿宋" w:eastAsia="仿宋" w:hAnsi="仿宋"/>
          <w:sz w:val="28"/>
          <w:szCs w:val="28"/>
        </w:rPr>
      </w:pPr>
      <w:r w:rsidRPr="00245254">
        <w:rPr>
          <w:rFonts w:ascii="仿宋" w:eastAsia="仿宋" w:hAnsi="仿宋" w:hint="eastAsia"/>
          <w:sz w:val="28"/>
          <w:szCs w:val="28"/>
        </w:rPr>
        <w:lastRenderedPageBreak/>
        <w:t>附件10：售后服务承诺书</w:t>
      </w:r>
      <w:bookmarkEnd w:id="46"/>
    </w:p>
    <w:p w:rsidR="00DE72B8" w:rsidRPr="00245254" w:rsidRDefault="00245254" w:rsidP="00245254">
      <w:pPr>
        <w:rPr>
          <w:rFonts w:ascii="仿宋" w:eastAsia="仿宋" w:hAnsi="仿宋"/>
          <w:sz w:val="28"/>
          <w:szCs w:val="28"/>
        </w:rPr>
      </w:pPr>
      <w:r>
        <w:rPr>
          <w:rFonts w:ascii="仿宋" w:eastAsia="仿宋" w:hAnsi="仿宋" w:hint="eastAsia"/>
          <w:b/>
          <w:sz w:val="28"/>
          <w:szCs w:val="28"/>
        </w:rPr>
        <w:t>售后服务承诺书</w:t>
      </w:r>
      <w:r w:rsidR="00DE72B8" w:rsidRPr="00245254">
        <w:rPr>
          <w:rFonts w:ascii="仿宋" w:eastAsia="仿宋" w:hAnsi="仿宋" w:hint="eastAsia"/>
          <w:sz w:val="28"/>
          <w:szCs w:val="28"/>
        </w:rPr>
        <w:t>主要内容应包括</w:t>
      </w:r>
      <w:r>
        <w:rPr>
          <w:rFonts w:ascii="仿宋" w:eastAsia="仿宋" w:hAnsi="仿宋" w:hint="eastAsia"/>
          <w:sz w:val="28"/>
          <w:szCs w:val="28"/>
        </w:rPr>
        <w:t>但不仅限于如下内容</w:t>
      </w:r>
      <w:r w:rsidR="00DE72B8" w:rsidRPr="00245254">
        <w:rPr>
          <w:rFonts w:ascii="仿宋" w:eastAsia="仿宋" w:hAnsi="仿宋" w:hint="eastAsia"/>
          <w:sz w:val="28"/>
          <w:szCs w:val="28"/>
        </w:rPr>
        <w:t>：</w:t>
      </w:r>
    </w:p>
    <w:p w:rsidR="00DE72B8" w:rsidRPr="00245254" w:rsidRDefault="00DE72B8" w:rsidP="00346CDE">
      <w:pPr>
        <w:numPr>
          <w:ilvl w:val="0"/>
          <w:numId w:val="6"/>
        </w:numPr>
        <w:spacing w:before="240" w:line="360" w:lineRule="auto"/>
        <w:rPr>
          <w:rFonts w:ascii="仿宋" w:eastAsia="仿宋" w:hAnsi="仿宋"/>
          <w:sz w:val="28"/>
          <w:szCs w:val="28"/>
        </w:rPr>
      </w:pPr>
      <w:r w:rsidRPr="00245254">
        <w:rPr>
          <w:rFonts w:ascii="仿宋" w:eastAsia="仿宋" w:hAnsi="仿宋" w:hint="eastAsia"/>
          <w:sz w:val="28"/>
          <w:szCs w:val="28"/>
        </w:rPr>
        <w:t>售后服务内容及范围（含保修服务）；</w:t>
      </w:r>
    </w:p>
    <w:p w:rsidR="00DE72B8" w:rsidRPr="00245254" w:rsidRDefault="00DE72B8" w:rsidP="00346CDE">
      <w:pPr>
        <w:numPr>
          <w:ilvl w:val="0"/>
          <w:numId w:val="6"/>
        </w:numPr>
        <w:spacing w:before="240" w:line="360" w:lineRule="auto"/>
        <w:rPr>
          <w:rFonts w:ascii="仿宋" w:eastAsia="仿宋" w:hAnsi="仿宋"/>
          <w:sz w:val="28"/>
          <w:szCs w:val="28"/>
        </w:rPr>
      </w:pPr>
      <w:r w:rsidRPr="00245254">
        <w:rPr>
          <w:rFonts w:ascii="仿宋" w:eastAsia="仿宋" w:hAnsi="仿宋" w:hint="eastAsia"/>
          <w:sz w:val="28"/>
          <w:szCs w:val="28"/>
        </w:rPr>
        <w:t>售后服务人员安排及联系方式；</w:t>
      </w:r>
    </w:p>
    <w:p w:rsidR="00DE72B8" w:rsidRPr="00245254" w:rsidRDefault="00DE72B8" w:rsidP="00346CDE">
      <w:pPr>
        <w:numPr>
          <w:ilvl w:val="0"/>
          <w:numId w:val="6"/>
        </w:numPr>
        <w:spacing w:before="240" w:line="360" w:lineRule="auto"/>
        <w:rPr>
          <w:rFonts w:ascii="仿宋" w:eastAsia="仿宋" w:hAnsi="仿宋"/>
          <w:sz w:val="28"/>
          <w:szCs w:val="28"/>
        </w:rPr>
      </w:pPr>
      <w:r w:rsidRPr="00245254">
        <w:rPr>
          <w:rFonts w:ascii="仿宋" w:eastAsia="仿宋" w:hAnsi="仿宋" w:hint="eastAsia"/>
          <w:sz w:val="28"/>
          <w:szCs w:val="28"/>
        </w:rPr>
        <w:t>应急响应时间安排；</w:t>
      </w:r>
    </w:p>
    <w:p w:rsidR="00DE72B8" w:rsidRPr="00245254" w:rsidRDefault="00DE72B8" w:rsidP="00346CDE">
      <w:pPr>
        <w:numPr>
          <w:ilvl w:val="0"/>
          <w:numId w:val="6"/>
        </w:numPr>
        <w:spacing w:before="240" w:line="360" w:lineRule="auto"/>
        <w:rPr>
          <w:rFonts w:ascii="仿宋" w:eastAsia="仿宋" w:hAnsi="仿宋"/>
          <w:sz w:val="28"/>
          <w:szCs w:val="28"/>
        </w:rPr>
      </w:pPr>
      <w:r w:rsidRPr="00245254">
        <w:rPr>
          <w:rFonts w:ascii="仿宋" w:eastAsia="仿宋" w:hAnsi="仿宋" w:hint="eastAsia"/>
          <w:sz w:val="28"/>
          <w:szCs w:val="28"/>
        </w:rPr>
        <w:t>维修服务收费标准；</w:t>
      </w:r>
    </w:p>
    <w:p w:rsidR="00DE72B8" w:rsidRPr="00245254" w:rsidRDefault="00DE72B8" w:rsidP="00346CDE">
      <w:pPr>
        <w:numPr>
          <w:ilvl w:val="0"/>
          <w:numId w:val="6"/>
        </w:numPr>
        <w:spacing w:before="240" w:line="360" w:lineRule="auto"/>
        <w:rPr>
          <w:rFonts w:ascii="仿宋" w:eastAsia="仿宋" w:hAnsi="仿宋"/>
          <w:sz w:val="28"/>
          <w:szCs w:val="28"/>
        </w:rPr>
      </w:pPr>
      <w:r w:rsidRPr="00245254">
        <w:rPr>
          <w:rFonts w:ascii="仿宋" w:eastAsia="仿宋" w:hAnsi="仿宋" w:hint="eastAsia"/>
          <w:sz w:val="28"/>
          <w:szCs w:val="28"/>
        </w:rPr>
        <w:t>主要零配件价格；</w:t>
      </w:r>
    </w:p>
    <w:p w:rsidR="00DE72B8" w:rsidRPr="00245254" w:rsidRDefault="00DE72B8" w:rsidP="00346CDE">
      <w:pPr>
        <w:numPr>
          <w:ilvl w:val="0"/>
          <w:numId w:val="6"/>
        </w:numPr>
        <w:spacing w:before="240" w:line="360" w:lineRule="auto"/>
        <w:rPr>
          <w:rFonts w:ascii="仿宋" w:eastAsia="仿宋" w:hAnsi="仿宋"/>
          <w:sz w:val="28"/>
          <w:szCs w:val="28"/>
        </w:rPr>
      </w:pPr>
      <w:r w:rsidRPr="00245254">
        <w:rPr>
          <w:rFonts w:ascii="仿宋" w:eastAsia="仿宋" w:hAnsi="仿宋" w:hint="eastAsia"/>
          <w:sz w:val="28"/>
          <w:szCs w:val="28"/>
        </w:rPr>
        <w:t>其它服务承诺。</w:t>
      </w:r>
    </w:p>
    <w:p w:rsidR="00DE72B8" w:rsidRPr="00245254" w:rsidRDefault="00DE72B8" w:rsidP="00DE72B8">
      <w:pPr>
        <w:spacing w:line="360" w:lineRule="auto"/>
        <w:rPr>
          <w:rFonts w:ascii="仿宋" w:eastAsia="仿宋" w:hAnsi="仿宋"/>
          <w:color w:val="000000"/>
          <w:sz w:val="28"/>
          <w:szCs w:val="28"/>
        </w:rPr>
      </w:pPr>
    </w:p>
    <w:p w:rsidR="00DE72B8" w:rsidRPr="00245254" w:rsidRDefault="00DE72B8" w:rsidP="00DE72B8">
      <w:pPr>
        <w:tabs>
          <w:tab w:val="left" w:pos="8248"/>
          <w:tab w:val="left" w:pos="9368"/>
        </w:tabs>
        <w:ind w:left="-66"/>
        <w:rPr>
          <w:rFonts w:ascii="仿宋" w:eastAsia="仿宋" w:hAnsi="仿宋"/>
          <w:color w:val="000000"/>
          <w:sz w:val="28"/>
          <w:szCs w:val="28"/>
          <w:u w:val="single"/>
        </w:rPr>
      </w:pPr>
    </w:p>
    <w:p w:rsidR="00DE72B8" w:rsidRPr="00245254" w:rsidRDefault="00DE72B8" w:rsidP="00DE72B8">
      <w:pPr>
        <w:tabs>
          <w:tab w:val="left" w:pos="8248"/>
          <w:tab w:val="left" w:pos="9368"/>
        </w:tabs>
        <w:ind w:left="-66"/>
        <w:rPr>
          <w:rFonts w:ascii="仿宋" w:eastAsia="仿宋" w:hAnsi="仿宋"/>
          <w:color w:val="000000"/>
          <w:sz w:val="28"/>
          <w:szCs w:val="28"/>
          <w:u w:val="single"/>
        </w:rPr>
      </w:pPr>
    </w:p>
    <w:p w:rsidR="00DE72B8" w:rsidRPr="00245254" w:rsidRDefault="00DE72B8" w:rsidP="00DE72B8">
      <w:pPr>
        <w:tabs>
          <w:tab w:val="left" w:pos="8248"/>
          <w:tab w:val="left" w:pos="9368"/>
        </w:tabs>
        <w:ind w:left="-66"/>
        <w:rPr>
          <w:rFonts w:ascii="仿宋" w:eastAsia="仿宋" w:hAnsi="仿宋"/>
          <w:color w:val="000000"/>
          <w:sz w:val="28"/>
          <w:szCs w:val="28"/>
          <w:u w:val="single"/>
        </w:rPr>
      </w:pPr>
    </w:p>
    <w:p w:rsidR="00DE72B8" w:rsidRPr="00245254" w:rsidRDefault="00DE72B8" w:rsidP="00DE72B8">
      <w:pPr>
        <w:tabs>
          <w:tab w:val="left" w:pos="8248"/>
          <w:tab w:val="left" w:pos="9368"/>
        </w:tabs>
        <w:ind w:left="-66"/>
        <w:rPr>
          <w:rFonts w:ascii="仿宋" w:eastAsia="仿宋" w:hAnsi="仿宋"/>
          <w:color w:val="000000"/>
          <w:sz w:val="28"/>
          <w:szCs w:val="28"/>
          <w:u w:val="single"/>
        </w:rPr>
      </w:pPr>
    </w:p>
    <w:p w:rsidR="00DE72B8" w:rsidRPr="00245254" w:rsidRDefault="00DE72B8" w:rsidP="00DE72B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245254">
        <w:rPr>
          <w:rFonts w:ascii="仿宋" w:eastAsia="仿宋" w:hAnsi="仿宋" w:hint="eastAsia"/>
          <w:sz w:val="28"/>
          <w:szCs w:val="28"/>
        </w:rPr>
        <w:t>法定代表人或委托授权人（签字或盖章）：:</w:t>
      </w:r>
      <w:r w:rsidRPr="00245254">
        <w:rPr>
          <w:rFonts w:ascii="仿宋" w:eastAsia="仿宋" w:hAnsi="仿宋" w:hint="eastAsia"/>
          <w:sz w:val="28"/>
          <w:szCs w:val="28"/>
          <w:u w:val="single"/>
        </w:rPr>
        <w:t xml:space="preserve">                          </w:t>
      </w:r>
      <w:r w:rsidRPr="00245254">
        <w:rPr>
          <w:rFonts w:ascii="仿宋" w:eastAsia="仿宋" w:hAnsi="仿宋" w:hint="eastAsia"/>
          <w:sz w:val="28"/>
          <w:szCs w:val="28"/>
        </w:rPr>
        <w:t xml:space="preserve">                                                     </w:t>
      </w:r>
    </w:p>
    <w:p w:rsidR="00DE72B8" w:rsidRPr="00245254" w:rsidRDefault="00470232" w:rsidP="00DE72B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w:t>
      </w:r>
      <w:r w:rsidR="00DE72B8" w:rsidRPr="00245254">
        <w:rPr>
          <w:rFonts w:ascii="仿宋" w:eastAsia="仿宋" w:hAnsi="仿宋" w:hint="eastAsia"/>
          <w:sz w:val="28"/>
          <w:szCs w:val="28"/>
        </w:rPr>
        <w:t>单位</w:t>
      </w:r>
      <w:r>
        <w:rPr>
          <w:rFonts w:ascii="仿宋" w:eastAsia="仿宋" w:hAnsi="仿宋" w:hint="eastAsia"/>
          <w:sz w:val="28"/>
          <w:szCs w:val="28"/>
        </w:rPr>
        <w:t>（</w:t>
      </w:r>
      <w:r w:rsidRPr="00245254">
        <w:rPr>
          <w:rFonts w:ascii="仿宋" w:eastAsia="仿宋" w:hAnsi="仿宋" w:hint="eastAsia"/>
          <w:sz w:val="28"/>
          <w:szCs w:val="28"/>
        </w:rPr>
        <w:t>盖章</w:t>
      </w:r>
      <w:r>
        <w:rPr>
          <w:rFonts w:ascii="仿宋" w:eastAsia="仿宋" w:hAnsi="仿宋" w:hint="eastAsia"/>
          <w:sz w:val="28"/>
          <w:szCs w:val="28"/>
        </w:rPr>
        <w:t>）</w:t>
      </w:r>
      <w:r w:rsidR="00DE72B8" w:rsidRPr="00245254">
        <w:rPr>
          <w:rFonts w:ascii="仿宋" w:eastAsia="仿宋" w:hAnsi="仿宋" w:hint="eastAsia"/>
          <w:sz w:val="28"/>
          <w:szCs w:val="28"/>
        </w:rPr>
        <w:t>：</w:t>
      </w:r>
      <w:r w:rsidR="00DE72B8" w:rsidRPr="00245254">
        <w:rPr>
          <w:rFonts w:ascii="仿宋" w:eastAsia="仿宋" w:hAnsi="仿宋" w:hint="eastAsia"/>
          <w:sz w:val="28"/>
          <w:szCs w:val="28"/>
          <w:u w:val="single"/>
        </w:rPr>
        <w:t xml:space="preserve">                        </w:t>
      </w:r>
    </w:p>
    <w:p w:rsidR="00DE72B8" w:rsidRPr="00245254" w:rsidRDefault="00DE72B8" w:rsidP="00DE72B8">
      <w:pPr>
        <w:snapToGrid w:val="0"/>
        <w:spacing w:line="360" w:lineRule="auto"/>
        <w:jc w:val="left"/>
        <w:rPr>
          <w:rFonts w:ascii="宋体" w:hAnsi="宋体"/>
          <w:color w:val="000000"/>
          <w:sz w:val="28"/>
          <w:szCs w:val="28"/>
        </w:rPr>
      </w:pPr>
    </w:p>
    <w:p w:rsidR="00245254" w:rsidRPr="00245254" w:rsidRDefault="00245254" w:rsidP="00245254">
      <w:pPr>
        <w:tabs>
          <w:tab w:val="left" w:pos="8248"/>
          <w:tab w:val="left" w:pos="9368"/>
        </w:tabs>
        <w:ind w:left="-66"/>
        <w:rPr>
          <w:rFonts w:ascii="仿宋" w:eastAsia="仿宋" w:hAnsi="仿宋"/>
          <w:color w:val="000000"/>
          <w:sz w:val="28"/>
          <w:szCs w:val="28"/>
          <w:u w:val="single"/>
        </w:rPr>
      </w:pPr>
      <w:r>
        <w:rPr>
          <w:rFonts w:ascii="仿宋" w:eastAsia="仿宋" w:hAnsi="仿宋" w:hint="eastAsia"/>
          <w:b/>
          <w:sz w:val="28"/>
          <w:szCs w:val="28"/>
        </w:rPr>
        <w:t>（注：此格式如不合适，参加单位可自行提供</w:t>
      </w:r>
      <w:r w:rsidRPr="00245254">
        <w:rPr>
          <w:rFonts w:ascii="仿宋" w:eastAsia="仿宋" w:hAnsi="仿宋" w:hint="eastAsia"/>
          <w:b/>
          <w:sz w:val="28"/>
          <w:szCs w:val="28"/>
        </w:rPr>
        <w:t>）</w:t>
      </w:r>
    </w:p>
    <w:p w:rsidR="00DE72B8" w:rsidRPr="00732717" w:rsidRDefault="00DE72B8" w:rsidP="00DE72B8">
      <w:pPr>
        <w:spacing w:line="0" w:lineRule="atLeast"/>
        <w:rPr>
          <w:rFonts w:ascii="仿宋" w:eastAsia="仿宋" w:hAnsi="仿宋"/>
          <w:sz w:val="24"/>
        </w:rPr>
      </w:pPr>
    </w:p>
    <w:p w:rsidR="00D87823" w:rsidRDefault="00D87823" w:rsidP="00DE72B8">
      <w:pPr>
        <w:spacing w:line="0" w:lineRule="atLeast"/>
        <w:outlineLvl w:val="1"/>
        <w:rPr>
          <w:rFonts w:ascii="仿宋" w:eastAsia="仿宋" w:hAnsi="仿宋"/>
          <w:sz w:val="24"/>
        </w:rPr>
      </w:pPr>
    </w:p>
    <w:sectPr w:rsidR="00D87823" w:rsidSect="007B72E4">
      <w:footerReference w:type="default" r:id="rId10"/>
      <w:footerReference w:type="first" r:id="rId11"/>
      <w:pgSz w:w="11906" w:h="16838"/>
      <w:pgMar w:top="1418" w:right="1416" w:bottom="993"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87F" w:rsidRDefault="0014687F">
      <w:r>
        <w:separator/>
      </w:r>
    </w:p>
  </w:endnote>
  <w:endnote w:type="continuationSeparator" w:id="0">
    <w:p w:rsidR="0014687F" w:rsidRDefault="00146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6B" w:rsidRDefault="00A60A6B">
    <w:pPr>
      <w:pStyle w:val="aa"/>
      <w:jc w:val="center"/>
    </w:pPr>
  </w:p>
  <w:p w:rsidR="00A60A6B" w:rsidRDefault="00A60A6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6B" w:rsidRDefault="00807A45">
    <w:pPr>
      <w:pStyle w:val="aa"/>
      <w:jc w:val="center"/>
    </w:pPr>
    <w:fldSimple w:instr=" PAGE   \* MERGEFORMAT ">
      <w:r w:rsidR="00223A7B" w:rsidRPr="00223A7B">
        <w:rPr>
          <w:noProof/>
          <w:lang w:val="zh-CN"/>
        </w:rPr>
        <w:t>10</w:t>
      </w:r>
    </w:fldSimple>
  </w:p>
  <w:p w:rsidR="00A60A6B" w:rsidRDefault="00A60A6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6B" w:rsidRDefault="00807A45">
    <w:pPr>
      <w:pStyle w:val="aa"/>
      <w:jc w:val="center"/>
    </w:pPr>
    <w:fldSimple w:instr=" PAGE   \* MERGEFORMAT ">
      <w:r w:rsidR="00223A7B" w:rsidRPr="00223A7B">
        <w:rPr>
          <w:noProof/>
          <w:lang w:val="zh-CN"/>
        </w:rPr>
        <w:t>1</w:t>
      </w:r>
    </w:fldSimple>
  </w:p>
  <w:p w:rsidR="00A60A6B" w:rsidRDefault="00A60A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87F" w:rsidRDefault="0014687F">
      <w:r>
        <w:separator/>
      </w:r>
    </w:p>
  </w:footnote>
  <w:footnote w:type="continuationSeparator" w:id="0">
    <w:p w:rsidR="0014687F" w:rsidRDefault="00146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6B" w:rsidRDefault="00A60A6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center"/>
      <w:pPr>
        <w:tabs>
          <w:tab w:val="num" w:pos="644"/>
        </w:tabs>
        <w:ind w:left="0" w:firstLine="284"/>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multilevel"/>
    <w:tmpl w:val="00000009"/>
    <w:lvl w:ilvl="0">
      <w:start w:val="1"/>
      <w:numFmt w:val="decimal"/>
      <w:lvlText w:val="%1"/>
      <w:lvlJc w:val="center"/>
      <w:pPr>
        <w:tabs>
          <w:tab w:val="num" w:pos="644"/>
        </w:tabs>
        <w:ind w:left="0" w:firstLine="284"/>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color w:val="auto"/>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3"/>
    <w:multiLevelType w:val="singleLevel"/>
    <w:tmpl w:val="00000013"/>
    <w:lvl w:ilvl="0">
      <w:start w:val="1"/>
      <w:numFmt w:val="decimal"/>
      <w:lvlText w:val="%1、"/>
      <w:lvlJc w:val="left"/>
      <w:pPr>
        <w:tabs>
          <w:tab w:val="num" w:pos="510"/>
        </w:tabs>
        <w:ind w:left="510" w:hanging="510"/>
      </w:pPr>
    </w:lvl>
  </w:abstractNum>
  <w:abstractNum w:abstractNumId="4">
    <w:nsid w:val="000D0FC1"/>
    <w:multiLevelType w:val="multilevel"/>
    <w:tmpl w:val="27732C38"/>
    <w:lvl w:ilvl="0">
      <w:start w:val="1"/>
      <w:numFmt w:val="decimal"/>
      <w:lvlText w:val="（%1）"/>
      <w:lvlJc w:val="left"/>
      <w:pPr>
        <w:ind w:left="420" w:hanging="420"/>
      </w:pPr>
      <w:rPr>
        <w:rFonts w:ascii="Calibri" w:hAnsi="Calibri"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0777ED3"/>
    <w:multiLevelType w:val="multilevel"/>
    <w:tmpl w:val="C4CC415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90B287F"/>
    <w:multiLevelType w:val="hybridMultilevel"/>
    <w:tmpl w:val="7B9225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423592"/>
    <w:multiLevelType w:val="multilevel"/>
    <w:tmpl w:val="4A0880B2"/>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18F4A9A"/>
    <w:multiLevelType w:val="hybridMultilevel"/>
    <w:tmpl w:val="7B9225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5B43C85"/>
    <w:multiLevelType w:val="hybridMultilevel"/>
    <w:tmpl w:val="70166800"/>
    <w:lvl w:ilvl="0" w:tplc="1D56D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A35A7B"/>
    <w:multiLevelType w:val="hybridMultilevel"/>
    <w:tmpl w:val="7B9225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9AB7883"/>
    <w:multiLevelType w:val="hybridMultilevel"/>
    <w:tmpl w:val="9194616A"/>
    <w:lvl w:ilvl="0" w:tplc="13CCEA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BC50571"/>
    <w:multiLevelType w:val="hybridMultilevel"/>
    <w:tmpl w:val="25E4E728"/>
    <w:lvl w:ilvl="0" w:tplc="13CCEA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0C69E4"/>
    <w:multiLevelType w:val="hybridMultilevel"/>
    <w:tmpl w:val="ABD82A78"/>
    <w:lvl w:ilvl="0" w:tplc="13CCEA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053C22"/>
    <w:multiLevelType w:val="multilevel"/>
    <w:tmpl w:val="B3D68EB0"/>
    <w:lvl w:ilvl="0">
      <w:start w:val="1"/>
      <w:numFmt w:val="decimal"/>
      <w:lvlText w:val="（%1）"/>
      <w:lvlJc w:val="left"/>
      <w:pPr>
        <w:ind w:left="420" w:hanging="420"/>
      </w:pPr>
      <w:rPr>
        <w:rFonts w:ascii="Calibri" w:hAnsi="Calibri" w:hint="default"/>
        <w:b w:val="0"/>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247F550A"/>
    <w:multiLevelType w:val="hybridMultilevel"/>
    <w:tmpl w:val="D576C5D6"/>
    <w:lvl w:ilvl="0" w:tplc="13CCEAC6">
      <w:start w:val="1"/>
      <w:numFmt w:val="decimal"/>
      <w:lvlText w:val="（%1）"/>
      <w:lvlJc w:val="left"/>
      <w:pPr>
        <w:ind w:left="1352" w:hanging="36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6">
    <w:nsid w:val="26AD7F2A"/>
    <w:multiLevelType w:val="hybridMultilevel"/>
    <w:tmpl w:val="C8D62F02"/>
    <w:lvl w:ilvl="0" w:tplc="DD2EE708">
      <w:start w:val="1"/>
      <w:numFmt w:val="decimal"/>
      <w:lvlText w:val="（%1）"/>
      <w:lvlJc w:val="left"/>
      <w:pPr>
        <w:ind w:left="360" w:hanging="360"/>
      </w:pPr>
      <w:rPr>
        <w:rFonts w:ascii="仿宋" w:eastAsia="仿宋" w:hAnsi="仿宋"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77201F2"/>
    <w:multiLevelType w:val="hybridMultilevel"/>
    <w:tmpl w:val="E7B49B88"/>
    <w:lvl w:ilvl="0" w:tplc="C2FCD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C4508BA"/>
    <w:multiLevelType w:val="hybridMultilevel"/>
    <w:tmpl w:val="A4AAACE0"/>
    <w:lvl w:ilvl="0" w:tplc="727EAA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1EB4E93"/>
    <w:multiLevelType w:val="multilevel"/>
    <w:tmpl w:val="C0FABE92"/>
    <w:lvl w:ilvl="0">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34111E21"/>
    <w:multiLevelType w:val="hybridMultilevel"/>
    <w:tmpl w:val="26F632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E49280C"/>
    <w:multiLevelType w:val="hybridMultilevel"/>
    <w:tmpl w:val="CA06FE3E"/>
    <w:lvl w:ilvl="0" w:tplc="6A06D7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3CA4E24"/>
    <w:multiLevelType w:val="hybridMultilevel"/>
    <w:tmpl w:val="25E4E728"/>
    <w:lvl w:ilvl="0" w:tplc="13CCEA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4227DB9"/>
    <w:multiLevelType w:val="hybridMultilevel"/>
    <w:tmpl w:val="B0FE7FAA"/>
    <w:lvl w:ilvl="0" w:tplc="13CCEAC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45080434"/>
    <w:multiLevelType w:val="multilevel"/>
    <w:tmpl w:val="4A0880B2"/>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5D542AD"/>
    <w:multiLevelType w:val="hybridMultilevel"/>
    <w:tmpl w:val="E41E0CB2"/>
    <w:lvl w:ilvl="0" w:tplc="2AA43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92968D9"/>
    <w:multiLevelType w:val="hybridMultilevel"/>
    <w:tmpl w:val="39DE5E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BD74F2F"/>
    <w:multiLevelType w:val="multilevel"/>
    <w:tmpl w:val="4BD74F2F"/>
    <w:lvl w:ilvl="0" w:tentative="1">
      <w:start w:val="1"/>
      <w:numFmt w:val="decimal"/>
      <w:lvlText w:val="（%1）"/>
      <w:lvlJc w:val="left"/>
      <w:pPr>
        <w:ind w:left="420" w:hanging="420"/>
      </w:pPr>
      <w:rPr>
        <w:rFonts w:ascii="Calibri" w:hAnsi="Calibri" w:hint="default"/>
      </w:rPr>
    </w:lvl>
    <w:lvl w:ilvl="1">
      <w:start w:val="1"/>
      <w:numFmt w:val="decimal"/>
      <w:lvlText w:val="（%2）"/>
      <w:lvlJc w:val="left"/>
      <w:pPr>
        <w:ind w:left="840" w:hanging="420"/>
      </w:pPr>
      <w:rPr>
        <w:rFonts w:ascii="Calibri" w:hAnsi="Calibri" w:hint="default"/>
        <w:b w:val="0"/>
        <w:sz w:val="24"/>
        <w:szCs w:val="24"/>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nsid w:val="4E706F15"/>
    <w:multiLevelType w:val="multilevel"/>
    <w:tmpl w:val="4A0880B2"/>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0EA5AB5"/>
    <w:multiLevelType w:val="hybridMultilevel"/>
    <w:tmpl w:val="23643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16F4702"/>
    <w:multiLevelType w:val="hybridMultilevel"/>
    <w:tmpl w:val="9232FCA0"/>
    <w:lvl w:ilvl="0" w:tplc="13CCEAC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4C25E96"/>
    <w:multiLevelType w:val="hybridMultilevel"/>
    <w:tmpl w:val="7B9225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549089C"/>
    <w:multiLevelType w:val="multilevel"/>
    <w:tmpl w:val="5549089C"/>
    <w:lvl w:ilvl="0">
      <w:start w:val="1"/>
      <w:numFmt w:val="decimal"/>
      <w:lvlText w:val="%1)"/>
      <w:lvlJc w:val="left"/>
      <w:pPr>
        <w:ind w:left="1026" w:hanging="420"/>
      </w:pPr>
    </w:lvl>
    <w:lvl w:ilvl="1" w:tentative="1">
      <w:start w:val="1"/>
      <w:numFmt w:val="lowerLetter"/>
      <w:lvlText w:val="%2)"/>
      <w:lvlJc w:val="left"/>
      <w:pPr>
        <w:ind w:left="1446" w:hanging="420"/>
      </w:pPr>
    </w:lvl>
    <w:lvl w:ilvl="2" w:tentative="1">
      <w:start w:val="1"/>
      <w:numFmt w:val="lowerRoman"/>
      <w:lvlText w:val="%3."/>
      <w:lvlJc w:val="right"/>
      <w:pPr>
        <w:ind w:left="1866" w:hanging="420"/>
      </w:pPr>
    </w:lvl>
    <w:lvl w:ilvl="3" w:tentative="1">
      <w:start w:val="1"/>
      <w:numFmt w:val="decimal"/>
      <w:lvlText w:val="%4."/>
      <w:lvlJc w:val="left"/>
      <w:pPr>
        <w:ind w:left="2286" w:hanging="420"/>
      </w:pPr>
    </w:lvl>
    <w:lvl w:ilvl="4" w:tentative="1">
      <w:start w:val="1"/>
      <w:numFmt w:val="lowerLetter"/>
      <w:lvlText w:val="%5)"/>
      <w:lvlJc w:val="left"/>
      <w:pPr>
        <w:ind w:left="2706" w:hanging="420"/>
      </w:pPr>
    </w:lvl>
    <w:lvl w:ilvl="5" w:tentative="1">
      <w:start w:val="1"/>
      <w:numFmt w:val="lowerRoman"/>
      <w:lvlText w:val="%6."/>
      <w:lvlJc w:val="right"/>
      <w:pPr>
        <w:ind w:left="3126" w:hanging="420"/>
      </w:pPr>
    </w:lvl>
    <w:lvl w:ilvl="6" w:tentative="1">
      <w:start w:val="1"/>
      <w:numFmt w:val="decimal"/>
      <w:lvlText w:val="%7."/>
      <w:lvlJc w:val="left"/>
      <w:pPr>
        <w:ind w:left="3546" w:hanging="420"/>
      </w:pPr>
    </w:lvl>
    <w:lvl w:ilvl="7" w:tentative="1">
      <w:start w:val="1"/>
      <w:numFmt w:val="lowerLetter"/>
      <w:lvlText w:val="%8)"/>
      <w:lvlJc w:val="left"/>
      <w:pPr>
        <w:ind w:left="3966" w:hanging="420"/>
      </w:pPr>
    </w:lvl>
    <w:lvl w:ilvl="8" w:tentative="1">
      <w:start w:val="1"/>
      <w:numFmt w:val="lowerRoman"/>
      <w:lvlText w:val="%9."/>
      <w:lvlJc w:val="right"/>
      <w:pPr>
        <w:ind w:left="4386" w:hanging="420"/>
      </w:pPr>
    </w:lvl>
  </w:abstractNum>
  <w:abstractNum w:abstractNumId="34">
    <w:nsid w:val="562460B2"/>
    <w:multiLevelType w:val="singleLevel"/>
    <w:tmpl w:val="562460B2"/>
    <w:lvl w:ilvl="0">
      <w:start w:val="1"/>
      <w:numFmt w:val="chineseCounting"/>
      <w:suff w:val="nothing"/>
      <w:lvlText w:val="%1、"/>
      <w:lvlJc w:val="left"/>
    </w:lvl>
  </w:abstractNum>
  <w:abstractNum w:abstractNumId="35">
    <w:nsid w:val="5694434E"/>
    <w:multiLevelType w:val="hybridMultilevel"/>
    <w:tmpl w:val="23F61EAC"/>
    <w:lvl w:ilvl="0" w:tplc="4CCC9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768F1DE"/>
    <w:multiLevelType w:val="singleLevel"/>
    <w:tmpl w:val="5768F1DE"/>
    <w:lvl w:ilvl="0">
      <w:start w:val="1"/>
      <w:numFmt w:val="decimal"/>
      <w:suff w:val="nothing"/>
      <w:lvlText w:val="%1."/>
      <w:lvlJc w:val="left"/>
      <w:rPr>
        <w:rFonts w:cs="Times New Roman"/>
      </w:rPr>
    </w:lvl>
  </w:abstractNum>
  <w:abstractNum w:abstractNumId="37">
    <w:nsid w:val="5AF6528A"/>
    <w:multiLevelType w:val="hybridMultilevel"/>
    <w:tmpl w:val="7B9225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BAE7B74"/>
    <w:multiLevelType w:val="hybridMultilevel"/>
    <w:tmpl w:val="43407C6E"/>
    <w:lvl w:ilvl="0" w:tplc="13CCEA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FA037FB"/>
    <w:multiLevelType w:val="hybridMultilevel"/>
    <w:tmpl w:val="C3D08388"/>
    <w:lvl w:ilvl="0" w:tplc="5D5CFFD0">
      <w:start w:val="1"/>
      <w:numFmt w:val="decimal"/>
      <w:lvlText w:val="（%1）"/>
      <w:lvlJc w:val="left"/>
      <w:pPr>
        <w:ind w:left="420" w:hanging="420"/>
      </w:pPr>
      <w:rPr>
        <w:rFonts w:ascii="仿宋" w:eastAsia="仿宋" w:hAnsi="仿宋"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1E85B82"/>
    <w:multiLevelType w:val="hybridMultilevel"/>
    <w:tmpl w:val="46FEFE06"/>
    <w:lvl w:ilvl="0" w:tplc="DD629F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20F1D3B"/>
    <w:multiLevelType w:val="multilevel"/>
    <w:tmpl w:val="7EA671F9"/>
    <w:lvl w:ilvl="0">
      <w:start w:val="1"/>
      <w:numFmt w:val="decimal"/>
      <w:lvlText w:val="（%1）"/>
      <w:lvlJc w:val="left"/>
      <w:pPr>
        <w:ind w:left="840" w:hanging="420"/>
      </w:pPr>
      <w:rPr>
        <w:rFonts w:ascii="Calibri" w:hAnsi="Calibri"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2">
    <w:nsid w:val="678D51F2"/>
    <w:multiLevelType w:val="hybridMultilevel"/>
    <w:tmpl w:val="D3146356"/>
    <w:lvl w:ilvl="0" w:tplc="13CCEAC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7A73CF0"/>
    <w:multiLevelType w:val="hybridMultilevel"/>
    <w:tmpl w:val="F97A87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E5C18C4"/>
    <w:multiLevelType w:val="hybridMultilevel"/>
    <w:tmpl w:val="B0AC462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31074BB"/>
    <w:multiLevelType w:val="multilevel"/>
    <w:tmpl w:val="27732C38"/>
    <w:lvl w:ilvl="0">
      <w:start w:val="1"/>
      <w:numFmt w:val="decimal"/>
      <w:lvlText w:val="（%1）"/>
      <w:lvlJc w:val="left"/>
      <w:pPr>
        <w:ind w:left="420" w:hanging="420"/>
      </w:pPr>
      <w:rPr>
        <w:rFonts w:ascii="Calibri" w:hAnsi="Calibri"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6">
    <w:nsid w:val="74925D9B"/>
    <w:multiLevelType w:val="hybridMultilevel"/>
    <w:tmpl w:val="7B9225E6"/>
    <w:lvl w:ilvl="0" w:tplc="04090011">
      <w:start w:val="1"/>
      <w:numFmt w:val="decimal"/>
      <w:lvlText w:val="%1)"/>
      <w:lvlJc w:val="left"/>
      <w:pPr>
        <w:ind w:left="1837" w:hanging="420"/>
      </w:pPr>
    </w:lvl>
    <w:lvl w:ilvl="1" w:tplc="04090019" w:tentative="1">
      <w:start w:val="1"/>
      <w:numFmt w:val="lowerLetter"/>
      <w:lvlText w:val="%2)"/>
      <w:lvlJc w:val="left"/>
      <w:pPr>
        <w:ind w:left="2257" w:hanging="420"/>
      </w:pPr>
    </w:lvl>
    <w:lvl w:ilvl="2" w:tplc="0409001B" w:tentative="1">
      <w:start w:val="1"/>
      <w:numFmt w:val="lowerRoman"/>
      <w:lvlText w:val="%3."/>
      <w:lvlJc w:val="right"/>
      <w:pPr>
        <w:ind w:left="2677" w:hanging="420"/>
      </w:pPr>
    </w:lvl>
    <w:lvl w:ilvl="3" w:tplc="0409000F" w:tentative="1">
      <w:start w:val="1"/>
      <w:numFmt w:val="decimal"/>
      <w:lvlText w:val="%4."/>
      <w:lvlJc w:val="left"/>
      <w:pPr>
        <w:ind w:left="3097" w:hanging="420"/>
      </w:pPr>
    </w:lvl>
    <w:lvl w:ilvl="4" w:tplc="04090019" w:tentative="1">
      <w:start w:val="1"/>
      <w:numFmt w:val="lowerLetter"/>
      <w:lvlText w:val="%5)"/>
      <w:lvlJc w:val="left"/>
      <w:pPr>
        <w:ind w:left="3517" w:hanging="420"/>
      </w:pPr>
    </w:lvl>
    <w:lvl w:ilvl="5" w:tplc="0409001B" w:tentative="1">
      <w:start w:val="1"/>
      <w:numFmt w:val="lowerRoman"/>
      <w:lvlText w:val="%6."/>
      <w:lvlJc w:val="right"/>
      <w:pPr>
        <w:ind w:left="3937" w:hanging="420"/>
      </w:pPr>
    </w:lvl>
    <w:lvl w:ilvl="6" w:tplc="0409000F" w:tentative="1">
      <w:start w:val="1"/>
      <w:numFmt w:val="decimal"/>
      <w:lvlText w:val="%7."/>
      <w:lvlJc w:val="left"/>
      <w:pPr>
        <w:ind w:left="4357" w:hanging="420"/>
      </w:pPr>
    </w:lvl>
    <w:lvl w:ilvl="7" w:tplc="04090019" w:tentative="1">
      <w:start w:val="1"/>
      <w:numFmt w:val="lowerLetter"/>
      <w:lvlText w:val="%8)"/>
      <w:lvlJc w:val="left"/>
      <w:pPr>
        <w:ind w:left="4777" w:hanging="420"/>
      </w:pPr>
    </w:lvl>
    <w:lvl w:ilvl="8" w:tplc="0409001B" w:tentative="1">
      <w:start w:val="1"/>
      <w:numFmt w:val="lowerRoman"/>
      <w:lvlText w:val="%9."/>
      <w:lvlJc w:val="right"/>
      <w:pPr>
        <w:ind w:left="5197" w:hanging="420"/>
      </w:pPr>
    </w:lvl>
  </w:abstractNum>
  <w:abstractNum w:abstractNumId="47">
    <w:nsid w:val="79E469B6"/>
    <w:multiLevelType w:val="hybridMultilevel"/>
    <w:tmpl w:val="0D5CD9BA"/>
    <w:lvl w:ilvl="0" w:tplc="AC224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962784"/>
    <w:multiLevelType w:val="hybridMultilevel"/>
    <w:tmpl w:val="4A725B48"/>
    <w:lvl w:ilvl="0" w:tplc="74F660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EA671F9"/>
    <w:multiLevelType w:val="multilevel"/>
    <w:tmpl w:val="7EA671F9"/>
    <w:lvl w:ilvl="0">
      <w:start w:val="1"/>
      <w:numFmt w:val="decimal"/>
      <w:lvlText w:val="（%1）"/>
      <w:lvlJc w:val="left"/>
      <w:pPr>
        <w:ind w:left="840" w:hanging="420"/>
      </w:pPr>
      <w:rPr>
        <w:rFonts w:ascii="Calibri" w:hAnsi="Calibri"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34"/>
  </w:num>
  <w:num w:numId="2">
    <w:abstractNumId w:val="2"/>
  </w:num>
  <w:num w:numId="3">
    <w:abstractNumId w:val="24"/>
  </w:num>
  <w:num w:numId="4">
    <w:abstractNumId w:val="1"/>
  </w:num>
  <w:num w:numId="5">
    <w:abstractNumId w:val="0"/>
  </w:num>
  <w:num w:numId="6">
    <w:abstractNumId w:val="3"/>
  </w:num>
  <w:num w:numId="7">
    <w:abstractNumId w:val="36"/>
  </w:num>
  <w:num w:numId="8">
    <w:abstractNumId w:val="30"/>
  </w:num>
  <w:num w:numId="9">
    <w:abstractNumId w:val="43"/>
  </w:num>
  <w:num w:numId="10">
    <w:abstractNumId w:val="20"/>
  </w:num>
  <w:num w:numId="11">
    <w:abstractNumId w:val="27"/>
  </w:num>
  <w:num w:numId="12">
    <w:abstractNumId w:val="25"/>
  </w:num>
  <w:num w:numId="13">
    <w:abstractNumId w:val="5"/>
  </w:num>
  <w:num w:numId="14">
    <w:abstractNumId w:val="23"/>
  </w:num>
  <w:num w:numId="15">
    <w:abstractNumId w:val="11"/>
  </w:num>
  <w:num w:numId="16">
    <w:abstractNumId w:val="12"/>
  </w:num>
  <w:num w:numId="17">
    <w:abstractNumId w:val="26"/>
  </w:num>
  <w:num w:numId="18">
    <w:abstractNumId w:val="31"/>
  </w:num>
  <w:num w:numId="19">
    <w:abstractNumId w:val="28"/>
  </w:num>
  <w:num w:numId="20">
    <w:abstractNumId w:val="19"/>
  </w:num>
  <w:num w:numId="21">
    <w:abstractNumId w:val="14"/>
  </w:num>
  <w:num w:numId="22">
    <w:abstractNumId w:val="45"/>
  </w:num>
  <w:num w:numId="23">
    <w:abstractNumId w:val="49"/>
  </w:num>
  <w:num w:numId="24">
    <w:abstractNumId w:val="33"/>
  </w:num>
  <w:num w:numId="25">
    <w:abstractNumId w:val="4"/>
  </w:num>
  <w:num w:numId="26">
    <w:abstractNumId w:val="22"/>
  </w:num>
  <w:num w:numId="27">
    <w:abstractNumId w:val="41"/>
  </w:num>
  <w:num w:numId="28">
    <w:abstractNumId w:val="29"/>
  </w:num>
  <w:num w:numId="29">
    <w:abstractNumId w:val="15"/>
  </w:num>
  <w:num w:numId="30">
    <w:abstractNumId w:val="13"/>
  </w:num>
  <w:num w:numId="31">
    <w:abstractNumId w:val="38"/>
  </w:num>
  <w:num w:numId="32">
    <w:abstractNumId w:val="16"/>
  </w:num>
  <w:num w:numId="33">
    <w:abstractNumId w:val="48"/>
  </w:num>
  <w:num w:numId="34">
    <w:abstractNumId w:val="42"/>
  </w:num>
  <w:num w:numId="35">
    <w:abstractNumId w:val="18"/>
  </w:num>
  <w:num w:numId="36">
    <w:abstractNumId w:val="40"/>
  </w:num>
  <w:num w:numId="37">
    <w:abstractNumId w:val="39"/>
  </w:num>
  <w:num w:numId="38">
    <w:abstractNumId w:val="35"/>
  </w:num>
  <w:num w:numId="39">
    <w:abstractNumId w:val="9"/>
  </w:num>
  <w:num w:numId="40">
    <w:abstractNumId w:val="21"/>
  </w:num>
  <w:num w:numId="41">
    <w:abstractNumId w:val="44"/>
  </w:num>
  <w:num w:numId="42">
    <w:abstractNumId w:val="47"/>
  </w:num>
  <w:num w:numId="43">
    <w:abstractNumId w:val="37"/>
  </w:num>
  <w:num w:numId="44">
    <w:abstractNumId w:val="17"/>
  </w:num>
  <w:num w:numId="45">
    <w:abstractNumId w:val="46"/>
  </w:num>
  <w:num w:numId="46">
    <w:abstractNumId w:val="8"/>
  </w:num>
  <w:num w:numId="47">
    <w:abstractNumId w:val="32"/>
  </w:num>
  <w:num w:numId="48">
    <w:abstractNumId w:val="6"/>
  </w:num>
  <w:num w:numId="49">
    <w:abstractNumId w:val="10"/>
  </w:num>
  <w:num w:numId="50">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3961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2A1A"/>
    <w:rsid w:val="00002F23"/>
    <w:rsid w:val="00004C66"/>
    <w:rsid w:val="00006886"/>
    <w:rsid w:val="000119C8"/>
    <w:rsid w:val="0001464A"/>
    <w:rsid w:val="000160C5"/>
    <w:rsid w:val="000164F5"/>
    <w:rsid w:val="00017E0E"/>
    <w:rsid w:val="000203FC"/>
    <w:rsid w:val="000208EE"/>
    <w:rsid w:val="00020EC8"/>
    <w:rsid w:val="00020F3C"/>
    <w:rsid w:val="0002134C"/>
    <w:rsid w:val="00021C63"/>
    <w:rsid w:val="00022D1E"/>
    <w:rsid w:val="00023692"/>
    <w:rsid w:val="00023A0A"/>
    <w:rsid w:val="000251D7"/>
    <w:rsid w:val="0002560C"/>
    <w:rsid w:val="00026379"/>
    <w:rsid w:val="0003151D"/>
    <w:rsid w:val="000350ED"/>
    <w:rsid w:val="00042439"/>
    <w:rsid w:val="00053424"/>
    <w:rsid w:val="00053981"/>
    <w:rsid w:val="00054148"/>
    <w:rsid w:val="00054C5E"/>
    <w:rsid w:val="00057338"/>
    <w:rsid w:val="00060FE9"/>
    <w:rsid w:val="00063A13"/>
    <w:rsid w:val="00063D4A"/>
    <w:rsid w:val="000648A3"/>
    <w:rsid w:val="00064B6E"/>
    <w:rsid w:val="00064F41"/>
    <w:rsid w:val="000650A4"/>
    <w:rsid w:val="00065FA3"/>
    <w:rsid w:val="000671E8"/>
    <w:rsid w:val="00070E14"/>
    <w:rsid w:val="00071FBE"/>
    <w:rsid w:val="00073904"/>
    <w:rsid w:val="00073A1E"/>
    <w:rsid w:val="00075A13"/>
    <w:rsid w:val="000760D5"/>
    <w:rsid w:val="00076D5A"/>
    <w:rsid w:val="000776DE"/>
    <w:rsid w:val="0008001B"/>
    <w:rsid w:val="000805B4"/>
    <w:rsid w:val="0008243E"/>
    <w:rsid w:val="00083F07"/>
    <w:rsid w:val="00087F2F"/>
    <w:rsid w:val="000925A9"/>
    <w:rsid w:val="00092D63"/>
    <w:rsid w:val="00093EE8"/>
    <w:rsid w:val="000948A6"/>
    <w:rsid w:val="00095CA8"/>
    <w:rsid w:val="0009735E"/>
    <w:rsid w:val="000A19BB"/>
    <w:rsid w:val="000A1FA0"/>
    <w:rsid w:val="000A2088"/>
    <w:rsid w:val="000A2258"/>
    <w:rsid w:val="000A4E5A"/>
    <w:rsid w:val="000A5131"/>
    <w:rsid w:val="000A5A2E"/>
    <w:rsid w:val="000A6A25"/>
    <w:rsid w:val="000A71F0"/>
    <w:rsid w:val="000A754D"/>
    <w:rsid w:val="000A75C8"/>
    <w:rsid w:val="000B0206"/>
    <w:rsid w:val="000B0C3B"/>
    <w:rsid w:val="000B1708"/>
    <w:rsid w:val="000B1E91"/>
    <w:rsid w:val="000B3288"/>
    <w:rsid w:val="000B36BC"/>
    <w:rsid w:val="000B3B12"/>
    <w:rsid w:val="000B3CA2"/>
    <w:rsid w:val="000B437F"/>
    <w:rsid w:val="000B4BC2"/>
    <w:rsid w:val="000B63B7"/>
    <w:rsid w:val="000B71D3"/>
    <w:rsid w:val="000B76D4"/>
    <w:rsid w:val="000C208E"/>
    <w:rsid w:val="000C235D"/>
    <w:rsid w:val="000C355B"/>
    <w:rsid w:val="000C3B6F"/>
    <w:rsid w:val="000C407B"/>
    <w:rsid w:val="000C4EC6"/>
    <w:rsid w:val="000C62CA"/>
    <w:rsid w:val="000D020E"/>
    <w:rsid w:val="000D023E"/>
    <w:rsid w:val="000D1F31"/>
    <w:rsid w:val="000D4291"/>
    <w:rsid w:val="000D477C"/>
    <w:rsid w:val="000D6EBB"/>
    <w:rsid w:val="000D77E9"/>
    <w:rsid w:val="000E042E"/>
    <w:rsid w:val="000E11B0"/>
    <w:rsid w:val="000E3B53"/>
    <w:rsid w:val="000E3CC8"/>
    <w:rsid w:val="000E4562"/>
    <w:rsid w:val="000E50DB"/>
    <w:rsid w:val="000E71AC"/>
    <w:rsid w:val="000E735B"/>
    <w:rsid w:val="000F0677"/>
    <w:rsid w:val="000F08A3"/>
    <w:rsid w:val="000F09B7"/>
    <w:rsid w:val="000F237E"/>
    <w:rsid w:val="000F2570"/>
    <w:rsid w:val="000F300A"/>
    <w:rsid w:val="00100829"/>
    <w:rsid w:val="00101AEF"/>
    <w:rsid w:val="00102B15"/>
    <w:rsid w:val="00103090"/>
    <w:rsid w:val="001048A8"/>
    <w:rsid w:val="00105B9F"/>
    <w:rsid w:val="0010776C"/>
    <w:rsid w:val="0011046C"/>
    <w:rsid w:val="00110647"/>
    <w:rsid w:val="00110D31"/>
    <w:rsid w:val="00112BC7"/>
    <w:rsid w:val="001137F7"/>
    <w:rsid w:val="001141A1"/>
    <w:rsid w:val="00114FD2"/>
    <w:rsid w:val="001167B6"/>
    <w:rsid w:val="00116BDF"/>
    <w:rsid w:val="00120563"/>
    <w:rsid w:val="00120FEE"/>
    <w:rsid w:val="00121D95"/>
    <w:rsid w:val="001224F2"/>
    <w:rsid w:val="00125731"/>
    <w:rsid w:val="001269FD"/>
    <w:rsid w:val="00127B92"/>
    <w:rsid w:val="00135550"/>
    <w:rsid w:val="001378E1"/>
    <w:rsid w:val="00141DB7"/>
    <w:rsid w:val="00144A42"/>
    <w:rsid w:val="001457ED"/>
    <w:rsid w:val="00145BC0"/>
    <w:rsid w:val="0014687F"/>
    <w:rsid w:val="00146973"/>
    <w:rsid w:val="00151A95"/>
    <w:rsid w:val="00152616"/>
    <w:rsid w:val="00153522"/>
    <w:rsid w:val="00154C18"/>
    <w:rsid w:val="00154D6C"/>
    <w:rsid w:val="001565FC"/>
    <w:rsid w:val="00156AEA"/>
    <w:rsid w:val="00156D7B"/>
    <w:rsid w:val="00157941"/>
    <w:rsid w:val="00161EA3"/>
    <w:rsid w:val="0016364D"/>
    <w:rsid w:val="00163FA4"/>
    <w:rsid w:val="00165519"/>
    <w:rsid w:val="00165AE5"/>
    <w:rsid w:val="00165ED8"/>
    <w:rsid w:val="001666FA"/>
    <w:rsid w:val="00166744"/>
    <w:rsid w:val="001707EA"/>
    <w:rsid w:val="00171B38"/>
    <w:rsid w:val="001731CD"/>
    <w:rsid w:val="001750C7"/>
    <w:rsid w:val="001758B0"/>
    <w:rsid w:val="00175DCB"/>
    <w:rsid w:val="0018029C"/>
    <w:rsid w:val="00180869"/>
    <w:rsid w:val="00183C15"/>
    <w:rsid w:val="00187E19"/>
    <w:rsid w:val="00187FAE"/>
    <w:rsid w:val="0019287F"/>
    <w:rsid w:val="00195245"/>
    <w:rsid w:val="001961EB"/>
    <w:rsid w:val="00196746"/>
    <w:rsid w:val="00197DBD"/>
    <w:rsid w:val="001A224F"/>
    <w:rsid w:val="001A2C57"/>
    <w:rsid w:val="001A4BE1"/>
    <w:rsid w:val="001A5E41"/>
    <w:rsid w:val="001A7375"/>
    <w:rsid w:val="001B0ABB"/>
    <w:rsid w:val="001B202E"/>
    <w:rsid w:val="001B34B5"/>
    <w:rsid w:val="001B48CE"/>
    <w:rsid w:val="001B67B5"/>
    <w:rsid w:val="001B6CDD"/>
    <w:rsid w:val="001B7DE5"/>
    <w:rsid w:val="001C081E"/>
    <w:rsid w:val="001C10AA"/>
    <w:rsid w:val="001C1D7C"/>
    <w:rsid w:val="001C1F15"/>
    <w:rsid w:val="001C1F39"/>
    <w:rsid w:val="001C2737"/>
    <w:rsid w:val="001C3040"/>
    <w:rsid w:val="001C3DBC"/>
    <w:rsid w:val="001C42DF"/>
    <w:rsid w:val="001C54CE"/>
    <w:rsid w:val="001D15BC"/>
    <w:rsid w:val="001D15FD"/>
    <w:rsid w:val="001D3AE9"/>
    <w:rsid w:val="001D63F7"/>
    <w:rsid w:val="001D6996"/>
    <w:rsid w:val="001D7B8A"/>
    <w:rsid w:val="001E0A03"/>
    <w:rsid w:val="001E147C"/>
    <w:rsid w:val="001E1FA7"/>
    <w:rsid w:val="001E20F7"/>
    <w:rsid w:val="001E3316"/>
    <w:rsid w:val="001E3518"/>
    <w:rsid w:val="001E36D9"/>
    <w:rsid w:val="001F090F"/>
    <w:rsid w:val="001F0A55"/>
    <w:rsid w:val="001F0AE5"/>
    <w:rsid w:val="001F1EEE"/>
    <w:rsid w:val="001F3A89"/>
    <w:rsid w:val="001F4535"/>
    <w:rsid w:val="001F78A9"/>
    <w:rsid w:val="001F7AE3"/>
    <w:rsid w:val="002002E1"/>
    <w:rsid w:val="00201A04"/>
    <w:rsid w:val="00204174"/>
    <w:rsid w:val="0020469F"/>
    <w:rsid w:val="00206208"/>
    <w:rsid w:val="002062BC"/>
    <w:rsid w:val="0021083E"/>
    <w:rsid w:val="002121FC"/>
    <w:rsid w:val="002132A4"/>
    <w:rsid w:val="00217174"/>
    <w:rsid w:val="002206BC"/>
    <w:rsid w:val="00221332"/>
    <w:rsid w:val="00221402"/>
    <w:rsid w:val="0022371C"/>
    <w:rsid w:val="00223A7B"/>
    <w:rsid w:val="00223DFB"/>
    <w:rsid w:val="00224CB1"/>
    <w:rsid w:val="002255AA"/>
    <w:rsid w:val="002258E0"/>
    <w:rsid w:val="00225912"/>
    <w:rsid w:val="00226A07"/>
    <w:rsid w:val="00227A24"/>
    <w:rsid w:val="00231339"/>
    <w:rsid w:val="00231A03"/>
    <w:rsid w:val="00232931"/>
    <w:rsid w:val="00232EB5"/>
    <w:rsid w:val="002330C7"/>
    <w:rsid w:val="00234A26"/>
    <w:rsid w:val="00235152"/>
    <w:rsid w:val="0023579B"/>
    <w:rsid w:val="0023732C"/>
    <w:rsid w:val="002401DC"/>
    <w:rsid w:val="00243B1B"/>
    <w:rsid w:val="00244E1C"/>
    <w:rsid w:val="00245254"/>
    <w:rsid w:val="00247061"/>
    <w:rsid w:val="00251495"/>
    <w:rsid w:val="00253008"/>
    <w:rsid w:val="00256D1E"/>
    <w:rsid w:val="0026084D"/>
    <w:rsid w:val="002616C1"/>
    <w:rsid w:val="00264A20"/>
    <w:rsid w:val="002660A3"/>
    <w:rsid w:val="0026661A"/>
    <w:rsid w:val="00271258"/>
    <w:rsid w:val="002727FE"/>
    <w:rsid w:val="002728DE"/>
    <w:rsid w:val="00277F3B"/>
    <w:rsid w:val="002800C0"/>
    <w:rsid w:val="00282989"/>
    <w:rsid w:val="00283ECE"/>
    <w:rsid w:val="00284F52"/>
    <w:rsid w:val="00285BCC"/>
    <w:rsid w:val="00286A34"/>
    <w:rsid w:val="00286FDA"/>
    <w:rsid w:val="00293149"/>
    <w:rsid w:val="00294372"/>
    <w:rsid w:val="002949AE"/>
    <w:rsid w:val="00297073"/>
    <w:rsid w:val="002A0419"/>
    <w:rsid w:val="002A1072"/>
    <w:rsid w:val="002A2322"/>
    <w:rsid w:val="002A284A"/>
    <w:rsid w:val="002A3432"/>
    <w:rsid w:val="002B0ED4"/>
    <w:rsid w:val="002B11B8"/>
    <w:rsid w:val="002B1829"/>
    <w:rsid w:val="002B1E76"/>
    <w:rsid w:val="002B44A5"/>
    <w:rsid w:val="002B55C9"/>
    <w:rsid w:val="002B60E4"/>
    <w:rsid w:val="002B6D67"/>
    <w:rsid w:val="002C0519"/>
    <w:rsid w:val="002C0EA0"/>
    <w:rsid w:val="002C19B4"/>
    <w:rsid w:val="002C523F"/>
    <w:rsid w:val="002C5967"/>
    <w:rsid w:val="002C64CA"/>
    <w:rsid w:val="002C7295"/>
    <w:rsid w:val="002D07BD"/>
    <w:rsid w:val="002D1472"/>
    <w:rsid w:val="002D185B"/>
    <w:rsid w:val="002D327C"/>
    <w:rsid w:val="002D4535"/>
    <w:rsid w:val="002D76B5"/>
    <w:rsid w:val="002F242C"/>
    <w:rsid w:val="002F3B36"/>
    <w:rsid w:val="002F41EF"/>
    <w:rsid w:val="002F4728"/>
    <w:rsid w:val="002F507F"/>
    <w:rsid w:val="002F78E6"/>
    <w:rsid w:val="002F7EC4"/>
    <w:rsid w:val="0030178B"/>
    <w:rsid w:val="00301790"/>
    <w:rsid w:val="00301F7E"/>
    <w:rsid w:val="00302336"/>
    <w:rsid w:val="0030298C"/>
    <w:rsid w:val="0030338E"/>
    <w:rsid w:val="00303B1E"/>
    <w:rsid w:val="00304921"/>
    <w:rsid w:val="00304A43"/>
    <w:rsid w:val="00304FB9"/>
    <w:rsid w:val="0030544A"/>
    <w:rsid w:val="00306094"/>
    <w:rsid w:val="00307264"/>
    <w:rsid w:val="003126A3"/>
    <w:rsid w:val="0031327E"/>
    <w:rsid w:val="003135DD"/>
    <w:rsid w:val="00316847"/>
    <w:rsid w:val="00323E56"/>
    <w:rsid w:val="00324D4E"/>
    <w:rsid w:val="00325905"/>
    <w:rsid w:val="00326ADA"/>
    <w:rsid w:val="003271B0"/>
    <w:rsid w:val="00327634"/>
    <w:rsid w:val="003345BC"/>
    <w:rsid w:val="00335A67"/>
    <w:rsid w:val="00335E1D"/>
    <w:rsid w:val="00346624"/>
    <w:rsid w:val="00346CDE"/>
    <w:rsid w:val="00346D2E"/>
    <w:rsid w:val="00350C52"/>
    <w:rsid w:val="003510BF"/>
    <w:rsid w:val="00351184"/>
    <w:rsid w:val="003511CA"/>
    <w:rsid w:val="00351272"/>
    <w:rsid w:val="0035445F"/>
    <w:rsid w:val="00355074"/>
    <w:rsid w:val="00357C61"/>
    <w:rsid w:val="0036064E"/>
    <w:rsid w:val="00361994"/>
    <w:rsid w:val="00363633"/>
    <w:rsid w:val="003636A7"/>
    <w:rsid w:val="00363E0F"/>
    <w:rsid w:val="00364063"/>
    <w:rsid w:val="003657A4"/>
    <w:rsid w:val="0036685D"/>
    <w:rsid w:val="00371661"/>
    <w:rsid w:val="003745D2"/>
    <w:rsid w:val="00375E0D"/>
    <w:rsid w:val="00377CD6"/>
    <w:rsid w:val="00384885"/>
    <w:rsid w:val="0038529F"/>
    <w:rsid w:val="0038645D"/>
    <w:rsid w:val="0038660A"/>
    <w:rsid w:val="003876AD"/>
    <w:rsid w:val="0039211E"/>
    <w:rsid w:val="003927AD"/>
    <w:rsid w:val="003940D5"/>
    <w:rsid w:val="00396A05"/>
    <w:rsid w:val="00397CE6"/>
    <w:rsid w:val="003A06DB"/>
    <w:rsid w:val="003A0B9C"/>
    <w:rsid w:val="003A2B77"/>
    <w:rsid w:val="003A3AB1"/>
    <w:rsid w:val="003A4024"/>
    <w:rsid w:val="003A431D"/>
    <w:rsid w:val="003A4711"/>
    <w:rsid w:val="003A589D"/>
    <w:rsid w:val="003A67C0"/>
    <w:rsid w:val="003A7B29"/>
    <w:rsid w:val="003B34EB"/>
    <w:rsid w:val="003B4725"/>
    <w:rsid w:val="003B4955"/>
    <w:rsid w:val="003B4BB4"/>
    <w:rsid w:val="003B7321"/>
    <w:rsid w:val="003C0135"/>
    <w:rsid w:val="003C12A7"/>
    <w:rsid w:val="003C1D71"/>
    <w:rsid w:val="003C4767"/>
    <w:rsid w:val="003C7670"/>
    <w:rsid w:val="003D2DD4"/>
    <w:rsid w:val="003D4463"/>
    <w:rsid w:val="003D55BF"/>
    <w:rsid w:val="003D6431"/>
    <w:rsid w:val="003D7C10"/>
    <w:rsid w:val="003E1DCD"/>
    <w:rsid w:val="003E36DD"/>
    <w:rsid w:val="003E57D4"/>
    <w:rsid w:val="003E5838"/>
    <w:rsid w:val="003E6CEE"/>
    <w:rsid w:val="003F1210"/>
    <w:rsid w:val="003F2A0D"/>
    <w:rsid w:val="003F2D6F"/>
    <w:rsid w:val="003F3818"/>
    <w:rsid w:val="003F5439"/>
    <w:rsid w:val="003F7981"/>
    <w:rsid w:val="0040055A"/>
    <w:rsid w:val="0040188B"/>
    <w:rsid w:val="00402485"/>
    <w:rsid w:val="00403474"/>
    <w:rsid w:val="00404D48"/>
    <w:rsid w:val="0041101E"/>
    <w:rsid w:val="004112D1"/>
    <w:rsid w:val="00414B39"/>
    <w:rsid w:val="00415B59"/>
    <w:rsid w:val="004166AE"/>
    <w:rsid w:val="004168CB"/>
    <w:rsid w:val="00416FB6"/>
    <w:rsid w:val="0042163B"/>
    <w:rsid w:val="00421B2C"/>
    <w:rsid w:val="00423BA2"/>
    <w:rsid w:val="004244FA"/>
    <w:rsid w:val="004246E4"/>
    <w:rsid w:val="004249D1"/>
    <w:rsid w:val="00426A38"/>
    <w:rsid w:val="00427436"/>
    <w:rsid w:val="00430255"/>
    <w:rsid w:val="00431C3E"/>
    <w:rsid w:val="00432D1F"/>
    <w:rsid w:val="004359CD"/>
    <w:rsid w:val="00435D6D"/>
    <w:rsid w:val="004412F6"/>
    <w:rsid w:val="00442B2C"/>
    <w:rsid w:val="00443A0B"/>
    <w:rsid w:val="0044441B"/>
    <w:rsid w:val="004469DF"/>
    <w:rsid w:val="004471E4"/>
    <w:rsid w:val="00450C81"/>
    <w:rsid w:val="00450DCF"/>
    <w:rsid w:val="0045239B"/>
    <w:rsid w:val="004547BC"/>
    <w:rsid w:val="004615AB"/>
    <w:rsid w:val="00463918"/>
    <w:rsid w:val="00463D24"/>
    <w:rsid w:val="00463DE0"/>
    <w:rsid w:val="00464914"/>
    <w:rsid w:val="00464D03"/>
    <w:rsid w:val="00464D44"/>
    <w:rsid w:val="00465884"/>
    <w:rsid w:val="00467E42"/>
    <w:rsid w:val="00470232"/>
    <w:rsid w:val="004703C1"/>
    <w:rsid w:val="00470722"/>
    <w:rsid w:val="00470AFA"/>
    <w:rsid w:val="00473E0F"/>
    <w:rsid w:val="0047540A"/>
    <w:rsid w:val="0047569C"/>
    <w:rsid w:val="004760D1"/>
    <w:rsid w:val="00476E7A"/>
    <w:rsid w:val="0047708D"/>
    <w:rsid w:val="00477EA6"/>
    <w:rsid w:val="004803E0"/>
    <w:rsid w:val="004859B8"/>
    <w:rsid w:val="00486EDA"/>
    <w:rsid w:val="00487772"/>
    <w:rsid w:val="00487D88"/>
    <w:rsid w:val="00491462"/>
    <w:rsid w:val="004929B2"/>
    <w:rsid w:val="00492EF7"/>
    <w:rsid w:val="00497AED"/>
    <w:rsid w:val="004A07DE"/>
    <w:rsid w:val="004A0DCD"/>
    <w:rsid w:val="004A10C7"/>
    <w:rsid w:val="004A37E8"/>
    <w:rsid w:val="004A3F57"/>
    <w:rsid w:val="004A3FD7"/>
    <w:rsid w:val="004A552F"/>
    <w:rsid w:val="004A5609"/>
    <w:rsid w:val="004B26E0"/>
    <w:rsid w:val="004B3513"/>
    <w:rsid w:val="004B39AD"/>
    <w:rsid w:val="004B4329"/>
    <w:rsid w:val="004B4BE7"/>
    <w:rsid w:val="004B6309"/>
    <w:rsid w:val="004B650A"/>
    <w:rsid w:val="004C26E2"/>
    <w:rsid w:val="004C5434"/>
    <w:rsid w:val="004C692A"/>
    <w:rsid w:val="004C6EF9"/>
    <w:rsid w:val="004C757B"/>
    <w:rsid w:val="004C77C0"/>
    <w:rsid w:val="004C7A1F"/>
    <w:rsid w:val="004D0C6F"/>
    <w:rsid w:val="004D0D76"/>
    <w:rsid w:val="004D1FEA"/>
    <w:rsid w:val="004D286A"/>
    <w:rsid w:val="004D2B0D"/>
    <w:rsid w:val="004D4B86"/>
    <w:rsid w:val="004D5864"/>
    <w:rsid w:val="004D6179"/>
    <w:rsid w:val="004D6F2D"/>
    <w:rsid w:val="004D7DA8"/>
    <w:rsid w:val="004E16F0"/>
    <w:rsid w:val="004E1A92"/>
    <w:rsid w:val="004E2160"/>
    <w:rsid w:val="004E36BA"/>
    <w:rsid w:val="004E3C59"/>
    <w:rsid w:val="004E6BA9"/>
    <w:rsid w:val="004F0AFC"/>
    <w:rsid w:val="004F0DE9"/>
    <w:rsid w:val="004F0EF3"/>
    <w:rsid w:val="004F117C"/>
    <w:rsid w:val="004F156E"/>
    <w:rsid w:val="004F2BA8"/>
    <w:rsid w:val="004F3F85"/>
    <w:rsid w:val="004F415D"/>
    <w:rsid w:val="004F5358"/>
    <w:rsid w:val="004F563A"/>
    <w:rsid w:val="004F68AA"/>
    <w:rsid w:val="004F6C7C"/>
    <w:rsid w:val="004F721C"/>
    <w:rsid w:val="00500D66"/>
    <w:rsid w:val="00502474"/>
    <w:rsid w:val="00503109"/>
    <w:rsid w:val="0050393A"/>
    <w:rsid w:val="005041D2"/>
    <w:rsid w:val="005045FC"/>
    <w:rsid w:val="005067D9"/>
    <w:rsid w:val="005072F8"/>
    <w:rsid w:val="00507F29"/>
    <w:rsid w:val="00510B23"/>
    <w:rsid w:val="00510ECD"/>
    <w:rsid w:val="0051244B"/>
    <w:rsid w:val="00512D53"/>
    <w:rsid w:val="00513A0D"/>
    <w:rsid w:val="00515C63"/>
    <w:rsid w:val="00515D7B"/>
    <w:rsid w:val="00515E8A"/>
    <w:rsid w:val="0051648E"/>
    <w:rsid w:val="005178C6"/>
    <w:rsid w:val="00523A9D"/>
    <w:rsid w:val="00524290"/>
    <w:rsid w:val="00524809"/>
    <w:rsid w:val="00526156"/>
    <w:rsid w:val="005265AC"/>
    <w:rsid w:val="00526C17"/>
    <w:rsid w:val="00527C3B"/>
    <w:rsid w:val="00527E36"/>
    <w:rsid w:val="00530144"/>
    <w:rsid w:val="005302F9"/>
    <w:rsid w:val="00531410"/>
    <w:rsid w:val="00531B9E"/>
    <w:rsid w:val="005328BB"/>
    <w:rsid w:val="00532AFA"/>
    <w:rsid w:val="00534AE1"/>
    <w:rsid w:val="005352BE"/>
    <w:rsid w:val="00535F6A"/>
    <w:rsid w:val="0053641A"/>
    <w:rsid w:val="00536FC1"/>
    <w:rsid w:val="00541722"/>
    <w:rsid w:val="00541E0B"/>
    <w:rsid w:val="00542B53"/>
    <w:rsid w:val="00543513"/>
    <w:rsid w:val="0054372C"/>
    <w:rsid w:val="00543BA2"/>
    <w:rsid w:val="005445DB"/>
    <w:rsid w:val="00545C6A"/>
    <w:rsid w:val="005528F2"/>
    <w:rsid w:val="00552990"/>
    <w:rsid w:val="005538EC"/>
    <w:rsid w:val="00553F2D"/>
    <w:rsid w:val="00553FEC"/>
    <w:rsid w:val="00554F13"/>
    <w:rsid w:val="0055631B"/>
    <w:rsid w:val="005575AB"/>
    <w:rsid w:val="0056033B"/>
    <w:rsid w:val="00560608"/>
    <w:rsid w:val="00561502"/>
    <w:rsid w:val="00565CC4"/>
    <w:rsid w:val="0056734D"/>
    <w:rsid w:val="00567FDE"/>
    <w:rsid w:val="00571300"/>
    <w:rsid w:val="00572A34"/>
    <w:rsid w:val="005730FB"/>
    <w:rsid w:val="00573FDD"/>
    <w:rsid w:val="005757AD"/>
    <w:rsid w:val="005779F5"/>
    <w:rsid w:val="0058304B"/>
    <w:rsid w:val="00586537"/>
    <w:rsid w:val="00586669"/>
    <w:rsid w:val="005905B2"/>
    <w:rsid w:val="00591575"/>
    <w:rsid w:val="00592409"/>
    <w:rsid w:val="0059296D"/>
    <w:rsid w:val="0059340C"/>
    <w:rsid w:val="005965A1"/>
    <w:rsid w:val="00597291"/>
    <w:rsid w:val="00597FC8"/>
    <w:rsid w:val="005A0437"/>
    <w:rsid w:val="005A0B19"/>
    <w:rsid w:val="005A1084"/>
    <w:rsid w:val="005A16BD"/>
    <w:rsid w:val="005A2998"/>
    <w:rsid w:val="005A37D5"/>
    <w:rsid w:val="005A3EFB"/>
    <w:rsid w:val="005A6359"/>
    <w:rsid w:val="005A63BF"/>
    <w:rsid w:val="005A6789"/>
    <w:rsid w:val="005A7FF4"/>
    <w:rsid w:val="005B0402"/>
    <w:rsid w:val="005B0E2A"/>
    <w:rsid w:val="005C09CE"/>
    <w:rsid w:val="005C4EC9"/>
    <w:rsid w:val="005C6A62"/>
    <w:rsid w:val="005C7CCA"/>
    <w:rsid w:val="005D0AAB"/>
    <w:rsid w:val="005D0ACB"/>
    <w:rsid w:val="005D1649"/>
    <w:rsid w:val="005D2040"/>
    <w:rsid w:val="005D274D"/>
    <w:rsid w:val="005D339D"/>
    <w:rsid w:val="005D36B8"/>
    <w:rsid w:val="005D76EE"/>
    <w:rsid w:val="005D7C80"/>
    <w:rsid w:val="005E01BC"/>
    <w:rsid w:val="005E5E3F"/>
    <w:rsid w:val="005E5F1F"/>
    <w:rsid w:val="005E7F84"/>
    <w:rsid w:val="005E7F93"/>
    <w:rsid w:val="005F38C5"/>
    <w:rsid w:val="005F4017"/>
    <w:rsid w:val="005F7E51"/>
    <w:rsid w:val="006035E4"/>
    <w:rsid w:val="0060369C"/>
    <w:rsid w:val="0060446B"/>
    <w:rsid w:val="00606064"/>
    <w:rsid w:val="00606EDC"/>
    <w:rsid w:val="0060705F"/>
    <w:rsid w:val="00607838"/>
    <w:rsid w:val="006079DF"/>
    <w:rsid w:val="00607B1A"/>
    <w:rsid w:val="00611BCD"/>
    <w:rsid w:val="00612591"/>
    <w:rsid w:val="00615115"/>
    <w:rsid w:val="0061706F"/>
    <w:rsid w:val="00621E41"/>
    <w:rsid w:val="00623A3E"/>
    <w:rsid w:val="006241F7"/>
    <w:rsid w:val="00626B19"/>
    <w:rsid w:val="00627C74"/>
    <w:rsid w:val="006322E2"/>
    <w:rsid w:val="006327FD"/>
    <w:rsid w:val="006330B9"/>
    <w:rsid w:val="006334B0"/>
    <w:rsid w:val="00633DAF"/>
    <w:rsid w:val="0063403B"/>
    <w:rsid w:val="0063730A"/>
    <w:rsid w:val="006415E1"/>
    <w:rsid w:val="00642078"/>
    <w:rsid w:val="00642AF8"/>
    <w:rsid w:val="00644157"/>
    <w:rsid w:val="00644A20"/>
    <w:rsid w:val="006457AC"/>
    <w:rsid w:val="00647284"/>
    <w:rsid w:val="00652FB0"/>
    <w:rsid w:val="006578F6"/>
    <w:rsid w:val="00660AAD"/>
    <w:rsid w:val="006620CA"/>
    <w:rsid w:val="006630E3"/>
    <w:rsid w:val="00665AE0"/>
    <w:rsid w:val="0066650E"/>
    <w:rsid w:val="006675D4"/>
    <w:rsid w:val="006678F6"/>
    <w:rsid w:val="00671E36"/>
    <w:rsid w:val="00672A60"/>
    <w:rsid w:val="00672EB8"/>
    <w:rsid w:val="006731CE"/>
    <w:rsid w:val="00675FB3"/>
    <w:rsid w:val="006766DF"/>
    <w:rsid w:val="00676757"/>
    <w:rsid w:val="00676BA5"/>
    <w:rsid w:val="00682AB5"/>
    <w:rsid w:val="00685E0A"/>
    <w:rsid w:val="00686A93"/>
    <w:rsid w:val="00686ABA"/>
    <w:rsid w:val="00691312"/>
    <w:rsid w:val="00691693"/>
    <w:rsid w:val="00691B29"/>
    <w:rsid w:val="00691DEC"/>
    <w:rsid w:val="00692985"/>
    <w:rsid w:val="0069299E"/>
    <w:rsid w:val="006940DA"/>
    <w:rsid w:val="006945B1"/>
    <w:rsid w:val="00697701"/>
    <w:rsid w:val="006979C9"/>
    <w:rsid w:val="006A0A52"/>
    <w:rsid w:val="006A119A"/>
    <w:rsid w:val="006A25C9"/>
    <w:rsid w:val="006A4827"/>
    <w:rsid w:val="006A641E"/>
    <w:rsid w:val="006A6964"/>
    <w:rsid w:val="006A699F"/>
    <w:rsid w:val="006A7E87"/>
    <w:rsid w:val="006B22DA"/>
    <w:rsid w:val="006B3124"/>
    <w:rsid w:val="006B3AFC"/>
    <w:rsid w:val="006B3CBE"/>
    <w:rsid w:val="006B3F32"/>
    <w:rsid w:val="006B660A"/>
    <w:rsid w:val="006B7083"/>
    <w:rsid w:val="006B78D2"/>
    <w:rsid w:val="006C0F57"/>
    <w:rsid w:val="006C2E78"/>
    <w:rsid w:val="006C426D"/>
    <w:rsid w:val="006C61E4"/>
    <w:rsid w:val="006C63A0"/>
    <w:rsid w:val="006C6DAB"/>
    <w:rsid w:val="006D1298"/>
    <w:rsid w:val="006D5014"/>
    <w:rsid w:val="006D6462"/>
    <w:rsid w:val="006D6616"/>
    <w:rsid w:val="006E02BF"/>
    <w:rsid w:val="006E0B2C"/>
    <w:rsid w:val="006E2AEA"/>
    <w:rsid w:val="006E49EF"/>
    <w:rsid w:val="006E74AF"/>
    <w:rsid w:val="006F1B0A"/>
    <w:rsid w:val="006F24F9"/>
    <w:rsid w:val="006F3320"/>
    <w:rsid w:val="006F41AD"/>
    <w:rsid w:val="006F5B7B"/>
    <w:rsid w:val="00700139"/>
    <w:rsid w:val="0070232E"/>
    <w:rsid w:val="00704FD9"/>
    <w:rsid w:val="0070607B"/>
    <w:rsid w:val="0070717D"/>
    <w:rsid w:val="00707440"/>
    <w:rsid w:val="00707F15"/>
    <w:rsid w:val="00710B94"/>
    <w:rsid w:val="00711B30"/>
    <w:rsid w:val="007140CD"/>
    <w:rsid w:val="00714754"/>
    <w:rsid w:val="00714EF8"/>
    <w:rsid w:val="007150DD"/>
    <w:rsid w:val="00715255"/>
    <w:rsid w:val="007166CC"/>
    <w:rsid w:val="007205D3"/>
    <w:rsid w:val="007211D9"/>
    <w:rsid w:val="00723B0D"/>
    <w:rsid w:val="007251C6"/>
    <w:rsid w:val="00725318"/>
    <w:rsid w:val="0072572D"/>
    <w:rsid w:val="007260AD"/>
    <w:rsid w:val="00726E1A"/>
    <w:rsid w:val="00727816"/>
    <w:rsid w:val="00727C12"/>
    <w:rsid w:val="00730697"/>
    <w:rsid w:val="00732717"/>
    <w:rsid w:val="00736147"/>
    <w:rsid w:val="007366B3"/>
    <w:rsid w:val="00736CF5"/>
    <w:rsid w:val="00737CAA"/>
    <w:rsid w:val="00737D1B"/>
    <w:rsid w:val="00743AAD"/>
    <w:rsid w:val="00745FFB"/>
    <w:rsid w:val="007467E4"/>
    <w:rsid w:val="00746D25"/>
    <w:rsid w:val="0075517D"/>
    <w:rsid w:val="00755AA2"/>
    <w:rsid w:val="00757301"/>
    <w:rsid w:val="00757647"/>
    <w:rsid w:val="007607A6"/>
    <w:rsid w:val="00763757"/>
    <w:rsid w:val="00763979"/>
    <w:rsid w:val="007644D9"/>
    <w:rsid w:val="00766A08"/>
    <w:rsid w:val="00766CED"/>
    <w:rsid w:val="00770FEA"/>
    <w:rsid w:val="007724B0"/>
    <w:rsid w:val="00772500"/>
    <w:rsid w:val="00772CD5"/>
    <w:rsid w:val="007731F2"/>
    <w:rsid w:val="00774498"/>
    <w:rsid w:val="00777C4B"/>
    <w:rsid w:val="00780287"/>
    <w:rsid w:val="0078219C"/>
    <w:rsid w:val="00791A50"/>
    <w:rsid w:val="00792A00"/>
    <w:rsid w:val="00794B30"/>
    <w:rsid w:val="00794C77"/>
    <w:rsid w:val="00796306"/>
    <w:rsid w:val="00796AD9"/>
    <w:rsid w:val="007A0307"/>
    <w:rsid w:val="007A2855"/>
    <w:rsid w:val="007A4A16"/>
    <w:rsid w:val="007A5BFB"/>
    <w:rsid w:val="007A6816"/>
    <w:rsid w:val="007A7A10"/>
    <w:rsid w:val="007B005D"/>
    <w:rsid w:val="007B15E0"/>
    <w:rsid w:val="007B6AE3"/>
    <w:rsid w:val="007B6F83"/>
    <w:rsid w:val="007B72E4"/>
    <w:rsid w:val="007C0D7A"/>
    <w:rsid w:val="007C11FA"/>
    <w:rsid w:val="007C2FB6"/>
    <w:rsid w:val="007C61D3"/>
    <w:rsid w:val="007C63D2"/>
    <w:rsid w:val="007C761D"/>
    <w:rsid w:val="007D17FA"/>
    <w:rsid w:val="007D3FB8"/>
    <w:rsid w:val="007D58BF"/>
    <w:rsid w:val="007D590A"/>
    <w:rsid w:val="007D6293"/>
    <w:rsid w:val="007E0067"/>
    <w:rsid w:val="007E2A8F"/>
    <w:rsid w:val="007E4005"/>
    <w:rsid w:val="007E4695"/>
    <w:rsid w:val="007E490C"/>
    <w:rsid w:val="007E4A3D"/>
    <w:rsid w:val="007E6137"/>
    <w:rsid w:val="007E6538"/>
    <w:rsid w:val="007E7A58"/>
    <w:rsid w:val="007E7B77"/>
    <w:rsid w:val="007F07CC"/>
    <w:rsid w:val="007F1689"/>
    <w:rsid w:val="007F27B6"/>
    <w:rsid w:val="007F3198"/>
    <w:rsid w:val="007F6EE2"/>
    <w:rsid w:val="007F7A60"/>
    <w:rsid w:val="00800591"/>
    <w:rsid w:val="008043F7"/>
    <w:rsid w:val="00804702"/>
    <w:rsid w:val="00807A45"/>
    <w:rsid w:val="00812991"/>
    <w:rsid w:val="00815285"/>
    <w:rsid w:val="00816667"/>
    <w:rsid w:val="00817D42"/>
    <w:rsid w:val="008205BE"/>
    <w:rsid w:val="00821C37"/>
    <w:rsid w:val="008275B6"/>
    <w:rsid w:val="008277E4"/>
    <w:rsid w:val="008313EE"/>
    <w:rsid w:val="008317E9"/>
    <w:rsid w:val="00832A93"/>
    <w:rsid w:val="00841113"/>
    <w:rsid w:val="008429AE"/>
    <w:rsid w:val="008478F9"/>
    <w:rsid w:val="008505C2"/>
    <w:rsid w:val="00855762"/>
    <w:rsid w:val="00855FE3"/>
    <w:rsid w:val="008571D9"/>
    <w:rsid w:val="008573B7"/>
    <w:rsid w:val="00860582"/>
    <w:rsid w:val="0086060B"/>
    <w:rsid w:val="00861EDA"/>
    <w:rsid w:val="0086338E"/>
    <w:rsid w:val="008657FF"/>
    <w:rsid w:val="00866132"/>
    <w:rsid w:val="00866765"/>
    <w:rsid w:val="00870CE9"/>
    <w:rsid w:val="008711C7"/>
    <w:rsid w:val="00872099"/>
    <w:rsid w:val="008727BF"/>
    <w:rsid w:val="008739BD"/>
    <w:rsid w:val="008753A3"/>
    <w:rsid w:val="008755F4"/>
    <w:rsid w:val="00876E2E"/>
    <w:rsid w:val="008775CC"/>
    <w:rsid w:val="00877EC1"/>
    <w:rsid w:val="00880266"/>
    <w:rsid w:val="00881889"/>
    <w:rsid w:val="00883A8A"/>
    <w:rsid w:val="00885BEF"/>
    <w:rsid w:val="0088731F"/>
    <w:rsid w:val="0089266E"/>
    <w:rsid w:val="00892AE8"/>
    <w:rsid w:val="0089570A"/>
    <w:rsid w:val="008A04F2"/>
    <w:rsid w:val="008A1545"/>
    <w:rsid w:val="008A3118"/>
    <w:rsid w:val="008A38DE"/>
    <w:rsid w:val="008A392E"/>
    <w:rsid w:val="008A5A8B"/>
    <w:rsid w:val="008A5DD5"/>
    <w:rsid w:val="008A7927"/>
    <w:rsid w:val="008B1F9B"/>
    <w:rsid w:val="008C2292"/>
    <w:rsid w:val="008C25E9"/>
    <w:rsid w:val="008C3700"/>
    <w:rsid w:val="008C3931"/>
    <w:rsid w:val="008C58A7"/>
    <w:rsid w:val="008C5E5C"/>
    <w:rsid w:val="008C7177"/>
    <w:rsid w:val="008D30AE"/>
    <w:rsid w:val="008D3B09"/>
    <w:rsid w:val="008D4AE2"/>
    <w:rsid w:val="008D63E6"/>
    <w:rsid w:val="008D69C3"/>
    <w:rsid w:val="008D6DB9"/>
    <w:rsid w:val="008D6E28"/>
    <w:rsid w:val="008E06BB"/>
    <w:rsid w:val="008E1ACA"/>
    <w:rsid w:val="008E1EAA"/>
    <w:rsid w:val="008E2FF9"/>
    <w:rsid w:val="008E55B4"/>
    <w:rsid w:val="008E64B4"/>
    <w:rsid w:val="008E64F5"/>
    <w:rsid w:val="008F555D"/>
    <w:rsid w:val="008F6982"/>
    <w:rsid w:val="008F70A7"/>
    <w:rsid w:val="008F7D4D"/>
    <w:rsid w:val="009005D0"/>
    <w:rsid w:val="00900DF7"/>
    <w:rsid w:val="009015DB"/>
    <w:rsid w:val="00903A80"/>
    <w:rsid w:val="0090439C"/>
    <w:rsid w:val="009069A8"/>
    <w:rsid w:val="0091093B"/>
    <w:rsid w:val="0091279D"/>
    <w:rsid w:val="00913B4E"/>
    <w:rsid w:val="00913BBD"/>
    <w:rsid w:val="009166D6"/>
    <w:rsid w:val="00916E15"/>
    <w:rsid w:val="00921383"/>
    <w:rsid w:val="00923740"/>
    <w:rsid w:val="0092381F"/>
    <w:rsid w:val="0092417F"/>
    <w:rsid w:val="0092443A"/>
    <w:rsid w:val="00925295"/>
    <w:rsid w:val="00925767"/>
    <w:rsid w:val="00926428"/>
    <w:rsid w:val="00926B75"/>
    <w:rsid w:val="00927F48"/>
    <w:rsid w:val="00931510"/>
    <w:rsid w:val="009345CB"/>
    <w:rsid w:val="00935365"/>
    <w:rsid w:val="00935397"/>
    <w:rsid w:val="0093564C"/>
    <w:rsid w:val="00942878"/>
    <w:rsid w:val="00942AA8"/>
    <w:rsid w:val="00942ACC"/>
    <w:rsid w:val="00947693"/>
    <w:rsid w:val="00952FA0"/>
    <w:rsid w:val="0095449D"/>
    <w:rsid w:val="00954642"/>
    <w:rsid w:val="00955045"/>
    <w:rsid w:val="00955050"/>
    <w:rsid w:val="00955495"/>
    <w:rsid w:val="00955DF3"/>
    <w:rsid w:val="009572C2"/>
    <w:rsid w:val="0096116B"/>
    <w:rsid w:val="0096267F"/>
    <w:rsid w:val="009634DC"/>
    <w:rsid w:val="00963792"/>
    <w:rsid w:val="00967A9B"/>
    <w:rsid w:val="009705CE"/>
    <w:rsid w:val="00977C15"/>
    <w:rsid w:val="0098050B"/>
    <w:rsid w:val="00980CF8"/>
    <w:rsid w:val="00981DB1"/>
    <w:rsid w:val="0098560E"/>
    <w:rsid w:val="009902FF"/>
    <w:rsid w:val="00990760"/>
    <w:rsid w:val="00990E45"/>
    <w:rsid w:val="009919B3"/>
    <w:rsid w:val="00994AFA"/>
    <w:rsid w:val="00995578"/>
    <w:rsid w:val="00997374"/>
    <w:rsid w:val="009A0A09"/>
    <w:rsid w:val="009A22CE"/>
    <w:rsid w:val="009A2E53"/>
    <w:rsid w:val="009A563C"/>
    <w:rsid w:val="009A5C1E"/>
    <w:rsid w:val="009A6D33"/>
    <w:rsid w:val="009B265C"/>
    <w:rsid w:val="009B2FB0"/>
    <w:rsid w:val="009B300C"/>
    <w:rsid w:val="009B35D9"/>
    <w:rsid w:val="009B4333"/>
    <w:rsid w:val="009B538B"/>
    <w:rsid w:val="009B6251"/>
    <w:rsid w:val="009B7780"/>
    <w:rsid w:val="009C075B"/>
    <w:rsid w:val="009C0FF9"/>
    <w:rsid w:val="009C1137"/>
    <w:rsid w:val="009C1B75"/>
    <w:rsid w:val="009C219D"/>
    <w:rsid w:val="009C41C1"/>
    <w:rsid w:val="009C5EBE"/>
    <w:rsid w:val="009C6EA5"/>
    <w:rsid w:val="009C7A78"/>
    <w:rsid w:val="009D0BDB"/>
    <w:rsid w:val="009D3623"/>
    <w:rsid w:val="009D6FF5"/>
    <w:rsid w:val="009D7690"/>
    <w:rsid w:val="009E009E"/>
    <w:rsid w:val="009E0455"/>
    <w:rsid w:val="009E20AC"/>
    <w:rsid w:val="009E3274"/>
    <w:rsid w:val="009E3FA5"/>
    <w:rsid w:val="009E62B2"/>
    <w:rsid w:val="009F0559"/>
    <w:rsid w:val="009F0595"/>
    <w:rsid w:val="009F0AC8"/>
    <w:rsid w:val="009F586E"/>
    <w:rsid w:val="009F67A1"/>
    <w:rsid w:val="009F6F70"/>
    <w:rsid w:val="00A00E2B"/>
    <w:rsid w:val="00A00FD2"/>
    <w:rsid w:val="00A018ED"/>
    <w:rsid w:val="00A02078"/>
    <w:rsid w:val="00A0533B"/>
    <w:rsid w:val="00A05D54"/>
    <w:rsid w:val="00A067B3"/>
    <w:rsid w:val="00A07453"/>
    <w:rsid w:val="00A10417"/>
    <w:rsid w:val="00A10D8B"/>
    <w:rsid w:val="00A10E51"/>
    <w:rsid w:val="00A12BFE"/>
    <w:rsid w:val="00A13FF0"/>
    <w:rsid w:val="00A140AA"/>
    <w:rsid w:val="00A14782"/>
    <w:rsid w:val="00A167CD"/>
    <w:rsid w:val="00A17138"/>
    <w:rsid w:val="00A17A88"/>
    <w:rsid w:val="00A21BAE"/>
    <w:rsid w:val="00A22D30"/>
    <w:rsid w:val="00A23566"/>
    <w:rsid w:val="00A23DBB"/>
    <w:rsid w:val="00A241D0"/>
    <w:rsid w:val="00A243C9"/>
    <w:rsid w:val="00A2496E"/>
    <w:rsid w:val="00A25616"/>
    <w:rsid w:val="00A2755A"/>
    <w:rsid w:val="00A27A5E"/>
    <w:rsid w:val="00A303BA"/>
    <w:rsid w:val="00A309F7"/>
    <w:rsid w:val="00A3366E"/>
    <w:rsid w:val="00A3367A"/>
    <w:rsid w:val="00A33F52"/>
    <w:rsid w:val="00A34277"/>
    <w:rsid w:val="00A34A41"/>
    <w:rsid w:val="00A355B2"/>
    <w:rsid w:val="00A35968"/>
    <w:rsid w:val="00A370B3"/>
    <w:rsid w:val="00A428DF"/>
    <w:rsid w:val="00A45021"/>
    <w:rsid w:val="00A45D2C"/>
    <w:rsid w:val="00A46C67"/>
    <w:rsid w:val="00A47223"/>
    <w:rsid w:val="00A47474"/>
    <w:rsid w:val="00A50478"/>
    <w:rsid w:val="00A52C14"/>
    <w:rsid w:val="00A53608"/>
    <w:rsid w:val="00A577D1"/>
    <w:rsid w:val="00A57D45"/>
    <w:rsid w:val="00A60272"/>
    <w:rsid w:val="00A60A6B"/>
    <w:rsid w:val="00A61BDD"/>
    <w:rsid w:val="00A6567C"/>
    <w:rsid w:val="00A65C83"/>
    <w:rsid w:val="00A73C95"/>
    <w:rsid w:val="00A7501D"/>
    <w:rsid w:val="00A76922"/>
    <w:rsid w:val="00A8404F"/>
    <w:rsid w:val="00A86578"/>
    <w:rsid w:val="00A86E59"/>
    <w:rsid w:val="00A909AD"/>
    <w:rsid w:val="00A90BDC"/>
    <w:rsid w:val="00A93701"/>
    <w:rsid w:val="00A9377B"/>
    <w:rsid w:val="00A950FC"/>
    <w:rsid w:val="00A953E0"/>
    <w:rsid w:val="00A96E7B"/>
    <w:rsid w:val="00A96F30"/>
    <w:rsid w:val="00A97F15"/>
    <w:rsid w:val="00AA0001"/>
    <w:rsid w:val="00AA0DF9"/>
    <w:rsid w:val="00AA1528"/>
    <w:rsid w:val="00AA3E17"/>
    <w:rsid w:val="00AA52B1"/>
    <w:rsid w:val="00AA6225"/>
    <w:rsid w:val="00AA66EE"/>
    <w:rsid w:val="00AA7D11"/>
    <w:rsid w:val="00AB0325"/>
    <w:rsid w:val="00AB25EF"/>
    <w:rsid w:val="00AB41CF"/>
    <w:rsid w:val="00AB44A9"/>
    <w:rsid w:val="00AB57C6"/>
    <w:rsid w:val="00AB5BC9"/>
    <w:rsid w:val="00AB60BB"/>
    <w:rsid w:val="00AC17B7"/>
    <w:rsid w:val="00AC1AEF"/>
    <w:rsid w:val="00AC1D54"/>
    <w:rsid w:val="00AC384E"/>
    <w:rsid w:val="00AC53FA"/>
    <w:rsid w:val="00AD0DD4"/>
    <w:rsid w:val="00AD1532"/>
    <w:rsid w:val="00AD1D87"/>
    <w:rsid w:val="00AD433A"/>
    <w:rsid w:val="00AD7BC4"/>
    <w:rsid w:val="00AD7CBA"/>
    <w:rsid w:val="00AE140F"/>
    <w:rsid w:val="00AE2AC4"/>
    <w:rsid w:val="00AE3421"/>
    <w:rsid w:val="00AE346F"/>
    <w:rsid w:val="00AE51EF"/>
    <w:rsid w:val="00AE68C5"/>
    <w:rsid w:val="00AF1F7A"/>
    <w:rsid w:val="00AF2242"/>
    <w:rsid w:val="00AF55B7"/>
    <w:rsid w:val="00AF5B05"/>
    <w:rsid w:val="00AF6399"/>
    <w:rsid w:val="00AF70A5"/>
    <w:rsid w:val="00AF7849"/>
    <w:rsid w:val="00B01133"/>
    <w:rsid w:val="00B0127B"/>
    <w:rsid w:val="00B014E7"/>
    <w:rsid w:val="00B017DD"/>
    <w:rsid w:val="00B025AD"/>
    <w:rsid w:val="00B03664"/>
    <w:rsid w:val="00B04372"/>
    <w:rsid w:val="00B103D6"/>
    <w:rsid w:val="00B1460B"/>
    <w:rsid w:val="00B15F5D"/>
    <w:rsid w:val="00B15F8F"/>
    <w:rsid w:val="00B1619F"/>
    <w:rsid w:val="00B24804"/>
    <w:rsid w:val="00B25B5C"/>
    <w:rsid w:val="00B274CC"/>
    <w:rsid w:val="00B30833"/>
    <w:rsid w:val="00B30FA2"/>
    <w:rsid w:val="00B3641D"/>
    <w:rsid w:val="00B41136"/>
    <w:rsid w:val="00B42E4B"/>
    <w:rsid w:val="00B452DD"/>
    <w:rsid w:val="00B46383"/>
    <w:rsid w:val="00B46FC9"/>
    <w:rsid w:val="00B472F0"/>
    <w:rsid w:val="00B50876"/>
    <w:rsid w:val="00B50C79"/>
    <w:rsid w:val="00B5128D"/>
    <w:rsid w:val="00B513A9"/>
    <w:rsid w:val="00B5244C"/>
    <w:rsid w:val="00B530B0"/>
    <w:rsid w:val="00B53579"/>
    <w:rsid w:val="00B5529E"/>
    <w:rsid w:val="00B5568D"/>
    <w:rsid w:val="00B55F89"/>
    <w:rsid w:val="00B56266"/>
    <w:rsid w:val="00B568DF"/>
    <w:rsid w:val="00B612B1"/>
    <w:rsid w:val="00B640E2"/>
    <w:rsid w:val="00B64887"/>
    <w:rsid w:val="00B6562C"/>
    <w:rsid w:val="00B65E34"/>
    <w:rsid w:val="00B66131"/>
    <w:rsid w:val="00B6616F"/>
    <w:rsid w:val="00B663CA"/>
    <w:rsid w:val="00B670CC"/>
    <w:rsid w:val="00B70372"/>
    <w:rsid w:val="00B708F8"/>
    <w:rsid w:val="00B73D49"/>
    <w:rsid w:val="00B82F2C"/>
    <w:rsid w:val="00B85356"/>
    <w:rsid w:val="00B8581D"/>
    <w:rsid w:val="00B86CC3"/>
    <w:rsid w:val="00B86F0C"/>
    <w:rsid w:val="00B9184B"/>
    <w:rsid w:val="00B91D43"/>
    <w:rsid w:val="00B9354E"/>
    <w:rsid w:val="00B94997"/>
    <w:rsid w:val="00B975DF"/>
    <w:rsid w:val="00BA0D10"/>
    <w:rsid w:val="00BA6158"/>
    <w:rsid w:val="00BA6AF7"/>
    <w:rsid w:val="00BA73AE"/>
    <w:rsid w:val="00BA7684"/>
    <w:rsid w:val="00BA7BE4"/>
    <w:rsid w:val="00BA7F61"/>
    <w:rsid w:val="00BB1B7D"/>
    <w:rsid w:val="00BB21E4"/>
    <w:rsid w:val="00BB2B6C"/>
    <w:rsid w:val="00BC26A8"/>
    <w:rsid w:val="00BC400B"/>
    <w:rsid w:val="00BD0E12"/>
    <w:rsid w:val="00BD2C50"/>
    <w:rsid w:val="00BD2E91"/>
    <w:rsid w:val="00BD3B86"/>
    <w:rsid w:val="00BD4DF3"/>
    <w:rsid w:val="00BD58F0"/>
    <w:rsid w:val="00BD593F"/>
    <w:rsid w:val="00BD6AC5"/>
    <w:rsid w:val="00BD7063"/>
    <w:rsid w:val="00BE0436"/>
    <w:rsid w:val="00BE173E"/>
    <w:rsid w:val="00BE2FD2"/>
    <w:rsid w:val="00BE4344"/>
    <w:rsid w:val="00BE4EFF"/>
    <w:rsid w:val="00BE501F"/>
    <w:rsid w:val="00BE6EE4"/>
    <w:rsid w:val="00BE7945"/>
    <w:rsid w:val="00BE7E4E"/>
    <w:rsid w:val="00BE7F70"/>
    <w:rsid w:val="00BF069C"/>
    <w:rsid w:val="00BF06E1"/>
    <w:rsid w:val="00BF1874"/>
    <w:rsid w:val="00BF1EF8"/>
    <w:rsid w:val="00BF2DAF"/>
    <w:rsid w:val="00BF3E51"/>
    <w:rsid w:val="00BF46B4"/>
    <w:rsid w:val="00BF625E"/>
    <w:rsid w:val="00BF68A3"/>
    <w:rsid w:val="00C017A8"/>
    <w:rsid w:val="00C03A40"/>
    <w:rsid w:val="00C05AAB"/>
    <w:rsid w:val="00C05C43"/>
    <w:rsid w:val="00C07EDE"/>
    <w:rsid w:val="00C1051A"/>
    <w:rsid w:val="00C1254B"/>
    <w:rsid w:val="00C12B63"/>
    <w:rsid w:val="00C13789"/>
    <w:rsid w:val="00C15921"/>
    <w:rsid w:val="00C15D6F"/>
    <w:rsid w:val="00C20AB9"/>
    <w:rsid w:val="00C21D2A"/>
    <w:rsid w:val="00C21FF0"/>
    <w:rsid w:val="00C24503"/>
    <w:rsid w:val="00C25E49"/>
    <w:rsid w:val="00C272AB"/>
    <w:rsid w:val="00C27DBD"/>
    <w:rsid w:val="00C30CFE"/>
    <w:rsid w:val="00C31E1C"/>
    <w:rsid w:val="00C3239D"/>
    <w:rsid w:val="00C33439"/>
    <w:rsid w:val="00C3543C"/>
    <w:rsid w:val="00C36FC4"/>
    <w:rsid w:val="00C37961"/>
    <w:rsid w:val="00C37B96"/>
    <w:rsid w:val="00C4178D"/>
    <w:rsid w:val="00C42271"/>
    <w:rsid w:val="00C44028"/>
    <w:rsid w:val="00C450F2"/>
    <w:rsid w:val="00C47A15"/>
    <w:rsid w:val="00C52316"/>
    <w:rsid w:val="00C52739"/>
    <w:rsid w:val="00C52A3A"/>
    <w:rsid w:val="00C53CFA"/>
    <w:rsid w:val="00C571E6"/>
    <w:rsid w:val="00C60786"/>
    <w:rsid w:val="00C60AB9"/>
    <w:rsid w:val="00C61498"/>
    <w:rsid w:val="00C62C04"/>
    <w:rsid w:val="00C62E00"/>
    <w:rsid w:val="00C64811"/>
    <w:rsid w:val="00C655DB"/>
    <w:rsid w:val="00C65C25"/>
    <w:rsid w:val="00C66553"/>
    <w:rsid w:val="00C676B2"/>
    <w:rsid w:val="00C71441"/>
    <w:rsid w:val="00C72C6F"/>
    <w:rsid w:val="00C73DF0"/>
    <w:rsid w:val="00C76CC9"/>
    <w:rsid w:val="00C7726F"/>
    <w:rsid w:val="00C773B7"/>
    <w:rsid w:val="00C773F4"/>
    <w:rsid w:val="00C803EA"/>
    <w:rsid w:val="00C82A1E"/>
    <w:rsid w:val="00C84D69"/>
    <w:rsid w:val="00C84F5B"/>
    <w:rsid w:val="00C858EA"/>
    <w:rsid w:val="00C91391"/>
    <w:rsid w:val="00C9502E"/>
    <w:rsid w:val="00C97CD3"/>
    <w:rsid w:val="00CA020D"/>
    <w:rsid w:val="00CA1222"/>
    <w:rsid w:val="00CA2134"/>
    <w:rsid w:val="00CA3EB3"/>
    <w:rsid w:val="00CA653A"/>
    <w:rsid w:val="00CB000D"/>
    <w:rsid w:val="00CB0850"/>
    <w:rsid w:val="00CB159B"/>
    <w:rsid w:val="00CB3CA2"/>
    <w:rsid w:val="00CB5C1D"/>
    <w:rsid w:val="00CC0089"/>
    <w:rsid w:val="00CC21E0"/>
    <w:rsid w:val="00CC34B5"/>
    <w:rsid w:val="00CC5741"/>
    <w:rsid w:val="00CD1751"/>
    <w:rsid w:val="00CD2903"/>
    <w:rsid w:val="00CD332A"/>
    <w:rsid w:val="00CD3B87"/>
    <w:rsid w:val="00CD3F91"/>
    <w:rsid w:val="00CD75FB"/>
    <w:rsid w:val="00CE2BF6"/>
    <w:rsid w:val="00CE3557"/>
    <w:rsid w:val="00CE4148"/>
    <w:rsid w:val="00CE46E6"/>
    <w:rsid w:val="00CE6AFD"/>
    <w:rsid w:val="00CE6D6E"/>
    <w:rsid w:val="00CF130D"/>
    <w:rsid w:val="00CF1BEE"/>
    <w:rsid w:val="00CF4B58"/>
    <w:rsid w:val="00CF6AE0"/>
    <w:rsid w:val="00CF7B66"/>
    <w:rsid w:val="00D01CE4"/>
    <w:rsid w:val="00D02272"/>
    <w:rsid w:val="00D02E5F"/>
    <w:rsid w:val="00D050A3"/>
    <w:rsid w:val="00D058E1"/>
    <w:rsid w:val="00D112BA"/>
    <w:rsid w:val="00D11D83"/>
    <w:rsid w:val="00D15000"/>
    <w:rsid w:val="00D17990"/>
    <w:rsid w:val="00D17C95"/>
    <w:rsid w:val="00D2000F"/>
    <w:rsid w:val="00D204B3"/>
    <w:rsid w:val="00D211DF"/>
    <w:rsid w:val="00D21845"/>
    <w:rsid w:val="00D21C72"/>
    <w:rsid w:val="00D224D0"/>
    <w:rsid w:val="00D22C98"/>
    <w:rsid w:val="00D25354"/>
    <w:rsid w:val="00D264A9"/>
    <w:rsid w:val="00D27194"/>
    <w:rsid w:val="00D27498"/>
    <w:rsid w:val="00D306E0"/>
    <w:rsid w:val="00D30AAE"/>
    <w:rsid w:val="00D31BC3"/>
    <w:rsid w:val="00D32515"/>
    <w:rsid w:val="00D34248"/>
    <w:rsid w:val="00D36456"/>
    <w:rsid w:val="00D3683F"/>
    <w:rsid w:val="00D401E8"/>
    <w:rsid w:val="00D4358A"/>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5271"/>
    <w:rsid w:val="00D56ADF"/>
    <w:rsid w:val="00D56F64"/>
    <w:rsid w:val="00D607D9"/>
    <w:rsid w:val="00D611EC"/>
    <w:rsid w:val="00D61E49"/>
    <w:rsid w:val="00D626B9"/>
    <w:rsid w:val="00D632D4"/>
    <w:rsid w:val="00D633C0"/>
    <w:rsid w:val="00D643D8"/>
    <w:rsid w:val="00D658A9"/>
    <w:rsid w:val="00D660E7"/>
    <w:rsid w:val="00D71CFB"/>
    <w:rsid w:val="00D73715"/>
    <w:rsid w:val="00D73966"/>
    <w:rsid w:val="00D741FE"/>
    <w:rsid w:val="00D7533C"/>
    <w:rsid w:val="00D75600"/>
    <w:rsid w:val="00D8030C"/>
    <w:rsid w:val="00D82577"/>
    <w:rsid w:val="00D82AD8"/>
    <w:rsid w:val="00D83F20"/>
    <w:rsid w:val="00D85B7D"/>
    <w:rsid w:val="00D8710D"/>
    <w:rsid w:val="00D87823"/>
    <w:rsid w:val="00D90982"/>
    <w:rsid w:val="00D909D1"/>
    <w:rsid w:val="00D93251"/>
    <w:rsid w:val="00D9357A"/>
    <w:rsid w:val="00D936DC"/>
    <w:rsid w:val="00D940B5"/>
    <w:rsid w:val="00D944BE"/>
    <w:rsid w:val="00D9694D"/>
    <w:rsid w:val="00D96F28"/>
    <w:rsid w:val="00DA24F0"/>
    <w:rsid w:val="00DA2C0C"/>
    <w:rsid w:val="00DA359F"/>
    <w:rsid w:val="00DA3898"/>
    <w:rsid w:val="00DA4F0B"/>
    <w:rsid w:val="00DA532F"/>
    <w:rsid w:val="00DA61A4"/>
    <w:rsid w:val="00DA7483"/>
    <w:rsid w:val="00DA79C7"/>
    <w:rsid w:val="00DA79F5"/>
    <w:rsid w:val="00DB1FC8"/>
    <w:rsid w:val="00DB319A"/>
    <w:rsid w:val="00DB4079"/>
    <w:rsid w:val="00DB72E5"/>
    <w:rsid w:val="00DB7883"/>
    <w:rsid w:val="00DB7C31"/>
    <w:rsid w:val="00DC0264"/>
    <w:rsid w:val="00DC125C"/>
    <w:rsid w:val="00DC6D78"/>
    <w:rsid w:val="00DD031D"/>
    <w:rsid w:val="00DD1120"/>
    <w:rsid w:val="00DD17B1"/>
    <w:rsid w:val="00DD1B7D"/>
    <w:rsid w:val="00DD21A3"/>
    <w:rsid w:val="00DD29A1"/>
    <w:rsid w:val="00DD2B79"/>
    <w:rsid w:val="00DD61FF"/>
    <w:rsid w:val="00DD6893"/>
    <w:rsid w:val="00DE1A05"/>
    <w:rsid w:val="00DE2A94"/>
    <w:rsid w:val="00DE5C8A"/>
    <w:rsid w:val="00DE72B8"/>
    <w:rsid w:val="00DF5344"/>
    <w:rsid w:val="00DF6B6D"/>
    <w:rsid w:val="00DF7634"/>
    <w:rsid w:val="00E00183"/>
    <w:rsid w:val="00E00532"/>
    <w:rsid w:val="00E01C38"/>
    <w:rsid w:val="00E02D66"/>
    <w:rsid w:val="00E02E93"/>
    <w:rsid w:val="00E03135"/>
    <w:rsid w:val="00E03FBB"/>
    <w:rsid w:val="00E04E14"/>
    <w:rsid w:val="00E05675"/>
    <w:rsid w:val="00E10965"/>
    <w:rsid w:val="00E11348"/>
    <w:rsid w:val="00E1192B"/>
    <w:rsid w:val="00E11E9D"/>
    <w:rsid w:val="00E120B1"/>
    <w:rsid w:val="00E12166"/>
    <w:rsid w:val="00E1377F"/>
    <w:rsid w:val="00E15615"/>
    <w:rsid w:val="00E16BF3"/>
    <w:rsid w:val="00E17955"/>
    <w:rsid w:val="00E17C42"/>
    <w:rsid w:val="00E208F5"/>
    <w:rsid w:val="00E21364"/>
    <w:rsid w:val="00E2144A"/>
    <w:rsid w:val="00E217A2"/>
    <w:rsid w:val="00E2340A"/>
    <w:rsid w:val="00E23432"/>
    <w:rsid w:val="00E23795"/>
    <w:rsid w:val="00E24F2B"/>
    <w:rsid w:val="00E24F90"/>
    <w:rsid w:val="00E27ED8"/>
    <w:rsid w:val="00E30C68"/>
    <w:rsid w:val="00E3346A"/>
    <w:rsid w:val="00E33615"/>
    <w:rsid w:val="00E36311"/>
    <w:rsid w:val="00E3699E"/>
    <w:rsid w:val="00E417AC"/>
    <w:rsid w:val="00E42FBA"/>
    <w:rsid w:val="00E45B01"/>
    <w:rsid w:val="00E47F53"/>
    <w:rsid w:val="00E5011A"/>
    <w:rsid w:val="00E50B63"/>
    <w:rsid w:val="00E50EB4"/>
    <w:rsid w:val="00E54550"/>
    <w:rsid w:val="00E56691"/>
    <w:rsid w:val="00E57897"/>
    <w:rsid w:val="00E60648"/>
    <w:rsid w:val="00E61CF1"/>
    <w:rsid w:val="00E61F14"/>
    <w:rsid w:val="00E6249E"/>
    <w:rsid w:val="00E62B69"/>
    <w:rsid w:val="00E63DCC"/>
    <w:rsid w:val="00E65055"/>
    <w:rsid w:val="00E678D0"/>
    <w:rsid w:val="00E67A9C"/>
    <w:rsid w:val="00E71B10"/>
    <w:rsid w:val="00E723A5"/>
    <w:rsid w:val="00E73B7D"/>
    <w:rsid w:val="00E7420C"/>
    <w:rsid w:val="00E77BDE"/>
    <w:rsid w:val="00E81F6D"/>
    <w:rsid w:val="00E83280"/>
    <w:rsid w:val="00E83829"/>
    <w:rsid w:val="00E83D22"/>
    <w:rsid w:val="00E83F0F"/>
    <w:rsid w:val="00E85498"/>
    <w:rsid w:val="00E85B18"/>
    <w:rsid w:val="00E869D5"/>
    <w:rsid w:val="00E904E5"/>
    <w:rsid w:val="00E91D70"/>
    <w:rsid w:val="00E9208F"/>
    <w:rsid w:val="00E93D74"/>
    <w:rsid w:val="00E94EE6"/>
    <w:rsid w:val="00E95771"/>
    <w:rsid w:val="00E957CF"/>
    <w:rsid w:val="00E9604F"/>
    <w:rsid w:val="00E97359"/>
    <w:rsid w:val="00EA110F"/>
    <w:rsid w:val="00EA22CA"/>
    <w:rsid w:val="00EA55AC"/>
    <w:rsid w:val="00EA55D9"/>
    <w:rsid w:val="00EA55FC"/>
    <w:rsid w:val="00EA7299"/>
    <w:rsid w:val="00EA7E82"/>
    <w:rsid w:val="00EB09CB"/>
    <w:rsid w:val="00EB15E9"/>
    <w:rsid w:val="00EB52BA"/>
    <w:rsid w:val="00EB5821"/>
    <w:rsid w:val="00EB5CD2"/>
    <w:rsid w:val="00EB5E61"/>
    <w:rsid w:val="00EB7038"/>
    <w:rsid w:val="00EC1D09"/>
    <w:rsid w:val="00EC1E2B"/>
    <w:rsid w:val="00EC3C62"/>
    <w:rsid w:val="00EC73F6"/>
    <w:rsid w:val="00ED0015"/>
    <w:rsid w:val="00ED2AC3"/>
    <w:rsid w:val="00ED2D0B"/>
    <w:rsid w:val="00ED4969"/>
    <w:rsid w:val="00ED5C4C"/>
    <w:rsid w:val="00ED71EE"/>
    <w:rsid w:val="00ED7438"/>
    <w:rsid w:val="00EE00D6"/>
    <w:rsid w:val="00EE0632"/>
    <w:rsid w:val="00EE1D71"/>
    <w:rsid w:val="00EE2A26"/>
    <w:rsid w:val="00EE402A"/>
    <w:rsid w:val="00EE4B7C"/>
    <w:rsid w:val="00EE5A75"/>
    <w:rsid w:val="00EE672F"/>
    <w:rsid w:val="00EE7683"/>
    <w:rsid w:val="00EF0471"/>
    <w:rsid w:val="00EF07E9"/>
    <w:rsid w:val="00EF11E4"/>
    <w:rsid w:val="00EF64FB"/>
    <w:rsid w:val="00EF7B6D"/>
    <w:rsid w:val="00EF7E13"/>
    <w:rsid w:val="00F00CAE"/>
    <w:rsid w:val="00F01105"/>
    <w:rsid w:val="00F01EA6"/>
    <w:rsid w:val="00F028A9"/>
    <w:rsid w:val="00F0751F"/>
    <w:rsid w:val="00F13856"/>
    <w:rsid w:val="00F14090"/>
    <w:rsid w:val="00F14AB4"/>
    <w:rsid w:val="00F150D2"/>
    <w:rsid w:val="00F16C93"/>
    <w:rsid w:val="00F20F17"/>
    <w:rsid w:val="00F2100E"/>
    <w:rsid w:val="00F21E95"/>
    <w:rsid w:val="00F22B90"/>
    <w:rsid w:val="00F25602"/>
    <w:rsid w:val="00F25D4D"/>
    <w:rsid w:val="00F25FBD"/>
    <w:rsid w:val="00F2748A"/>
    <w:rsid w:val="00F27785"/>
    <w:rsid w:val="00F30004"/>
    <w:rsid w:val="00F30A13"/>
    <w:rsid w:val="00F30DF4"/>
    <w:rsid w:val="00F31272"/>
    <w:rsid w:val="00F32A11"/>
    <w:rsid w:val="00F331E3"/>
    <w:rsid w:val="00F34DD5"/>
    <w:rsid w:val="00F35C4F"/>
    <w:rsid w:val="00F3743B"/>
    <w:rsid w:val="00F4259A"/>
    <w:rsid w:val="00F438B3"/>
    <w:rsid w:val="00F4468F"/>
    <w:rsid w:val="00F45281"/>
    <w:rsid w:val="00F5035A"/>
    <w:rsid w:val="00F508EE"/>
    <w:rsid w:val="00F51D6F"/>
    <w:rsid w:val="00F52766"/>
    <w:rsid w:val="00F54FFF"/>
    <w:rsid w:val="00F57490"/>
    <w:rsid w:val="00F60C6F"/>
    <w:rsid w:val="00F6117E"/>
    <w:rsid w:val="00F701CE"/>
    <w:rsid w:val="00F7026C"/>
    <w:rsid w:val="00F703F5"/>
    <w:rsid w:val="00F7094D"/>
    <w:rsid w:val="00F70E0B"/>
    <w:rsid w:val="00F7171F"/>
    <w:rsid w:val="00F72231"/>
    <w:rsid w:val="00F72488"/>
    <w:rsid w:val="00F7452A"/>
    <w:rsid w:val="00F747C8"/>
    <w:rsid w:val="00F751CD"/>
    <w:rsid w:val="00F757FE"/>
    <w:rsid w:val="00F801C4"/>
    <w:rsid w:val="00F80A7E"/>
    <w:rsid w:val="00F8353B"/>
    <w:rsid w:val="00F84D55"/>
    <w:rsid w:val="00F873C1"/>
    <w:rsid w:val="00F90E6E"/>
    <w:rsid w:val="00F95266"/>
    <w:rsid w:val="00F961D2"/>
    <w:rsid w:val="00F9711B"/>
    <w:rsid w:val="00FA06D3"/>
    <w:rsid w:val="00FA276C"/>
    <w:rsid w:val="00FA2F96"/>
    <w:rsid w:val="00FA5B41"/>
    <w:rsid w:val="00FA5D53"/>
    <w:rsid w:val="00FA75E2"/>
    <w:rsid w:val="00FA7C07"/>
    <w:rsid w:val="00FB176C"/>
    <w:rsid w:val="00FB206A"/>
    <w:rsid w:val="00FB25C8"/>
    <w:rsid w:val="00FB501C"/>
    <w:rsid w:val="00FB71ED"/>
    <w:rsid w:val="00FC20AF"/>
    <w:rsid w:val="00FC2240"/>
    <w:rsid w:val="00FC3377"/>
    <w:rsid w:val="00FC50E0"/>
    <w:rsid w:val="00FC5770"/>
    <w:rsid w:val="00FC63B0"/>
    <w:rsid w:val="00FC7A7C"/>
    <w:rsid w:val="00FD0006"/>
    <w:rsid w:val="00FD1C10"/>
    <w:rsid w:val="00FD20B4"/>
    <w:rsid w:val="00FD2393"/>
    <w:rsid w:val="00FD26BC"/>
    <w:rsid w:val="00FD4065"/>
    <w:rsid w:val="00FD46D1"/>
    <w:rsid w:val="00FD51F6"/>
    <w:rsid w:val="00FD6EDD"/>
    <w:rsid w:val="00FE147C"/>
    <w:rsid w:val="00FE2874"/>
    <w:rsid w:val="00FE445C"/>
    <w:rsid w:val="00FE5F09"/>
    <w:rsid w:val="00FF1523"/>
    <w:rsid w:val="00FF1DDC"/>
    <w:rsid w:val="00FF60FC"/>
    <w:rsid w:val="00FF6131"/>
    <w:rsid w:val="38F83832"/>
    <w:rsid w:val="400A63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35397"/>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26156"/>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35397"/>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935397"/>
    <w:rPr>
      <w:rFonts w:ascii="Times New Roman" w:eastAsia="宋体" w:hAnsi="Times New Roman" w:cs="Times New Roman"/>
      <w:sz w:val="18"/>
      <w:szCs w:val="18"/>
    </w:rPr>
  </w:style>
  <w:style w:type="character" w:customStyle="1" w:styleId="Char0">
    <w:name w:val="批注框文本 Char"/>
    <w:link w:val="a4"/>
    <w:uiPriority w:val="99"/>
    <w:semiHidden/>
    <w:rsid w:val="00935397"/>
    <w:rPr>
      <w:rFonts w:ascii="Times New Roman" w:eastAsia="宋体" w:hAnsi="Times New Roman" w:cs="Times New Roman"/>
      <w:sz w:val="18"/>
      <w:szCs w:val="18"/>
    </w:rPr>
  </w:style>
  <w:style w:type="character" w:styleId="a5">
    <w:name w:val="annotation reference"/>
    <w:uiPriority w:val="99"/>
    <w:unhideWhenUsed/>
    <w:rsid w:val="00935397"/>
    <w:rPr>
      <w:sz w:val="21"/>
      <w:szCs w:val="21"/>
    </w:rPr>
  </w:style>
  <w:style w:type="character" w:customStyle="1" w:styleId="title">
    <w:name w:val="title"/>
    <w:basedOn w:val="a0"/>
    <w:rsid w:val="00935397"/>
  </w:style>
  <w:style w:type="character" w:customStyle="1" w:styleId="Char1">
    <w:name w:val="批注主题 Char"/>
    <w:link w:val="a6"/>
    <w:uiPriority w:val="99"/>
    <w:semiHidden/>
    <w:rsid w:val="00935397"/>
    <w:rPr>
      <w:rFonts w:ascii="Times New Roman" w:hAnsi="Times New Roman"/>
      <w:b/>
      <w:bCs/>
      <w:kern w:val="2"/>
      <w:sz w:val="21"/>
      <w:szCs w:val="24"/>
    </w:rPr>
  </w:style>
  <w:style w:type="character" w:customStyle="1" w:styleId="Char2">
    <w:name w:val="列出段落 Char"/>
    <w:link w:val="a7"/>
    <w:uiPriority w:val="34"/>
    <w:rsid w:val="00935397"/>
    <w:rPr>
      <w:rFonts w:ascii="Times New Roman" w:hAnsi="Times New Roman"/>
      <w:kern w:val="2"/>
      <w:sz w:val="21"/>
      <w:szCs w:val="24"/>
    </w:rPr>
  </w:style>
  <w:style w:type="character" w:customStyle="1" w:styleId="apple-converted-space">
    <w:name w:val="apple-converted-space"/>
    <w:basedOn w:val="a0"/>
    <w:rsid w:val="00935397"/>
  </w:style>
  <w:style w:type="character" w:customStyle="1" w:styleId="Char3">
    <w:name w:val="日期 Char"/>
    <w:link w:val="a8"/>
    <w:rsid w:val="00935397"/>
    <w:rPr>
      <w:rFonts w:ascii="Times New Roman" w:hAnsi="Times New Roman"/>
      <w:kern w:val="2"/>
      <w:sz w:val="21"/>
      <w:szCs w:val="24"/>
    </w:rPr>
  </w:style>
  <w:style w:type="character" w:customStyle="1" w:styleId="Char4">
    <w:name w:val="批注文字 Char"/>
    <w:link w:val="a9"/>
    <w:uiPriority w:val="99"/>
    <w:qFormat/>
    <w:rsid w:val="00935397"/>
    <w:rPr>
      <w:rFonts w:ascii="Times New Roman" w:hAnsi="Times New Roman"/>
      <w:kern w:val="2"/>
      <w:sz w:val="21"/>
      <w:szCs w:val="24"/>
    </w:rPr>
  </w:style>
  <w:style w:type="character" w:customStyle="1" w:styleId="3Char">
    <w:name w:val="标题 3 Char"/>
    <w:basedOn w:val="a0"/>
    <w:link w:val="3"/>
    <w:rsid w:val="00935397"/>
    <w:rPr>
      <w:rFonts w:ascii="Times New Roman" w:hAnsi="Times New Roman"/>
      <w:b/>
      <w:sz w:val="32"/>
    </w:rPr>
  </w:style>
  <w:style w:type="character" w:customStyle="1" w:styleId="Char5">
    <w:name w:val="页脚 Char"/>
    <w:link w:val="aa"/>
    <w:uiPriority w:val="99"/>
    <w:rsid w:val="00935397"/>
    <w:rPr>
      <w:rFonts w:ascii="Times New Roman" w:eastAsia="宋体" w:hAnsi="Times New Roman" w:cs="Times New Roman"/>
      <w:sz w:val="18"/>
      <w:szCs w:val="18"/>
    </w:rPr>
  </w:style>
  <w:style w:type="paragraph" w:styleId="a8">
    <w:name w:val="Date"/>
    <w:basedOn w:val="a"/>
    <w:next w:val="a"/>
    <w:link w:val="Char3"/>
    <w:unhideWhenUsed/>
    <w:rsid w:val="00935397"/>
    <w:pPr>
      <w:ind w:leftChars="2500" w:left="100"/>
    </w:pPr>
  </w:style>
  <w:style w:type="paragraph" w:styleId="a6">
    <w:name w:val="annotation subject"/>
    <w:basedOn w:val="a9"/>
    <w:next w:val="a9"/>
    <w:link w:val="Char1"/>
    <w:uiPriority w:val="99"/>
    <w:unhideWhenUsed/>
    <w:rsid w:val="00935397"/>
    <w:rPr>
      <w:b/>
      <w:bCs/>
    </w:rPr>
  </w:style>
  <w:style w:type="paragraph" w:styleId="8">
    <w:name w:val="toc 8"/>
    <w:basedOn w:val="a"/>
    <w:next w:val="a"/>
    <w:uiPriority w:val="39"/>
    <w:unhideWhenUsed/>
    <w:rsid w:val="00935397"/>
    <w:pPr>
      <w:ind w:leftChars="1400" w:left="2940"/>
    </w:pPr>
  </w:style>
  <w:style w:type="paragraph" w:styleId="7">
    <w:name w:val="toc 7"/>
    <w:basedOn w:val="a"/>
    <w:next w:val="a"/>
    <w:uiPriority w:val="39"/>
    <w:unhideWhenUsed/>
    <w:rsid w:val="00935397"/>
    <w:pPr>
      <w:ind w:leftChars="1200" w:left="2520"/>
    </w:pPr>
  </w:style>
  <w:style w:type="paragraph" w:styleId="6">
    <w:name w:val="toc 6"/>
    <w:basedOn w:val="a"/>
    <w:next w:val="a"/>
    <w:uiPriority w:val="39"/>
    <w:unhideWhenUsed/>
    <w:rsid w:val="00935397"/>
    <w:pPr>
      <w:ind w:leftChars="1000" w:left="2100"/>
    </w:pPr>
  </w:style>
  <w:style w:type="paragraph" w:styleId="a9">
    <w:name w:val="annotation text"/>
    <w:basedOn w:val="a"/>
    <w:link w:val="Char4"/>
    <w:uiPriority w:val="99"/>
    <w:unhideWhenUsed/>
    <w:qFormat/>
    <w:rsid w:val="00935397"/>
    <w:pPr>
      <w:jc w:val="left"/>
    </w:pPr>
  </w:style>
  <w:style w:type="paragraph" w:styleId="30">
    <w:name w:val="toc 3"/>
    <w:basedOn w:val="a"/>
    <w:next w:val="a"/>
    <w:uiPriority w:val="39"/>
    <w:unhideWhenUsed/>
    <w:rsid w:val="00935397"/>
    <w:pPr>
      <w:ind w:leftChars="400" w:left="840"/>
    </w:pPr>
  </w:style>
  <w:style w:type="paragraph" w:styleId="5">
    <w:name w:val="toc 5"/>
    <w:basedOn w:val="a"/>
    <w:next w:val="a"/>
    <w:uiPriority w:val="39"/>
    <w:unhideWhenUsed/>
    <w:rsid w:val="00935397"/>
    <w:pPr>
      <w:ind w:leftChars="800" w:left="1680"/>
    </w:pPr>
  </w:style>
  <w:style w:type="paragraph" w:styleId="a4">
    <w:name w:val="Balloon Text"/>
    <w:basedOn w:val="a"/>
    <w:link w:val="Char0"/>
    <w:uiPriority w:val="99"/>
    <w:unhideWhenUsed/>
    <w:rsid w:val="00935397"/>
    <w:rPr>
      <w:kern w:val="0"/>
      <w:sz w:val="18"/>
      <w:szCs w:val="18"/>
    </w:rPr>
  </w:style>
  <w:style w:type="paragraph" w:styleId="2">
    <w:name w:val="toc 2"/>
    <w:basedOn w:val="a"/>
    <w:next w:val="a"/>
    <w:uiPriority w:val="39"/>
    <w:unhideWhenUsed/>
    <w:rsid w:val="00935397"/>
    <w:pPr>
      <w:ind w:leftChars="200" w:left="420"/>
    </w:pPr>
  </w:style>
  <w:style w:type="paragraph" w:styleId="aa">
    <w:name w:val="footer"/>
    <w:basedOn w:val="a"/>
    <w:link w:val="Char5"/>
    <w:uiPriority w:val="99"/>
    <w:unhideWhenUsed/>
    <w:rsid w:val="00935397"/>
    <w:pPr>
      <w:tabs>
        <w:tab w:val="center" w:pos="4153"/>
        <w:tab w:val="right" w:pos="8306"/>
      </w:tabs>
      <w:snapToGrid w:val="0"/>
      <w:jc w:val="left"/>
    </w:pPr>
    <w:rPr>
      <w:kern w:val="0"/>
      <w:sz w:val="18"/>
      <w:szCs w:val="18"/>
    </w:rPr>
  </w:style>
  <w:style w:type="paragraph" w:styleId="a3">
    <w:name w:val="header"/>
    <w:basedOn w:val="a"/>
    <w:link w:val="Char"/>
    <w:uiPriority w:val="99"/>
    <w:unhideWhenUsed/>
    <w:rsid w:val="00935397"/>
    <w:pPr>
      <w:pBdr>
        <w:bottom w:val="single" w:sz="6" w:space="1" w:color="auto"/>
      </w:pBdr>
      <w:tabs>
        <w:tab w:val="center" w:pos="4153"/>
        <w:tab w:val="right" w:pos="8306"/>
      </w:tabs>
      <w:snapToGrid w:val="0"/>
      <w:jc w:val="center"/>
    </w:pPr>
    <w:rPr>
      <w:kern w:val="0"/>
      <w:sz w:val="18"/>
      <w:szCs w:val="18"/>
    </w:rPr>
  </w:style>
  <w:style w:type="paragraph" w:styleId="a7">
    <w:name w:val="List Paragraph"/>
    <w:basedOn w:val="a"/>
    <w:link w:val="Char2"/>
    <w:uiPriority w:val="34"/>
    <w:qFormat/>
    <w:rsid w:val="00935397"/>
    <w:pPr>
      <w:ind w:firstLineChars="200" w:firstLine="420"/>
    </w:pPr>
  </w:style>
  <w:style w:type="paragraph" w:styleId="9">
    <w:name w:val="toc 9"/>
    <w:basedOn w:val="a"/>
    <w:next w:val="a"/>
    <w:uiPriority w:val="39"/>
    <w:unhideWhenUsed/>
    <w:rsid w:val="00935397"/>
    <w:pPr>
      <w:ind w:leftChars="1600" w:left="3360"/>
    </w:pPr>
  </w:style>
  <w:style w:type="paragraph" w:styleId="10">
    <w:name w:val="toc 1"/>
    <w:basedOn w:val="a"/>
    <w:next w:val="a"/>
    <w:uiPriority w:val="39"/>
    <w:unhideWhenUsed/>
    <w:rsid w:val="00935397"/>
  </w:style>
  <w:style w:type="paragraph" w:styleId="4">
    <w:name w:val="toc 4"/>
    <w:basedOn w:val="a"/>
    <w:next w:val="a"/>
    <w:uiPriority w:val="39"/>
    <w:unhideWhenUsed/>
    <w:rsid w:val="00935397"/>
    <w:pPr>
      <w:ind w:leftChars="600" w:left="1260"/>
    </w:pPr>
  </w:style>
  <w:style w:type="paragraph" w:styleId="ab">
    <w:name w:val="Normal (Web)"/>
    <w:basedOn w:val="a"/>
    <w:uiPriority w:val="99"/>
    <w:unhideWhenUsed/>
    <w:rsid w:val="00935397"/>
    <w:pPr>
      <w:widowControl/>
      <w:spacing w:before="100" w:beforeAutospacing="1" w:after="100" w:afterAutospacing="1"/>
      <w:jc w:val="left"/>
    </w:pPr>
    <w:rPr>
      <w:rFonts w:ascii="宋体" w:hAnsi="宋体" w:cs="宋体"/>
      <w:kern w:val="0"/>
      <w:sz w:val="24"/>
    </w:rPr>
  </w:style>
  <w:style w:type="paragraph" w:customStyle="1" w:styleId="ac">
    <w:name w:val="图"/>
    <w:basedOn w:val="a"/>
    <w:rsid w:val="00935397"/>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rsid w:val="00935397"/>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rsid w:val="00935397"/>
    <w:pPr>
      <w:widowControl/>
      <w:spacing w:before="100" w:beforeAutospacing="1" w:after="100" w:afterAutospacing="1"/>
      <w:jc w:val="left"/>
    </w:pPr>
    <w:rPr>
      <w:rFonts w:ascii="宋体" w:hAnsi="宋体" w:cs="宋体"/>
      <w:kern w:val="0"/>
      <w:sz w:val="24"/>
    </w:rPr>
  </w:style>
  <w:style w:type="character" w:styleId="ad">
    <w:name w:val="Hyperlink"/>
    <w:basedOn w:val="a0"/>
    <w:uiPriority w:val="99"/>
    <w:unhideWhenUsed/>
    <w:rsid w:val="001D3AE9"/>
    <w:rPr>
      <w:color w:val="0000FF"/>
      <w:u w:val="single"/>
    </w:rPr>
  </w:style>
  <w:style w:type="paragraph" w:customStyle="1" w:styleId="reader-word-layer">
    <w:name w:val="reader-word-layer"/>
    <w:basedOn w:val="a"/>
    <w:rsid w:val="00B472F0"/>
    <w:pPr>
      <w:widowControl/>
      <w:spacing w:before="100" w:beforeAutospacing="1" w:after="100" w:afterAutospacing="1"/>
      <w:jc w:val="left"/>
    </w:pPr>
    <w:rPr>
      <w:rFonts w:ascii="宋体" w:hAnsi="宋体" w:cs="宋体"/>
      <w:kern w:val="0"/>
      <w:sz w:val="24"/>
    </w:rPr>
  </w:style>
  <w:style w:type="character" w:customStyle="1" w:styleId="Char6">
    <w:name w:val="正文文本缩进 Char"/>
    <w:link w:val="ae"/>
    <w:rsid w:val="00CD332A"/>
    <w:rPr>
      <w:kern w:val="2"/>
      <w:sz w:val="21"/>
      <w:szCs w:val="24"/>
    </w:rPr>
  </w:style>
  <w:style w:type="paragraph" w:styleId="ae">
    <w:name w:val="Body Text Indent"/>
    <w:basedOn w:val="a"/>
    <w:link w:val="Char6"/>
    <w:rsid w:val="00CD332A"/>
    <w:pPr>
      <w:spacing w:after="120"/>
      <w:ind w:leftChars="200" w:left="420"/>
    </w:pPr>
    <w:rPr>
      <w:rFonts w:ascii="Calibri" w:hAnsi="Calibri"/>
    </w:rPr>
  </w:style>
  <w:style w:type="character" w:customStyle="1" w:styleId="Char10">
    <w:name w:val="正文文本缩进 Char1"/>
    <w:basedOn w:val="a0"/>
    <w:link w:val="ae"/>
    <w:uiPriority w:val="99"/>
    <w:semiHidden/>
    <w:rsid w:val="00CD332A"/>
    <w:rPr>
      <w:rFonts w:ascii="Times New Roman" w:hAnsi="Times New Roman"/>
      <w:kern w:val="2"/>
      <w:sz w:val="21"/>
      <w:szCs w:val="24"/>
    </w:rPr>
  </w:style>
  <w:style w:type="paragraph" w:customStyle="1" w:styleId="11">
    <w:name w:val="列出段落1"/>
    <w:basedOn w:val="a"/>
    <w:uiPriority w:val="34"/>
    <w:qFormat/>
    <w:rsid w:val="005C4EC9"/>
    <w:pPr>
      <w:ind w:firstLineChars="200" w:firstLine="420"/>
    </w:pPr>
  </w:style>
  <w:style w:type="paragraph" w:styleId="af">
    <w:name w:val="Revision"/>
    <w:hidden/>
    <w:uiPriority w:val="99"/>
    <w:semiHidden/>
    <w:rsid w:val="004C692A"/>
    <w:rPr>
      <w:rFonts w:ascii="Times New Roman" w:hAnsi="Times New Roman"/>
      <w:kern w:val="2"/>
      <w:sz w:val="21"/>
      <w:szCs w:val="24"/>
    </w:rPr>
  </w:style>
  <w:style w:type="character" w:styleId="af0">
    <w:name w:val="Emphasis"/>
    <w:basedOn w:val="a0"/>
    <w:uiPriority w:val="20"/>
    <w:qFormat/>
    <w:rsid w:val="006731CE"/>
    <w:rPr>
      <w:i w:val="0"/>
      <w:iCs w:val="0"/>
      <w:color w:val="CC0000"/>
    </w:rPr>
  </w:style>
  <w:style w:type="table" w:styleId="af1">
    <w:name w:val="Table Grid"/>
    <w:basedOn w:val="a1"/>
    <w:uiPriority w:val="59"/>
    <w:rsid w:val="004615A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526156"/>
    <w:rPr>
      <w:rFonts w:ascii="Times New Roman" w:hAnsi="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799109484">
      <w:bodyDiv w:val="1"/>
      <w:marLeft w:val="0"/>
      <w:marRight w:val="0"/>
      <w:marTop w:val="0"/>
      <w:marBottom w:val="0"/>
      <w:divBdr>
        <w:top w:val="none" w:sz="0" w:space="0" w:color="auto"/>
        <w:left w:val="none" w:sz="0" w:space="0" w:color="auto"/>
        <w:bottom w:val="none" w:sz="0" w:space="0" w:color="auto"/>
        <w:right w:val="none" w:sz="0" w:space="0" w:color="auto"/>
      </w:divBdr>
      <w:divsChild>
        <w:div w:id="1176503554">
          <w:marLeft w:val="0"/>
          <w:marRight w:val="272"/>
          <w:marTop w:val="0"/>
          <w:marBottom w:val="0"/>
          <w:divBdr>
            <w:top w:val="single" w:sz="6" w:space="0" w:color="ECECEC"/>
            <w:left w:val="single" w:sz="6" w:space="0" w:color="ECECEC"/>
            <w:bottom w:val="single" w:sz="6" w:space="0" w:color="ECECEC"/>
            <w:right w:val="single" w:sz="6" w:space="0" w:color="ECECEC"/>
          </w:divBdr>
          <w:divsChild>
            <w:div w:id="1376075645">
              <w:marLeft w:val="0"/>
              <w:marRight w:val="0"/>
              <w:marTop w:val="0"/>
              <w:marBottom w:val="720"/>
              <w:divBdr>
                <w:top w:val="none" w:sz="0" w:space="0" w:color="auto"/>
                <w:left w:val="none" w:sz="0" w:space="0" w:color="auto"/>
                <w:bottom w:val="none" w:sz="0" w:space="0" w:color="auto"/>
                <w:right w:val="none" w:sz="0" w:space="0" w:color="auto"/>
              </w:divBdr>
              <w:divsChild>
                <w:div w:id="14297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7539">
      <w:bodyDiv w:val="1"/>
      <w:marLeft w:val="0"/>
      <w:marRight w:val="0"/>
      <w:marTop w:val="0"/>
      <w:marBottom w:val="0"/>
      <w:divBdr>
        <w:top w:val="none" w:sz="0" w:space="0" w:color="auto"/>
        <w:left w:val="none" w:sz="0" w:space="0" w:color="auto"/>
        <w:bottom w:val="none" w:sz="0" w:space="0" w:color="auto"/>
        <w:right w:val="none" w:sz="0" w:space="0" w:color="auto"/>
      </w:divBdr>
      <w:divsChild>
        <w:div w:id="1060402847">
          <w:marLeft w:val="0"/>
          <w:marRight w:val="0"/>
          <w:marTop w:val="0"/>
          <w:marBottom w:val="0"/>
          <w:divBdr>
            <w:top w:val="none" w:sz="0" w:space="0" w:color="auto"/>
            <w:left w:val="none" w:sz="0" w:space="0" w:color="auto"/>
            <w:bottom w:val="none" w:sz="0" w:space="0" w:color="auto"/>
            <w:right w:val="none" w:sz="0" w:space="0" w:color="auto"/>
          </w:divBdr>
          <w:divsChild>
            <w:div w:id="2043706795">
              <w:marLeft w:val="0"/>
              <w:marRight w:val="0"/>
              <w:marTop w:val="300"/>
              <w:marBottom w:val="0"/>
              <w:divBdr>
                <w:top w:val="none" w:sz="0" w:space="0" w:color="auto"/>
                <w:left w:val="none" w:sz="0" w:space="0" w:color="auto"/>
                <w:bottom w:val="none" w:sz="0" w:space="0" w:color="auto"/>
                <w:right w:val="none" w:sz="0" w:space="0" w:color="auto"/>
              </w:divBdr>
              <w:divsChild>
                <w:div w:id="354038013">
                  <w:marLeft w:val="0"/>
                  <w:marRight w:val="0"/>
                  <w:marTop w:val="0"/>
                  <w:marBottom w:val="0"/>
                  <w:divBdr>
                    <w:top w:val="single" w:sz="6" w:space="0" w:color="E5E5E5"/>
                    <w:left w:val="single" w:sz="6" w:space="0" w:color="E5E5E5"/>
                    <w:bottom w:val="single" w:sz="6" w:space="0" w:color="E5E5E5"/>
                    <w:right w:val="single" w:sz="6" w:space="0" w:color="E5E5E5"/>
                  </w:divBdr>
                  <w:divsChild>
                    <w:div w:id="10267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03B6-8B9F-4B25-84BA-2AFAF44B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26</Pages>
  <Words>1833</Words>
  <Characters>10449</Characters>
  <Application>Microsoft Office Word</Application>
  <DocSecurity>0</DocSecurity>
  <Lines>87</Lines>
  <Paragraphs>24</Paragraphs>
  <ScaleCrop>false</ScaleCrop>
  <Company>深圳会展中心管理有限责任公司</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杨星火</cp:lastModifiedBy>
  <cp:revision>21</cp:revision>
  <cp:lastPrinted>2016-09-01T03:19:00Z</cp:lastPrinted>
  <dcterms:created xsi:type="dcterms:W3CDTF">2016-11-14T01:03:00Z</dcterms:created>
  <dcterms:modified xsi:type="dcterms:W3CDTF">2016-11-20T02:33:00Z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