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8B" w:rsidRPr="00093933" w:rsidRDefault="001F1A8B" w:rsidP="00193983">
      <w:pPr>
        <w:snapToGrid w:val="0"/>
        <w:spacing w:line="540" w:lineRule="exact"/>
        <w:ind w:firstLine="480"/>
        <w:rPr>
          <w:rFonts w:ascii="仿宋_GB2312" w:eastAsia="仿宋_GB2312"/>
          <w:sz w:val="28"/>
          <w:szCs w:val="30"/>
        </w:rPr>
      </w:pPr>
    </w:p>
    <w:p w:rsidR="00B33090" w:rsidRPr="00093933" w:rsidRDefault="00B33090" w:rsidP="00B33090">
      <w:pPr>
        <w:snapToGrid w:val="0"/>
        <w:spacing w:line="540" w:lineRule="exact"/>
        <w:ind w:firstLine="480"/>
        <w:rPr>
          <w:rFonts w:ascii="仿宋_GB2312" w:eastAsia="仿宋_GB2312"/>
          <w:sz w:val="28"/>
          <w:szCs w:val="30"/>
        </w:rPr>
      </w:pPr>
      <w:r w:rsidRPr="00093933">
        <w:rPr>
          <w:rFonts w:ascii="仿宋_GB2312" w:eastAsia="仿宋_GB2312" w:hint="eastAsia"/>
          <w:sz w:val="28"/>
          <w:szCs w:val="30"/>
        </w:rPr>
        <w:t>附件2：</w:t>
      </w:r>
      <w:r w:rsidR="00CF0373" w:rsidRPr="00093933">
        <w:rPr>
          <w:rFonts w:ascii="仿宋_GB2312" w:eastAsia="仿宋_GB2312" w:hint="eastAsia"/>
          <w:sz w:val="28"/>
          <w:szCs w:val="30"/>
        </w:rPr>
        <w:t>深圳会展中心</w:t>
      </w:r>
      <w:r w:rsidR="002B7ACB" w:rsidRPr="00093933">
        <w:rPr>
          <w:rFonts w:ascii="仿宋_GB2312" w:eastAsia="仿宋_GB2312" w:hint="eastAsia"/>
          <w:sz w:val="28"/>
          <w:szCs w:val="30"/>
        </w:rPr>
        <w:t>管理有限责任公司</w:t>
      </w:r>
      <w:r w:rsidRPr="00093933">
        <w:rPr>
          <w:rFonts w:ascii="仿宋_GB2312" w:eastAsia="仿宋_GB2312" w:hint="eastAsia"/>
          <w:sz w:val="28"/>
          <w:szCs w:val="30"/>
        </w:rPr>
        <w:t>简介</w:t>
      </w:r>
    </w:p>
    <w:p w:rsidR="006830BE" w:rsidRPr="00FC1ACB" w:rsidRDefault="00F30E69" w:rsidP="00FC1ACB">
      <w:pPr>
        <w:ind w:firstLine="420"/>
      </w:pPr>
      <w:r w:rsidRPr="00FC1ACB">
        <w:t> </w:t>
      </w:r>
    </w:p>
    <w:p w:rsidR="0017556B" w:rsidRPr="00C82F16" w:rsidRDefault="002E6593" w:rsidP="00EA4129">
      <w:pPr>
        <w:ind w:firstLineChars="200" w:firstLine="560"/>
        <w:rPr>
          <w:rFonts w:ascii="仿宋_GB2312" w:eastAsia="仿宋_GB2312"/>
          <w:sz w:val="28"/>
          <w:szCs w:val="30"/>
        </w:rPr>
      </w:pPr>
      <w:r w:rsidRPr="00C82F16">
        <w:rPr>
          <w:rFonts w:ascii="仿宋_GB2312" w:eastAsia="仿宋_GB2312" w:hint="eastAsia"/>
          <w:sz w:val="28"/>
          <w:szCs w:val="30"/>
        </w:rPr>
        <w:t>深圳会展中心管理有限责任公司由深圳市中国国际高新技术成果交易中心、</w:t>
      </w:r>
      <w:r w:rsidR="002A5EFC" w:rsidRPr="00C82F16">
        <w:rPr>
          <w:rFonts w:ascii="仿宋_GB2312" w:eastAsia="仿宋_GB2312" w:hint="eastAsia"/>
          <w:sz w:val="28"/>
          <w:szCs w:val="30"/>
        </w:rPr>
        <w:t>深圳中国国际高新技术成果交易会</w:t>
      </w:r>
      <w:r w:rsidRPr="00C82F16">
        <w:rPr>
          <w:rFonts w:ascii="仿宋_GB2312" w:eastAsia="仿宋_GB2312" w:hint="eastAsia"/>
          <w:sz w:val="28"/>
          <w:szCs w:val="30"/>
        </w:rPr>
        <w:t>展览中心和深圳会议展览中心整合而成</w:t>
      </w:r>
      <w:r w:rsidR="002A5EFC" w:rsidRPr="00C82F16">
        <w:rPr>
          <w:rFonts w:ascii="仿宋_GB2312" w:eastAsia="仿宋_GB2312" w:hint="eastAsia"/>
          <w:sz w:val="28"/>
          <w:szCs w:val="30"/>
        </w:rPr>
        <w:t>，现为深圳市投资控股有限公司下属全资国有企业</w:t>
      </w:r>
      <w:r w:rsidR="004C7DC7" w:rsidRPr="00C82F16">
        <w:rPr>
          <w:rFonts w:ascii="仿宋_GB2312" w:eastAsia="仿宋_GB2312" w:hint="eastAsia"/>
          <w:sz w:val="28"/>
          <w:szCs w:val="30"/>
        </w:rPr>
        <w:t>，</w:t>
      </w:r>
      <w:r w:rsidR="000A7A46" w:rsidRPr="00C82F16">
        <w:rPr>
          <w:rFonts w:ascii="仿宋_GB2312" w:eastAsia="仿宋_GB2312" w:hint="eastAsia"/>
          <w:sz w:val="28"/>
          <w:szCs w:val="30"/>
        </w:rPr>
        <w:t>截止2016年底，总资产规模近6亿元，</w:t>
      </w:r>
      <w:ins w:id="0" w:author="AutoBVT" w:date="2017-07-27T09:24:00Z">
        <w:r w:rsidR="000C7524">
          <w:rPr>
            <w:rFonts w:ascii="仿宋_GB2312" w:eastAsia="仿宋_GB2312" w:hint="eastAsia"/>
            <w:sz w:val="28"/>
            <w:szCs w:val="30"/>
          </w:rPr>
          <w:t>目前</w:t>
        </w:r>
      </w:ins>
      <w:r w:rsidRPr="00C82F16">
        <w:rPr>
          <w:rFonts w:ascii="仿宋_GB2312" w:eastAsia="仿宋_GB2312" w:hint="eastAsia"/>
          <w:sz w:val="28"/>
          <w:szCs w:val="30"/>
        </w:rPr>
        <w:t>正式员工</w:t>
      </w:r>
      <w:r w:rsidR="00047BCF" w:rsidRPr="00C82F16">
        <w:rPr>
          <w:rFonts w:ascii="仿宋_GB2312" w:eastAsia="仿宋_GB2312"/>
          <w:sz w:val="28"/>
          <w:szCs w:val="30"/>
        </w:rPr>
        <w:t>400</w:t>
      </w:r>
      <w:r w:rsidR="00047BCF" w:rsidRPr="00C82F16">
        <w:rPr>
          <w:rFonts w:ascii="仿宋_GB2312" w:eastAsia="仿宋_GB2312" w:hint="eastAsia"/>
          <w:sz w:val="28"/>
          <w:szCs w:val="30"/>
        </w:rPr>
        <w:t>余人</w:t>
      </w:r>
      <w:r w:rsidRPr="00C82F16">
        <w:rPr>
          <w:rFonts w:ascii="仿宋_GB2312" w:eastAsia="仿宋_GB2312" w:hint="eastAsia"/>
          <w:sz w:val="28"/>
          <w:szCs w:val="30"/>
        </w:rPr>
        <w:t>。</w:t>
      </w:r>
    </w:p>
    <w:p w:rsidR="00CA4B05" w:rsidRPr="00C82F16" w:rsidRDefault="007116F3" w:rsidP="00EA4129">
      <w:pPr>
        <w:ind w:firstLineChars="200" w:firstLine="560"/>
        <w:rPr>
          <w:rFonts w:ascii="仿宋_GB2312" w:eastAsia="仿宋_GB2312"/>
          <w:sz w:val="28"/>
          <w:szCs w:val="30"/>
        </w:rPr>
      </w:pPr>
      <w:r w:rsidRPr="00C82F16">
        <w:rPr>
          <w:rFonts w:ascii="仿宋_GB2312" w:eastAsia="仿宋_GB2312" w:hint="eastAsia"/>
          <w:sz w:val="28"/>
          <w:szCs w:val="30"/>
        </w:rPr>
        <w:t>2004年深圳会展中心投入使用以来，深圳会展业迅速跃居全国前四强，深圳会展中心则跻身全国展馆前三位，以高交会、文博会为代表的一大批深圳品牌展会影响力不断扩大，世界牙科联盟年会、亚欧总检察长会议等众多国际展会亦纷纷选择在此举办。2007年，深圳市政府1号文件将会展业列为重点发展的高端服务业，为深圳会展业的新一轮跨跃式发展注入了强大推力。</w:t>
      </w:r>
      <w:r w:rsidRPr="00C82F16">
        <w:rPr>
          <w:rFonts w:ascii="仿宋_GB2312" w:eastAsia="仿宋_GB2312" w:hint="eastAsia"/>
          <w:sz w:val="28"/>
          <w:szCs w:val="30"/>
        </w:rPr>
        <w:t> </w:t>
      </w:r>
      <w:r w:rsidR="002E6593" w:rsidRPr="00C82F16">
        <w:rPr>
          <w:rFonts w:ascii="仿宋_GB2312" w:eastAsia="仿宋_GB2312" w:hint="eastAsia"/>
          <w:sz w:val="28"/>
          <w:szCs w:val="30"/>
        </w:rPr>
        <w:t>迄今</w:t>
      </w:r>
      <w:r w:rsidRPr="00C82F16">
        <w:rPr>
          <w:rFonts w:ascii="仿宋_GB2312" w:eastAsia="仿宋_GB2312" w:hint="eastAsia"/>
          <w:sz w:val="28"/>
          <w:szCs w:val="30"/>
        </w:rPr>
        <w:t>公司</w:t>
      </w:r>
      <w:r w:rsidR="002E6593" w:rsidRPr="00C82F16">
        <w:rPr>
          <w:rFonts w:ascii="仿宋_GB2312" w:eastAsia="仿宋_GB2312" w:hint="eastAsia"/>
          <w:sz w:val="28"/>
          <w:szCs w:val="30"/>
        </w:rPr>
        <w:t>已成功举办包括高交会、文博会等知名品牌展会在内的1100多场展览，12000多场会议。2016年在深圳会展中心共举办108场展览，近1800场次会议，年展览面积达310万平方米,居全国同行前列。</w:t>
      </w:r>
      <w:r w:rsidR="0074459C" w:rsidRPr="00C82F16">
        <w:rPr>
          <w:rFonts w:ascii="仿宋_GB2312" w:eastAsia="仿宋_GB2312" w:hint="eastAsia"/>
          <w:sz w:val="28"/>
          <w:szCs w:val="30"/>
        </w:rPr>
        <w:t>深圳会展中心</w:t>
      </w:r>
      <w:r w:rsidR="00CA4B05" w:rsidRPr="00C82F16">
        <w:rPr>
          <w:rFonts w:ascii="仿宋_GB2312" w:eastAsia="仿宋_GB2312"/>
          <w:sz w:val="28"/>
          <w:szCs w:val="30"/>
        </w:rPr>
        <w:t>承办的</w:t>
      </w:r>
      <w:r w:rsidR="0074459C" w:rsidRPr="00C82F16">
        <w:rPr>
          <w:rFonts w:ascii="仿宋_GB2312" w:eastAsia="仿宋_GB2312" w:hint="eastAsia"/>
          <w:sz w:val="28"/>
          <w:szCs w:val="30"/>
        </w:rPr>
        <w:t>每年一度的</w:t>
      </w:r>
      <w:r w:rsidR="00CA4B05" w:rsidRPr="00C82F16">
        <w:rPr>
          <w:rFonts w:ascii="仿宋_GB2312" w:eastAsia="仿宋_GB2312"/>
          <w:sz w:val="28"/>
          <w:szCs w:val="30"/>
        </w:rPr>
        <w:t>中国国际高新技术成果交易会，展览面积达15万平方米，是中国规模最大、最具影响力的科技类展会，被誉为</w:t>
      </w:r>
      <w:r w:rsidR="00CA4B05" w:rsidRPr="00C82F16">
        <w:rPr>
          <w:rFonts w:ascii="仿宋_GB2312" w:eastAsia="仿宋_GB2312"/>
          <w:sz w:val="28"/>
          <w:szCs w:val="30"/>
        </w:rPr>
        <w:t>“</w:t>
      </w:r>
      <w:r w:rsidR="00CA4B05" w:rsidRPr="00C82F16">
        <w:rPr>
          <w:rFonts w:ascii="仿宋_GB2312" w:eastAsia="仿宋_GB2312"/>
          <w:sz w:val="28"/>
          <w:szCs w:val="30"/>
        </w:rPr>
        <w:t>中国科技第一展</w:t>
      </w:r>
      <w:r w:rsidR="00CA4B05" w:rsidRPr="00C82F16">
        <w:rPr>
          <w:rFonts w:ascii="仿宋_GB2312" w:eastAsia="仿宋_GB2312"/>
          <w:sz w:val="28"/>
          <w:szCs w:val="30"/>
        </w:rPr>
        <w:t>”</w:t>
      </w:r>
      <w:r w:rsidR="00CA4B05" w:rsidRPr="00C82F16">
        <w:rPr>
          <w:rFonts w:ascii="仿宋_GB2312" w:eastAsia="仿宋_GB2312"/>
          <w:sz w:val="28"/>
          <w:szCs w:val="30"/>
        </w:rPr>
        <w:t>。</w:t>
      </w:r>
    </w:p>
    <w:p w:rsidR="00E71258" w:rsidRPr="00BF7623" w:rsidRDefault="00E71258" w:rsidP="002C20EC">
      <w:pPr>
        <w:ind w:firstLine="600"/>
        <w:rPr>
          <w:rFonts w:ascii="仿宋_GB2312" w:eastAsia="仿宋_GB2312"/>
          <w:sz w:val="28"/>
          <w:szCs w:val="30"/>
        </w:rPr>
      </w:pPr>
    </w:p>
    <w:sectPr w:rsidR="00E71258" w:rsidRPr="00BF7623" w:rsidSect="00DE5570">
      <w:headerReference w:type="default" r:id="rId8"/>
      <w:footerReference w:type="even" r:id="rId9"/>
      <w:footerReference w:type="default" r:id="rId10"/>
      <w:pgSz w:w="11906" w:h="16838"/>
      <w:pgMar w:top="1077" w:right="1191" w:bottom="1077"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EF9" w:rsidRDefault="003F3EF9">
      <w:r>
        <w:separator/>
      </w:r>
    </w:p>
  </w:endnote>
  <w:endnote w:type="continuationSeparator" w:id="0">
    <w:p w:rsidR="003F3EF9" w:rsidRDefault="003F3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DB" w:rsidRDefault="0026462B" w:rsidP="004866EC">
    <w:pPr>
      <w:pStyle w:val="a8"/>
      <w:framePr w:wrap="around" w:vAnchor="text" w:hAnchor="margin" w:xAlign="right" w:y="1"/>
      <w:rPr>
        <w:rStyle w:val="a9"/>
      </w:rPr>
    </w:pPr>
    <w:r>
      <w:rPr>
        <w:rStyle w:val="a9"/>
      </w:rPr>
      <w:fldChar w:fldCharType="begin"/>
    </w:r>
    <w:r w:rsidR="00C239DB">
      <w:rPr>
        <w:rStyle w:val="a9"/>
      </w:rPr>
      <w:instrText xml:space="preserve">PAGE  </w:instrText>
    </w:r>
    <w:r>
      <w:rPr>
        <w:rStyle w:val="a9"/>
      </w:rPr>
      <w:fldChar w:fldCharType="end"/>
    </w:r>
  </w:p>
  <w:p w:rsidR="00C239DB" w:rsidRDefault="00C239DB" w:rsidP="008235D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DB" w:rsidRDefault="00C239DB" w:rsidP="004866EC">
    <w:pPr>
      <w:pStyle w:val="a8"/>
      <w:framePr w:wrap="around" w:vAnchor="text" w:hAnchor="margin" w:xAlign="right" w:y="1"/>
      <w:rPr>
        <w:rStyle w:val="a9"/>
      </w:rPr>
    </w:pPr>
  </w:p>
  <w:p w:rsidR="00C239DB" w:rsidRPr="00E625F4" w:rsidRDefault="00C239DB" w:rsidP="008235D9">
    <w:pPr>
      <w:pStyle w:val="a8"/>
      <w:ind w:right="360"/>
      <w:rPr>
        <w:kern w:val="0"/>
        <w:szCs w:val="21"/>
      </w:rPr>
    </w:pPr>
    <w:r>
      <w:rPr>
        <w:rFonts w:hint="eastAsia"/>
        <w:kern w:val="0"/>
        <w:szCs w:val="21"/>
      </w:rPr>
      <w:t>第</w:t>
    </w:r>
    <w:r>
      <w:rPr>
        <w:rFonts w:hint="eastAsia"/>
        <w:kern w:val="0"/>
        <w:szCs w:val="21"/>
      </w:rPr>
      <w:t xml:space="preserve"> </w:t>
    </w:r>
    <w:r w:rsidR="0026462B">
      <w:rPr>
        <w:kern w:val="0"/>
        <w:szCs w:val="21"/>
      </w:rPr>
      <w:fldChar w:fldCharType="begin"/>
    </w:r>
    <w:r>
      <w:rPr>
        <w:kern w:val="0"/>
        <w:szCs w:val="21"/>
      </w:rPr>
      <w:instrText xml:space="preserve"> PAGE </w:instrText>
    </w:r>
    <w:r w:rsidR="0026462B">
      <w:rPr>
        <w:kern w:val="0"/>
        <w:szCs w:val="21"/>
      </w:rPr>
      <w:fldChar w:fldCharType="separate"/>
    </w:r>
    <w:r w:rsidR="000C7524">
      <w:rPr>
        <w:noProof/>
        <w:kern w:val="0"/>
        <w:szCs w:val="21"/>
      </w:rPr>
      <w:t>1</w:t>
    </w:r>
    <w:r w:rsidR="0026462B">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26462B">
      <w:rPr>
        <w:kern w:val="0"/>
        <w:szCs w:val="21"/>
      </w:rPr>
      <w:fldChar w:fldCharType="begin"/>
    </w:r>
    <w:r>
      <w:rPr>
        <w:kern w:val="0"/>
        <w:szCs w:val="21"/>
      </w:rPr>
      <w:instrText xml:space="preserve"> NUMPAGES </w:instrText>
    </w:r>
    <w:r w:rsidR="0026462B">
      <w:rPr>
        <w:kern w:val="0"/>
        <w:szCs w:val="21"/>
      </w:rPr>
      <w:fldChar w:fldCharType="separate"/>
    </w:r>
    <w:r w:rsidR="000C7524">
      <w:rPr>
        <w:noProof/>
        <w:kern w:val="0"/>
        <w:szCs w:val="21"/>
      </w:rPr>
      <w:t>1</w:t>
    </w:r>
    <w:r w:rsidR="0026462B">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sidR="00E625F4">
      <w:rPr>
        <w:rFonts w:hint="eastAsia"/>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EF9" w:rsidRDefault="003F3EF9">
      <w:r>
        <w:separator/>
      </w:r>
    </w:p>
  </w:footnote>
  <w:footnote w:type="continuationSeparator" w:id="0">
    <w:p w:rsidR="003F3EF9" w:rsidRDefault="003F3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DB" w:rsidRPr="006B1BF3" w:rsidRDefault="00C239DB" w:rsidP="000E6239">
    <w:pPr>
      <w:pStyle w:val="aa"/>
      <w:pBdr>
        <w:bottom w:val="none" w:sz="0" w:space="0" w:color="auto"/>
      </w:pBdr>
      <w:jc w:val="both"/>
      <w:rPr>
        <w:kern w:val="0"/>
        <w:szCs w:val="21"/>
      </w:rPr>
    </w:pPr>
    <w:r>
      <w:rPr>
        <w:rFonts w:hint="eastAsia"/>
        <w:kern w:val="0"/>
        <w:szCs w:val="21"/>
      </w:rPr>
      <w:t>深圳会展中心</w:t>
    </w:r>
    <w:r w:rsidR="008D7FF2">
      <w:rPr>
        <w:rFonts w:hint="eastAsia"/>
        <w:kern w:val="0"/>
        <w:szCs w:val="21"/>
      </w:rPr>
      <w:t>综合</w:t>
    </w:r>
    <w:r w:rsidR="001F1EAE">
      <w:rPr>
        <w:rFonts w:hint="eastAsia"/>
        <w:kern w:val="0"/>
        <w:szCs w:val="21"/>
      </w:rPr>
      <w:t>财务部部长</w:t>
    </w:r>
    <w:r>
      <w:rPr>
        <w:rFonts w:hint="eastAsia"/>
        <w:kern w:val="0"/>
        <w:szCs w:val="21"/>
      </w:rPr>
      <w:t>系统内</w:t>
    </w:r>
    <w:r w:rsidR="00C00F23">
      <w:rPr>
        <w:rFonts w:hint="eastAsia"/>
        <w:kern w:val="0"/>
        <w:szCs w:val="21"/>
      </w:rPr>
      <w:t>及社会</w:t>
    </w:r>
    <w:r>
      <w:rPr>
        <w:rFonts w:hint="eastAsia"/>
        <w:kern w:val="0"/>
        <w:szCs w:val="21"/>
      </w:rPr>
      <w:t>公开</w:t>
    </w:r>
    <w:r w:rsidR="001B7EB9">
      <w:rPr>
        <w:rFonts w:hint="eastAsia"/>
        <w:kern w:val="0"/>
        <w:szCs w:val="21"/>
      </w:rPr>
      <w:t>招</w:t>
    </w:r>
    <w:r>
      <w:rPr>
        <w:rFonts w:hint="eastAsia"/>
        <w:kern w:val="0"/>
        <w:szCs w:val="21"/>
      </w:rPr>
      <w:t>聘实施方案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5D24"/>
    <w:multiLevelType w:val="hybridMultilevel"/>
    <w:tmpl w:val="3E489C16"/>
    <w:lvl w:ilvl="0" w:tplc="B0B0E3E6">
      <w:start w:val="1"/>
      <w:numFmt w:val="decimal"/>
      <w:lvlText w:val="%1、"/>
      <w:lvlJc w:val="left"/>
      <w:pPr>
        <w:tabs>
          <w:tab w:val="num" w:pos="1780"/>
        </w:tabs>
        <w:ind w:left="1780" w:hanging="720"/>
      </w:pPr>
      <w:rPr>
        <w:rFonts w:hint="default"/>
      </w:rPr>
    </w:lvl>
    <w:lvl w:ilvl="1" w:tplc="0409000F">
      <w:start w:val="1"/>
      <w:numFmt w:val="decimal"/>
      <w:lvlText w:val="%2."/>
      <w:lvlJc w:val="left"/>
      <w:pPr>
        <w:tabs>
          <w:tab w:val="num" w:pos="1260"/>
        </w:tabs>
        <w:ind w:left="1260" w:hanging="42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19366C4A"/>
    <w:multiLevelType w:val="hybridMultilevel"/>
    <w:tmpl w:val="CD3883DC"/>
    <w:lvl w:ilvl="0" w:tplc="49DCD188">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1D1B44EC"/>
    <w:multiLevelType w:val="hybridMultilevel"/>
    <w:tmpl w:val="ECEC9DDE"/>
    <w:lvl w:ilvl="0" w:tplc="ECAAF302">
      <w:start w:val="1"/>
      <w:numFmt w:val="decimal"/>
      <w:lvlText w:val="%1、"/>
      <w:lvlJc w:val="left"/>
      <w:pPr>
        <w:tabs>
          <w:tab w:val="num" w:pos="1360"/>
        </w:tabs>
        <w:ind w:left="1360" w:hanging="720"/>
      </w:pPr>
      <w:rPr>
        <w:rFonts w:ascii="宋体" w:eastAsia="宋体" w:hAnsi="宋体" w:cs="Times New Roman"/>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242D05E7"/>
    <w:multiLevelType w:val="hybridMultilevel"/>
    <w:tmpl w:val="E300307A"/>
    <w:lvl w:ilvl="0" w:tplc="0409000F">
      <w:start w:val="1"/>
      <w:numFmt w:val="decimal"/>
      <w:lvlText w:val="%1."/>
      <w:lvlJc w:val="left"/>
      <w:pPr>
        <w:tabs>
          <w:tab w:val="num" w:pos="1050"/>
        </w:tabs>
        <w:ind w:left="1050" w:hanging="420"/>
      </w:pPr>
      <w:rPr>
        <w:rFonts w:hint="default"/>
      </w:rPr>
    </w:lvl>
    <w:lvl w:ilvl="1" w:tplc="26285AA8">
      <w:start w:val="2"/>
      <w:numFmt w:val="japaneseCounting"/>
      <w:lvlText w:val="%2、"/>
      <w:lvlJc w:val="left"/>
      <w:pPr>
        <w:tabs>
          <w:tab w:val="num" w:pos="1770"/>
        </w:tabs>
        <w:ind w:left="1770" w:hanging="720"/>
      </w:pPr>
      <w:rPr>
        <w:rFonts w:hint="default"/>
      </w:r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4">
    <w:nsid w:val="29DA4A38"/>
    <w:multiLevelType w:val="hybridMultilevel"/>
    <w:tmpl w:val="34DC50EE"/>
    <w:lvl w:ilvl="0" w:tplc="E5AEC3B2">
      <w:start w:val="1"/>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AE26715"/>
    <w:multiLevelType w:val="hybridMultilevel"/>
    <w:tmpl w:val="C5E804CC"/>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337B2BDC"/>
    <w:multiLevelType w:val="hybridMultilevel"/>
    <w:tmpl w:val="FD4E1F6C"/>
    <w:lvl w:ilvl="0" w:tplc="18DC0602">
      <w:start w:val="3"/>
      <w:numFmt w:val="japaneseCounting"/>
      <w:lvlText w:val="%1、"/>
      <w:lvlJc w:val="left"/>
      <w:pPr>
        <w:tabs>
          <w:tab w:val="num" w:pos="1363"/>
        </w:tabs>
        <w:ind w:left="1363" w:hanging="72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7">
    <w:nsid w:val="37EA3A90"/>
    <w:multiLevelType w:val="hybridMultilevel"/>
    <w:tmpl w:val="C320284C"/>
    <w:lvl w:ilvl="0" w:tplc="DD860E2A">
      <w:start w:val="1"/>
      <w:numFmt w:val="decimal"/>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44D97156"/>
    <w:multiLevelType w:val="hybridMultilevel"/>
    <w:tmpl w:val="6B88DBF0"/>
    <w:lvl w:ilvl="0" w:tplc="B0B0E3E6">
      <w:start w:val="1"/>
      <w:numFmt w:val="decimal"/>
      <w:lvlText w:val="%1、"/>
      <w:lvlJc w:val="left"/>
      <w:pPr>
        <w:tabs>
          <w:tab w:val="num" w:pos="1360"/>
        </w:tabs>
        <w:ind w:left="136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4FC3A73"/>
    <w:multiLevelType w:val="hybridMultilevel"/>
    <w:tmpl w:val="2C3C498C"/>
    <w:lvl w:ilvl="0" w:tplc="8ED6373A">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0">
    <w:nsid w:val="46671B41"/>
    <w:multiLevelType w:val="hybridMultilevel"/>
    <w:tmpl w:val="401E266A"/>
    <w:lvl w:ilvl="0" w:tplc="9B0A4778">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4BBC3F57"/>
    <w:multiLevelType w:val="multilevel"/>
    <w:tmpl w:val="D256BC4C"/>
    <w:lvl w:ilvl="0">
      <w:start w:val="1"/>
      <w:numFmt w:val="decimal"/>
      <w:lvlText w:val="%1、"/>
      <w:lvlJc w:val="left"/>
      <w:pPr>
        <w:tabs>
          <w:tab w:val="num" w:pos="1780"/>
        </w:tabs>
        <w:ind w:left="178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2">
    <w:nsid w:val="556C48FF"/>
    <w:multiLevelType w:val="hybridMultilevel"/>
    <w:tmpl w:val="0B12EFDA"/>
    <w:lvl w:ilvl="0" w:tplc="ADA6442E">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3">
    <w:nsid w:val="5B0C23E2"/>
    <w:multiLevelType w:val="hybridMultilevel"/>
    <w:tmpl w:val="1D8A7B2E"/>
    <w:lvl w:ilvl="0" w:tplc="F5FC8AFA">
      <w:start w:val="1"/>
      <w:numFmt w:val="japaneseCounting"/>
      <w:lvlText w:val="%1、"/>
      <w:lvlJc w:val="left"/>
      <w:pPr>
        <w:tabs>
          <w:tab w:val="num" w:pos="1363"/>
        </w:tabs>
        <w:ind w:left="1363" w:hanging="72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14">
    <w:nsid w:val="6BAE3984"/>
    <w:multiLevelType w:val="hybridMultilevel"/>
    <w:tmpl w:val="9E06E7A4"/>
    <w:lvl w:ilvl="0" w:tplc="4B7AF1AA">
      <w:start w:val="2"/>
      <w:numFmt w:val="japaneseCounting"/>
      <w:lvlText w:val="%1、"/>
      <w:lvlJc w:val="left"/>
      <w:pPr>
        <w:tabs>
          <w:tab w:val="num" w:pos="1363"/>
        </w:tabs>
        <w:ind w:left="1363" w:hanging="72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15">
    <w:nsid w:val="6CD44B55"/>
    <w:multiLevelType w:val="hybridMultilevel"/>
    <w:tmpl w:val="851614E2"/>
    <w:lvl w:ilvl="0" w:tplc="B0B0E3E6">
      <w:start w:val="1"/>
      <w:numFmt w:val="decimal"/>
      <w:lvlText w:val="%1、"/>
      <w:lvlJc w:val="left"/>
      <w:pPr>
        <w:tabs>
          <w:tab w:val="num" w:pos="1360"/>
        </w:tabs>
        <w:ind w:left="136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14406EC"/>
    <w:multiLevelType w:val="hybridMultilevel"/>
    <w:tmpl w:val="ABAA18F2"/>
    <w:lvl w:ilvl="0" w:tplc="F7507ED2">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7">
    <w:nsid w:val="741E0391"/>
    <w:multiLevelType w:val="hybridMultilevel"/>
    <w:tmpl w:val="017AECA0"/>
    <w:lvl w:ilvl="0" w:tplc="E91C971E">
      <w:start w:val="2"/>
      <w:numFmt w:val="japaneseCounting"/>
      <w:lvlText w:val="%1、"/>
      <w:lvlJc w:val="left"/>
      <w:pPr>
        <w:tabs>
          <w:tab w:val="num" w:pos="1363"/>
        </w:tabs>
        <w:ind w:left="1363" w:hanging="72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18">
    <w:nsid w:val="7F32029A"/>
    <w:multiLevelType w:val="hybridMultilevel"/>
    <w:tmpl w:val="180E29E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12"/>
  </w:num>
  <w:num w:numId="3">
    <w:abstractNumId w:val="9"/>
  </w:num>
  <w:num w:numId="4">
    <w:abstractNumId w:val="1"/>
  </w:num>
  <w:num w:numId="5">
    <w:abstractNumId w:val="18"/>
  </w:num>
  <w:num w:numId="6">
    <w:abstractNumId w:val="3"/>
  </w:num>
  <w:num w:numId="7">
    <w:abstractNumId w:val="13"/>
  </w:num>
  <w:num w:numId="8">
    <w:abstractNumId w:val="16"/>
  </w:num>
  <w:num w:numId="9">
    <w:abstractNumId w:val="17"/>
  </w:num>
  <w:num w:numId="10">
    <w:abstractNumId w:val="6"/>
  </w:num>
  <w:num w:numId="11">
    <w:abstractNumId w:val="14"/>
  </w:num>
  <w:num w:numId="12">
    <w:abstractNumId w:val="2"/>
  </w:num>
  <w:num w:numId="13">
    <w:abstractNumId w:val="15"/>
  </w:num>
  <w:num w:numId="14">
    <w:abstractNumId w:val="8"/>
  </w:num>
  <w:num w:numId="15">
    <w:abstractNumId w:val="0"/>
  </w:num>
  <w:num w:numId="16">
    <w:abstractNumId w:val="11"/>
  </w:num>
  <w:num w:numId="17">
    <w:abstractNumId w:val="4"/>
  </w:num>
  <w:num w:numId="18">
    <w:abstractNumId w:val="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3116"/>
    <w:rsid w:val="000009DE"/>
    <w:rsid w:val="00004A97"/>
    <w:rsid w:val="000065E2"/>
    <w:rsid w:val="000100C4"/>
    <w:rsid w:val="00011477"/>
    <w:rsid w:val="00012291"/>
    <w:rsid w:val="00014019"/>
    <w:rsid w:val="000214ED"/>
    <w:rsid w:val="0002263E"/>
    <w:rsid w:val="00023D6F"/>
    <w:rsid w:val="00025714"/>
    <w:rsid w:val="0003089C"/>
    <w:rsid w:val="00032A1E"/>
    <w:rsid w:val="0003625D"/>
    <w:rsid w:val="000363DE"/>
    <w:rsid w:val="00041FE9"/>
    <w:rsid w:val="0004249E"/>
    <w:rsid w:val="0004387D"/>
    <w:rsid w:val="000463A3"/>
    <w:rsid w:val="00047BCF"/>
    <w:rsid w:val="00055422"/>
    <w:rsid w:val="000578C8"/>
    <w:rsid w:val="00062994"/>
    <w:rsid w:val="00063614"/>
    <w:rsid w:val="00065A4B"/>
    <w:rsid w:val="000730B0"/>
    <w:rsid w:val="00074DFD"/>
    <w:rsid w:val="0007546E"/>
    <w:rsid w:val="00076B31"/>
    <w:rsid w:val="000803F2"/>
    <w:rsid w:val="0008591F"/>
    <w:rsid w:val="0008662A"/>
    <w:rsid w:val="000902F3"/>
    <w:rsid w:val="00090B16"/>
    <w:rsid w:val="00093933"/>
    <w:rsid w:val="000949C6"/>
    <w:rsid w:val="0009509E"/>
    <w:rsid w:val="000959B0"/>
    <w:rsid w:val="00096FA3"/>
    <w:rsid w:val="000A3922"/>
    <w:rsid w:val="000A3C74"/>
    <w:rsid w:val="000A7A46"/>
    <w:rsid w:val="000B199B"/>
    <w:rsid w:val="000B2F67"/>
    <w:rsid w:val="000B4A55"/>
    <w:rsid w:val="000B7311"/>
    <w:rsid w:val="000C1646"/>
    <w:rsid w:val="000C26D9"/>
    <w:rsid w:val="000C4E50"/>
    <w:rsid w:val="000C5D4C"/>
    <w:rsid w:val="000C7524"/>
    <w:rsid w:val="000C7D72"/>
    <w:rsid w:val="000C7E21"/>
    <w:rsid w:val="000D104A"/>
    <w:rsid w:val="000D3ED2"/>
    <w:rsid w:val="000D4D1B"/>
    <w:rsid w:val="000E50B9"/>
    <w:rsid w:val="000E6239"/>
    <w:rsid w:val="000F0D97"/>
    <w:rsid w:val="000F0E2C"/>
    <w:rsid w:val="000F4A8C"/>
    <w:rsid w:val="000F4DF2"/>
    <w:rsid w:val="000F73A9"/>
    <w:rsid w:val="001000DD"/>
    <w:rsid w:val="001038D8"/>
    <w:rsid w:val="00104F4E"/>
    <w:rsid w:val="001065C3"/>
    <w:rsid w:val="0011029A"/>
    <w:rsid w:val="00113E1A"/>
    <w:rsid w:val="00116091"/>
    <w:rsid w:val="001177B0"/>
    <w:rsid w:val="00117DF0"/>
    <w:rsid w:val="00124BFD"/>
    <w:rsid w:val="00132013"/>
    <w:rsid w:val="00132AE6"/>
    <w:rsid w:val="00133FBD"/>
    <w:rsid w:val="0013400D"/>
    <w:rsid w:val="00135568"/>
    <w:rsid w:val="00137ED8"/>
    <w:rsid w:val="00143D98"/>
    <w:rsid w:val="0014639A"/>
    <w:rsid w:val="00146963"/>
    <w:rsid w:val="00147656"/>
    <w:rsid w:val="00152FAD"/>
    <w:rsid w:val="00153F87"/>
    <w:rsid w:val="001540F3"/>
    <w:rsid w:val="00154220"/>
    <w:rsid w:val="001547D4"/>
    <w:rsid w:val="00155C42"/>
    <w:rsid w:val="001604F3"/>
    <w:rsid w:val="00163808"/>
    <w:rsid w:val="00166601"/>
    <w:rsid w:val="00173238"/>
    <w:rsid w:val="0017556B"/>
    <w:rsid w:val="00175CE0"/>
    <w:rsid w:val="00177A2B"/>
    <w:rsid w:val="001813B3"/>
    <w:rsid w:val="00183029"/>
    <w:rsid w:val="00183AD3"/>
    <w:rsid w:val="00183DC0"/>
    <w:rsid w:val="00187E9C"/>
    <w:rsid w:val="00191CD8"/>
    <w:rsid w:val="001933D9"/>
    <w:rsid w:val="00193983"/>
    <w:rsid w:val="001969AD"/>
    <w:rsid w:val="001A32C8"/>
    <w:rsid w:val="001A5262"/>
    <w:rsid w:val="001A6511"/>
    <w:rsid w:val="001B09AB"/>
    <w:rsid w:val="001B180B"/>
    <w:rsid w:val="001B58C8"/>
    <w:rsid w:val="001B7C1E"/>
    <w:rsid w:val="001B7EB9"/>
    <w:rsid w:val="001C0475"/>
    <w:rsid w:val="001C0B4F"/>
    <w:rsid w:val="001C1003"/>
    <w:rsid w:val="001C1240"/>
    <w:rsid w:val="001C1A14"/>
    <w:rsid w:val="001C78FE"/>
    <w:rsid w:val="001E37D4"/>
    <w:rsid w:val="001E5837"/>
    <w:rsid w:val="001E628E"/>
    <w:rsid w:val="001F1A8B"/>
    <w:rsid w:val="001F1EAE"/>
    <w:rsid w:val="001F6AA9"/>
    <w:rsid w:val="00200603"/>
    <w:rsid w:val="00200B8B"/>
    <w:rsid w:val="00200BFB"/>
    <w:rsid w:val="00200FD6"/>
    <w:rsid w:val="002012E5"/>
    <w:rsid w:val="00202F53"/>
    <w:rsid w:val="00205446"/>
    <w:rsid w:val="00205B07"/>
    <w:rsid w:val="00206B81"/>
    <w:rsid w:val="00207B53"/>
    <w:rsid w:val="002137B8"/>
    <w:rsid w:val="00216F98"/>
    <w:rsid w:val="00216FE7"/>
    <w:rsid w:val="00221055"/>
    <w:rsid w:val="00227430"/>
    <w:rsid w:val="00233C50"/>
    <w:rsid w:val="00237986"/>
    <w:rsid w:val="002402EE"/>
    <w:rsid w:val="002418E5"/>
    <w:rsid w:val="00241C94"/>
    <w:rsid w:val="0024685C"/>
    <w:rsid w:val="002475A2"/>
    <w:rsid w:val="00251F65"/>
    <w:rsid w:val="00252D5C"/>
    <w:rsid w:val="0025353C"/>
    <w:rsid w:val="00254875"/>
    <w:rsid w:val="002568DD"/>
    <w:rsid w:val="00256FA0"/>
    <w:rsid w:val="002609B6"/>
    <w:rsid w:val="00261377"/>
    <w:rsid w:val="0026462B"/>
    <w:rsid w:val="00272EAF"/>
    <w:rsid w:val="00276F0C"/>
    <w:rsid w:val="00286F30"/>
    <w:rsid w:val="002907D9"/>
    <w:rsid w:val="00291986"/>
    <w:rsid w:val="00297A78"/>
    <w:rsid w:val="002A080C"/>
    <w:rsid w:val="002A0EB5"/>
    <w:rsid w:val="002A5EFC"/>
    <w:rsid w:val="002B2E3A"/>
    <w:rsid w:val="002B49B9"/>
    <w:rsid w:val="002B4EDA"/>
    <w:rsid w:val="002B7ACB"/>
    <w:rsid w:val="002C20EC"/>
    <w:rsid w:val="002C2E79"/>
    <w:rsid w:val="002C3068"/>
    <w:rsid w:val="002C4EBE"/>
    <w:rsid w:val="002C55BC"/>
    <w:rsid w:val="002C5BC1"/>
    <w:rsid w:val="002C673F"/>
    <w:rsid w:val="002D3FFF"/>
    <w:rsid w:val="002D41F1"/>
    <w:rsid w:val="002D4893"/>
    <w:rsid w:val="002D4A13"/>
    <w:rsid w:val="002D5207"/>
    <w:rsid w:val="002D6F91"/>
    <w:rsid w:val="002E0392"/>
    <w:rsid w:val="002E2B3C"/>
    <w:rsid w:val="002E2C46"/>
    <w:rsid w:val="002E3D04"/>
    <w:rsid w:val="002E6593"/>
    <w:rsid w:val="002E6F99"/>
    <w:rsid w:val="002F150F"/>
    <w:rsid w:val="002F3664"/>
    <w:rsid w:val="002F5D14"/>
    <w:rsid w:val="00302AB4"/>
    <w:rsid w:val="0030438B"/>
    <w:rsid w:val="00310534"/>
    <w:rsid w:val="003164F0"/>
    <w:rsid w:val="00317689"/>
    <w:rsid w:val="00317A67"/>
    <w:rsid w:val="003213EA"/>
    <w:rsid w:val="003248E1"/>
    <w:rsid w:val="00324FA9"/>
    <w:rsid w:val="00326A31"/>
    <w:rsid w:val="003326A6"/>
    <w:rsid w:val="00336481"/>
    <w:rsid w:val="0034090B"/>
    <w:rsid w:val="003430EE"/>
    <w:rsid w:val="00346A51"/>
    <w:rsid w:val="00352361"/>
    <w:rsid w:val="00353CCE"/>
    <w:rsid w:val="00357315"/>
    <w:rsid w:val="00360DDA"/>
    <w:rsid w:val="00362C81"/>
    <w:rsid w:val="003632B2"/>
    <w:rsid w:val="00367BBC"/>
    <w:rsid w:val="00367D14"/>
    <w:rsid w:val="00372084"/>
    <w:rsid w:val="00373116"/>
    <w:rsid w:val="00375E36"/>
    <w:rsid w:val="003762D7"/>
    <w:rsid w:val="003764EB"/>
    <w:rsid w:val="00376599"/>
    <w:rsid w:val="003766E6"/>
    <w:rsid w:val="003801CD"/>
    <w:rsid w:val="003830AB"/>
    <w:rsid w:val="00383E3B"/>
    <w:rsid w:val="00386427"/>
    <w:rsid w:val="00387E80"/>
    <w:rsid w:val="003903FB"/>
    <w:rsid w:val="00391880"/>
    <w:rsid w:val="00392242"/>
    <w:rsid w:val="003924E3"/>
    <w:rsid w:val="0039365D"/>
    <w:rsid w:val="00395907"/>
    <w:rsid w:val="003A11B9"/>
    <w:rsid w:val="003A18A0"/>
    <w:rsid w:val="003A797F"/>
    <w:rsid w:val="003B10ED"/>
    <w:rsid w:val="003B1E64"/>
    <w:rsid w:val="003B30CB"/>
    <w:rsid w:val="003C2734"/>
    <w:rsid w:val="003C4355"/>
    <w:rsid w:val="003D5BFB"/>
    <w:rsid w:val="003E0B9D"/>
    <w:rsid w:val="003E24EF"/>
    <w:rsid w:val="003E4BB2"/>
    <w:rsid w:val="003E5E41"/>
    <w:rsid w:val="003E7C4F"/>
    <w:rsid w:val="003F0B4B"/>
    <w:rsid w:val="003F16A8"/>
    <w:rsid w:val="003F307C"/>
    <w:rsid w:val="003F3EF9"/>
    <w:rsid w:val="00400EF2"/>
    <w:rsid w:val="00402A4A"/>
    <w:rsid w:val="0041033D"/>
    <w:rsid w:val="004109D0"/>
    <w:rsid w:val="0041118C"/>
    <w:rsid w:val="0041141F"/>
    <w:rsid w:val="004123E1"/>
    <w:rsid w:val="00412D1E"/>
    <w:rsid w:val="00416B9D"/>
    <w:rsid w:val="00422442"/>
    <w:rsid w:val="00431F62"/>
    <w:rsid w:val="00437CE0"/>
    <w:rsid w:val="004409B7"/>
    <w:rsid w:val="00440DFA"/>
    <w:rsid w:val="0044125A"/>
    <w:rsid w:val="00441ED6"/>
    <w:rsid w:val="0044259A"/>
    <w:rsid w:val="00444890"/>
    <w:rsid w:val="00451857"/>
    <w:rsid w:val="004574D8"/>
    <w:rsid w:val="00457CCB"/>
    <w:rsid w:val="0046081E"/>
    <w:rsid w:val="00462CC8"/>
    <w:rsid w:val="00465415"/>
    <w:rsid w:val="004659B0"/>
    <w:rsid w:val="00466C06"/>
    <w:rsid w:val="00471229"/>
    <w:rsid w:val="00474C9E"/>
    <w:rsid w:val="0048547E"/>
    <w:rsid w:val="0048611C"/>
    <w:rsid w:val="004866EC"/>
    <w:rsid w:val="004921EA"/>
    <w:rsid w:val="00494661"/>
    <w:rsid w:val="0049562E"/>
    <w:rsid w:val="004A4DCB"/>
    <w:rsid w:val="004A5350"/>
    <w:rsid w:val="004A625F"/>
    <w:rsid w:val="004A66F5"/>
    <w:rsid w:val="004B076D"/>
    <w:rsid w:val="004B1726"/>
    <w:rsid w:val="004B1881"/>
    <w:rsid w:val="004B4840"/>
    <w:rsid w:val="004B6FCF"/>
    <w:rsid w:val="004B7FDB"/>
    <w:rsid w:val="004C153B"/>
    <w:rsid w:val="004C1DF5"/>
    <w:rsid w:val="004C33C2"/>
    <w:rsid w:val="004C7DC7"/>
    <w:rsid w:val="004D29DD"/>
    <w:rsid w:val="004E1B0E"/>
    <w:rsid w:val="004E458B"/>
    <w:rsid w:val="004E7FE7"/>
    <w:rsid w:val="004F6CF3"/>
    <w:rsid w:val="00501A2A"/>
    <w:rsid w:val="0051228A"/>
    <w:rsid w:val="00513DD9"/>
    <w:rsid w:val="00514155"/>
    <w:rsid w:val="00522571"/>
    <w:rsid w:val="00522978"/>
    <w:rsid w:val="00527310"/>
    <w:rsid w:val="005278AD"/>
    <w:rsid w:val="00531A23"/>
    <w:rsid w:val="005350DF"/>
    <w:rsid w:val="00535146"/>
    <w:rsid w:val="00535BD6"/>
    <w:rsid w:val="0053666A"/>
    <w:rsid w:val="00537522"/>
    <w:rsid w:val="00540D3C"/>
    <w:rsid w:val="00547006"/>
    <w:rsid w:val="00550E21"/>
    <w:rsid w:val="00550F8F"/>
    <w:rsid w:val="00551AE6"/>
    <w:rsid w:val="0055384A"/>
    <w:rsid w:val="0055483D"/>
    <w:rsid w:val="005553AF"/>
    <w:rsid w:val="00556AD1"/>
    <w:rsid w:val="00561059"/>
    <w:rsid w:val="0057314F"/>
    <w:rsid w:val="005733D3"/>
    <w:rsid w:val="005758E1"/>
    <w:rsid w:val="00577A0E"/>
    <w:rsid w:val="005826A9"/>
    <w:rsid w:val="005845B8"/>
    <w:rsid w:val="00590FEE"/>
    <w:rsid w:val="0059128C"/>
    <w:rsid w:val="00596752"/>
    <w:rsid w:val="005A601E"/>
    <w:rsid w:val="005A6DA8"/>
    <w:rsid w:val="005B3643"/>
    <w:rsid w:val="005B4F17"/>
    <w:rsid w:val="005B7C7E"/>
    <w:rsid w:val="005C019D"/>
    <w:rsid w:val="005C0648"/>
    <w:rsid w:val="005C0F36"/>
    <w:rsid w:val="005C1351"/>
    <w:rsid w:val="005C17C0"/>
    <w:rsid w:val="005C51BF"/>
    <w:rsid w:val="005D2E1D"/>
    <w:rsid w:val="005D35F7"/>
    <w:rsid w:val="005D46F2"/>
    <w:rsid w:val="005D4A3F"/>
    <w:rsid w:val="005D524A"/>
    <w:rsid w:val="005D5ED5"/>
    <w:rsid w:val="005E131F"/>
    <w:rsid w:val="005E45D8"/>
    <w:rsid w:val="005E597E"/>
    <w:rsid w:val="005E671C"/>
    <w:rsid w:val="005E77EC"/>
    <w:rsid w:val="005F4042"/>
    <w:rsid w:val="005F539F"/>
    <w:rsid w:val="005F7E53"/>
    <w:rsid w:val="00600871"/>
    <w:rsid w:val="00601842"/>
    <w:rsid w:val="006045EE"/>
    <w:rsid w:val="00611CA2"/>
    <w:rsid w:val="00614B32"/>
    <w:rsid w:val="0061736D"/>
    <w:rsid w:val="006216C8"/>
    <w:rsid w:val="00622561"/>
    <w:rsid w:val="0062334C"/>
    <w:rsid w:val="00627C65"/>
    <w:rsid w:val="006328D0"/>
    <w:rsid w:val="00633E84"/>
    <w:rsid w:val="00635749"/>
    <w:rsid w:val="0064091D"/>
    <w:rsid w:val="00640B5E"/>
    <w:rsid w:val="00644552"/>
    <w:rsid w:val="006475AA"/>
    <w:rsid w:val="00647BD7"/>
    <w:rsid w:val="00652669"/>
    <w:rsid w:val="00653287"/>
    <w:rsid w:val="00657D51"/>
    <w:rsid w:val="00660420"/>
    <w:rsid w:val="00665B9B"/>
    <w:rsid w:val="00671067"/>
    <w:rsid w:val="00672CE9"/>
    <w:rsid w:val="00676D83"/>
    <w:rsid w:val="00681EA4"/>
    <w:rsid w:val="006830BE"/>
    <w:rsid w:val="00685C50"/>
    <w:rsid w:val="00685D1E"/>
    <w:rsid w:val="00685D62"/>
    <w:rsid w:val="00686373"/>
    <w:rsid w:val="00686C21"/>
    <w:rsid w:val="00687F89"/>
    <w:rsid w:val="00691C7A"/>
    <w:rsid w:val="00691C8D"/>
    <w:rsid w:val="006967ED"/>
    <w:rsid w:val="006A03D3"/>
    <w:rsid w:val="006A09FA"/>
    <w:rsid w:val="006A0B48"/>
    <w:rsid w:val="006A13FD"/>
    <w:rsid w:val="006A365C"/>
    <w:rsid w:val="006A7B4E"/>
    <w:rsid w:val="006B04FA"/>
    <w:rsid w:val="006B13BB"/>
    <w:rsid w:val="006B1BF3"/>
    <w:rsid w:val="006B2712"/>
    <w:rsid w:val="006B2D87"/>
    <w:rsid w:val="006B2F1A"/>
    <w:rsid w:val="006B3B5D"/>
    <w:rsid w:val="006B79A6"/>
    <w:rsid w:val="006C4F96"/>
    <w:rsid w:val="006C5AB7"/>
    <w:rsid w:val="006C6AEF"/>
    <w:rsid w:val="006C7123"/>
    <w:rsid w:val="006C7F08"/>
    <w:rsid w:val="006D0533"/>
    <w:rsid w:val="006D353F"/>
    <w:rsid w:val="006D527E"/>
    <w:rsid w:val="006E2AEE"/>
    <w:rsid w:val="006E317F"/>
    <w:rsid w:val="006F033A"/>
    <w:rsid w:val="006F2B09"/>
    <w:rsid w:val="006F40E1"/>
    <w:rsid w:val="006F4DDF"/>
    <w:rsid w:val="006F4E21"/>
    <w:rsid w:val="006F54EB"/>
    <w:rsid w:val="007002CF"/>
    <w:rsid w:val="007022AD"/>
    <w:rsid w:val="00702D49"/>
    <w:rsid w:val="00710BA8"/>
    <w:rsid w:val="007116F3"/>
    <w:rsid w:val="0071303A"/>
    <w:rsid w:val="007162A0"/>
    <w:rsid w:val="007174EE"/>
    <w:rsid w:val="007263C9"/>
    <w:rsid w:val="00726E36"/>
    <w:rsid w:val="007319E1"/>
    <w:rsid w:val="00734B4B"/>
    <w:rsid w:val="00734C5C"/>
    <w:rsid w:val="007351AD"/>
    <w:rsid w:val="0073570B"/>
    <w:rsid w:val="0074357A"/>
    <w:rsid w:val="007439F9"/>
    <w:rsid w:val="0074459C"/>
    <w:rsid w:val="00745BE1"/>
    <w:rsid w:val="0075014B"/>
    <w:rsid w:val="00752CA8"/>
    <w:rsid w:val="00757E15"/>
    <w:rsid w:val="00761D23"/>
    <w:rsid w:val="007631E1"/>
    <w:rsid w:val="0076790D"/>
    <w:rsid w:val="0077032A"/>
    <w:rsid w:val="00772E62"/>
    <w:rsid w:val="00775405"/>
    <w:rsid w:val="007776A0"/>
    <w:rsid w:val="00780895"/>
    <w:rsid w:val="00781519"/>
    <w:rsid w:val="00784596"/>
    <w:rsid w:val="00784FAB"/>
    <w:rsid w:val="007976D3"/>
    <w:rsid w:val="007A3147"/>
    <w:rsid w:val="007A53B5"/>
    <w:rsid w:val="007A5FBC"/>
    <w:rsid w:val="007B25C1"/>
    <w:rsid w:val="007B31F0"/>
    <w:rsid w:val="007B392F"/>
    <w:rsid w:val="007B4661"/>
    <w:rsid w:val="007B4C80"/>
    <w:rsid w:val="007B65A2"/>
    <w:rsid w:val="007B7B53"/>
    <w:rsid w:val="007C1B6C"/>
    <w:rsid w:val="007C1E4C"/>
    <w:rsid w:val="007C46B4"/>
    <w:rsid w:val="007C5976"/>
    <w:rsid w:val="007D2562"/>
    <w:rsid w:val="007D3838"/>
    <w:rsid w:val="007E3E32"/>
    <w:rsid w:val="007E403F"/>
    <w:rsid w:val="007E4CBC"/>
    <w:rsid w:val="007E65A1"/>
    <w:rsid w:val="007F05B1"/>
    <w:rsid w:val="007F3B7B"/>
    <w:rsid w:val="007F62D8"/>
    <w:rsid w:val="008012D6"/>
    <w:rsid w:val="00807B65"/>
    <w:rsid w:val="00810E08"/>
    <w:rsid w:val="00811F10"/>
    <w:rsid w:val="00814D13"/>
    <w:rsid w:val="00814E08"/>
    <w:rsid w:val="00820288"/>
    <w:rsid w:val="00822CF2"/>
    <w:rsid w:val="008235D9"/>
    <w:rsid w:val="00823CC6"/>
    <w:rsid w:val="00824DDD"/>
    <w:rsid w:val="0083318D"/>
    <w:rsid w:val="008364E1"/>
    <w:rsid w:val="008508BF"/>
    <w:rsid w:val="00851E5D"/>
    <w:rsid w:val="0085558A"/>
    <w:rsid w:val="0086096D"/>
    <w:rsid w:val="008614BD"/>
    <w:rsid w:val="008646AB"/>
    <w:rsid w:val="00865902"/>
    <w:rsid w:val="008740D6"/>
    <w:rsid w:val="0087684A"/>
    <w:rsid w:val="008804B5"/>
    <w:rsid w:val="00881C75"/>
    <w:rsid w:val="00882546"/>
    <w:rsid w:val="00882E04"/>
    <w:rsid w:val="0088461F"/>
    <w:rsid w:val="00886FD4"/>
    <w:rsid w:val="008874FD"/>
    <w:rsid w:val="00894B91"/>
    <w:rsid w:val="008A2D3D"/>
    <w:rsid w:val="008A7FE2"/>
    <w:rsid w:val="008B0206"/>
    <w:rsid w:val="008B06A4"/>
    <w:rsid w:val="008B06AF"/>
    <w:rsid w:val="008B2424"/>
    <w:rsid w:val="008B267C"/>
    <w:rsid w:val="008B56B4"/>
    <w:rsid w:val="008B7FCB"/>
    <w:rsid w:val="008C0086"/>
    <w:rsid w:val="008C0581"/>
    <w:rsid w:val="008C3256"/>
    <w:rsid w:val="008C4870"/>
    <w:rsid w:val="008D3C7F"/>
    <w:rsid w:val="008D7FF2"/>
    <w:rsid w:val="008E345C"/>
    <w:rsid w:val="008E35E3"/>
    <w:rsid w:val="008E3FB0"/>
    <w:rsid w:val="008E5606"/>
    <w:rsid w:val="008E6ACB"/>
    <w:rsid w:val="008F0F57"/>
    <w:rsid w:val="008F5F6B"/>
    <w:rsid w:val="00900FD8"/>
    <w:rsid w:val="00902718"/>
    <w:rsid w:val="009031E7"/>
    <w:rsid w:val="00904461"/>
    <w:rsid w:val="00912D19"/>
    <w:rsid w:val="009145CF"/>
    <w:rsid w:val="009153BC"/>
    <w:rsid w:val="00915D56"/>
    <w:rsid w:val="00923D85"/>
    <w:rsid w:val="00926076"/>
    <w:rsid w:val="00926548"/>
    <w:rsid w:val="00930690"/>
    <w:rsid w:val="00933F0C"/>
    <w:rsid w:val="0093478D"/>
    <w:rsid w:val="00934983"/>
    <w:rsid w:val="00935886"/>
    <w:rsid w:val="009378CC"/>
    <w:rsid w:val="00941760"/>
    <w:rsid w:val="00943E8B"/>
    <w:rsid w:val="009473A8"/>
    <w:rsid w:val="009504F7"/>
    <w:rsid w:val="00951434"/>
    <w:rsid w:val="009520B9"/>
    <w:rsid w:val="00953384"/>
    <w:rsid w:val="00961DFE"/>
    <w:rsid w:val="00965D39"/>
    <w:rsid w:val="0096640F"/>
    <w:rsid w:val="009717F5"/>
    <w:rsid w:val="00971EF3"/>
    <w:rsid w:val="00971FEA"/>
    <w:rsid w:val="00973CE4"/>
    <w:rsid w:val="00974256"/>
    <w:rsid w:val="009807C6"/>
    <w:rsid w:val="009833B2"/>
    <w:rsid w:val="009852AC"/>
    <w:rsid w:val="0098573F"/>
    <w:rsid w:val="009861E0"/>
    <w:rsid w:val="00986E2C"/>
    <w:rsid w:val="00987FD2"/>
    <w:rsid w:val="0099169D"/>
    <w:rsid w:val="009917C6"/>
    <w:rsid w:val="00991EE6"/>
    <w:rsid w:val="00997C29"/>
    <w:rsid w:val="009A0099"/>
    <w:rsid w:val="009A2972"/>
    <w:rsid w:val="009A432A"/>
    <w:rsid w:val="009A4DD1"/>
    <w:rsid w:val="009A789D"/>
    <w:rsid w:val="009A7DF7"/>
    <w:rsid w:val="009B1423"/>
    <w:rsid w:val="009B2073"/>
    <w:rsid w:val="009C032E"/>
    <w:rsid w:val="009C60D0"/>
    <w:rsid w:val="009C7F6F"/>
    <w:rsid w:val="009D10EB"/>
    <w:rsid w:val="009D29A3"/>
    <w:rsid w:val="009D4BC5"/>
    <w:rsid w:val="009E0FEB"/>
    <w:rsid w:val="009E21A3"/>
    <w:rsid w:val="009E358E"/>
    <w:rsid w:val="009E3D3C"/>
    <w:rsid w:val="009E429C"/>
    <w:rsid w:val="009F14F4"/>
    <w:rsid w:val="009F3696"/>
    <w:rsid w:val="009F7303"/>
    <w:rsid w:val="00A00E3F"/>
    <w:rsid w:val="00A02609"/>
    <w:rsid w:val="00A03C83"/>
    <w:rsid w:val="00A03DF0"/>
    <w:rsid w:val="00A05F32"/>
    <w:rsid w:val="00A1050F"/>
    <w:rsid w:val="00A11739"/>
    <w:rsid w:val="00A15BB5"/>
    <w:rsid w:val="00A172AC"/>
    <w:rsid w:val="00A25B81"/>
    <w:rsid w:val="00A268A0"/>
    <w:rsid w:val="00A40257"/>
    <w:rsid w:val="00A4048D"/>
    <w:rsid w:val="00A416CA"/>
    <w:rsid w:val="00A421C4"/>
    <w:rsid w:val="00A46833"/>
    <w:rsid w:val="00A50985"/>
    <w:rsid w:val="00A5338F"/>
    <w:rsid w:val="00A53957"/>
    <w:rsid w:val="00A54CB4"/>
    <w:rsid w:val="00A5795B"/>
    <w:rsid w:val="00A61500"/>
    <w:rsid w:val="00A62260"/>
    <w:rsid w:val="00A629E9"/>
    <w:rsid w:val="00A646B9"/>
    <w:rsid w:val="00A71409"/>
    <w:rsid w:val="00A7148B"/>
    <w:rsid w:val="00A714AE"/>
    <w:rsid w:val="00A72C9D"/>
    <w:rsid w:val="00A75F7C"/>
    <w:rsid w:val="00A80FFC"/>
    <w:rsid w:val="00A84CDB"/>
    <w:rsid w:val="00A85B6F"/>
    <w:rsid w:val="00A961B7"/>
    <w:rsid w:val="00A96380"/>
    <w:rsid w:val="00AA2D7E"/>
    <w:rsid w:val="00AA7729"/>
    <w:rsid w:val="00AB15A3"/>
    <w:rsid w:val="00AB1A0D"/>
    <w:rsid w:val="00AB6DE5"/>
    <w:rsid w:val="00AC12CA"/>
    <w:rsid w:val="00AC2577"/>
    <w:rsid w:val="00AC405D"/>
    <w:rsid w:val="00AC4D89"/>
    <w:rsid w:val="00AC5D9E"/>
    <w:rsid w:val="00AC62F1"/>
    <w:rsid w:val="00AC672B"/>
    <w:rsid w:val="00AD3C8C"/>
    <w:rsid w:val="00AD5353"/>
    <w:rsid w:val="00AD573E"/>
    <w:rsid w:val="00AE1323"/>
    <w:rsid w:val="00AE1D3A"/>
    <w:rsid w:val="00AE3BD2"/>
    <w:rsid w:val="00AF0314"/>
    <w:rsid w:val="00AF1956"/>
    <w:rsid w:val="00AF30F9"/>
    <w:rsid w:val="00AF4B36"/>
    <w:rsid w:val="00AF5B10"/>
    <w:rsid w:val="00AF74E3"/>
    <w:rsid w:val="00B02E88"/>
    <w:rsid w:val="00B034DE"/>
    <w:rsid w:val="00B060CA"/>
    <w:rsid w:val="00B10F02"/>
    <w:rsid w:val="00B130F8"/>
    <w:rsid w:val="00B14FB8"/>
    <w:rsid w:val="00B1549C"/>
    <w:rsid w:val="00B21F8D"/>
    <w:rsid w:val="00B25079"/>
    <w:rsid w:val="00B30315"/>
    <w:rsid w:val="00B304DA"/>
    <w:rsid w:val="00B314B7"/>
    <w:rsid w:val="00B32D7A"/>
    <w:rsid w:val="00B33090"/>
    <w:rsid w:val="00B33C73"/>
    <w:rsid w:val="00B33E5B"/>
    <w:rsid w:val="00B36652"/>
    <w:rsid w:val="00B400F3"/>
    <w:rsid w:val="00B43078"/>
    <w:rsid w:val="00B43F69"/>
    <w:rsid w:val="00B513F1"/>
    <w:rsid w:val="00B53699"/>
    <w:rsid w:val="00B56F6E"/>
    <w:rsid w:val="00B6241D"/>
    <w:rsid w:val="00B630A7"/>
    <w:rsid w:val="00B66330"/>
    <w:rsid w:val="00B71ED4"/>
    <w:rsid w:val="00B73344"/>
    <w:rsid w:val="00B75E8E"/>
    <w:rsid w:val="00B772F2"/>
    <w:rsid w:val="00B813D1"/>
    <w:rsid w:val="00B8211A"/>
    <w:rsid w:val="00B90DB8"/>
    <w:rsid w:val="00B9266C"/>
    <w:rsid w:val="00BA4AA7"/>
    <w:rsid w:val="00BA7AC0"/>
    <w:rsid w:val="00BB1B1E"/>
    <w:rsid w:val="00BB3DBE"/>
    <w:rsid w:val="00BB4C6E"/>
    <w:rsid w:val="00BC0C7F"/>
    <w:rsid w:val="00BC1AC8"/>
    <w:rsid w:val="00BC1CFF"/>
    <w:rsid w:val="00BC2750"/>
    <w:rsid w:val="00BC5838"/>
    <w:rsid w:val="00BC6306"/>
    <w:rsid w:val="00BC79F2"/>
    <w:rsid w:val="00BD2F6A"/>
    <w:rsid w:val="00BD659D"/>
    <w:rsid w:val="00BE78E2"/>
    <w:rsid w:val="00BF2784"/>
    <w:rsid w:val="00BF27E8"/>
    <w:rsid w:val="00BF4817"/>
    <w:rsid w:val="00BF7623"/>
    <w:rsid w:val="00BF7627"/>
    <w:rsid w:val="00C00F23"/>
    <w:rsid w:val="00C01FBC"/>
    <w:rsid w:val="00C039DF"/>
    <w:rsid w:val="00C04E20"/>
    <w:rsid w:val="00C05BCE"/>
    <w:rsid w:val="00C171E9"/>
    <w:rsid w:val="00C233D9"/>
    <w:rsid w:val="00C2345D"/>
    <w:rsid w:val="00C237D7"/>
    <w:rsid w:val="00C239DB"/>
    <w:rsid w:val="00C2590E"/>
    <w:rsid w:val="00C264AF"/>
    <w:rsid w:val="00C323C3"/>
    <w:rsid w:val="00C353DE"/>
    <w:rsid w:val="00C37086"/>
    <w:rsid w:val="00C41759"/>
    <w:rsid w:val="00C420BE"/>
    <w:rsid w:val="00C423C1"/>
    <w:rsid w:val="00C43458"/>
    <w:rsid w:val="00C50D81"/>
    <w:rsid w:val="00C516D4"/>
    <w:rsid w:val="00C53CD8"/>
    <w:rsid w:val="00C56E74"/>
    <w:rsid w:val="00C57001"/>
    <w:rsid w:val="00C57D86"/>
    <w:rsid w:val="00C602FE"/>
    <w:rsid w:val="00C61680"/>
    <w:rsid w:val="00C62F2C"/>
    <w:rsid w:val="00C648F6"/>
    <w:rsid w:val="00C65857"/>
    <w:rsid w:val="00C75B32"/>
    <w:rsid w:val="00C815A3"/>
    <w:rsid w:val="00C82772"/>
    <w:rsid w:val="00C82F16"/>
    <w:rsid w:val="00C8505E"/>
    <w:rsid w:val="00C858D5"/>
    <w:rsid w:val="00C873F2"/>
    <w:rsid w:val="00C900F7"/>
    <w:rsid w:val="00C9140B"/>
    <w:rsid w:val="00C9346D"/>
    <w:rsid w:val="00C975CE"/>
    <w:rsid w:val="00CA0C21"/>
    <w:rsid w:val="00CA0E9D"/>
    <w:rsid w:val="00CA29C7"/>
    <w:rsid w:val="00CA4B05"/>
    <w:rsid w:val="00CA4B11"/>
    <w:rsid w:val="00CA4C07"/>
    <w:rsid w:val="00CA544F"/>
    <w:rsid w:val="00CA7D76"/>
    <w:rsid w:val="00CB30A4"/>
    <w:rsid w:val="00CB3605"/>
    <w:rsid w:val="00CC0D0F"/>
    <w:rsid w:val="00CC19B6"/>
    <w:rsid w:val="00CC1EE6"/>
    <w:rsid w:val="00CC37FD"/>
    <w:rsid w:val="00CC529E"/>
    <w:rsid w:val="00CD0593"/>
    <w:rsid w:val="00CD09DC"/>
    <w:rsid w:val="00CD3B72"/>
    <w:rsid w:val="00CE62A3"/>
    <w:rsid w:val="00CF0373"/>
    <w:rsid w:val="00CF2497"/>
    <w:rsid w:val="00CF500B"/>
    <w:rsid w:val="00CF7276"/>
    <w:rsid w:val="00D02CE4"/>
    <w:rsid w:val="00D0602C"/>
    <w:rsid w:val="00D06E1E"/>
    <w:rsid w:val="00D138D4"/>
    <w:rsid w:val="00D14F0D"/>
    <w:rsid w:val="00D22B70"/>
    <w:rsid w:val="00D26613"/>
    <w:rsid w:val="00D26DDF"/>
    <w:rsid w:val="00D27418"/>
    <w:rsid w:val="00D3216F"/>
    <w:rsid w:val="00D326EB"/>
    <w:rsid w:val="00D35BB0"/>
    <w:rsid w:val="00D37E11"/>
    <w:rsid w:val="00D4045E"/>
    <w:rsid w:val="00D40475"/>
    <w:rsid w:val="00D41475"/>
    <w:rsid w:val="00D41CD8"/>
    <w:rsid w:val="00D427F6"/>
    <w:rsid w:val="00D4360B"/>
    <w:rsid w:val="00D44ECD"/>
    <w:rsid w:val="00D54D85"/>
    <w:rsid w:val="00D621BF"/>
    <w:rsid w:val="00D62FF9"/>
    <w:rsid w:val="00D631A0"/>
    <w:rsid w:val="00D6456A"/>
    <w:rsid w:val="00D6486F"/>
    <w:rsid w:val="00D670B4"/>
    <w:rsid w:val="00D736F1"/>
    <w:rsid w:val="00D737F7"/>
    <w:rsid w:val="00D77E3B"/>
    <w:rsid w:val="00D830E5"/>
    <w:rsid w:val="00D8596C"/>
    <w:rsid w:val="00D8608E"/>
    <w:rsid w:val="00D8737F"/>
    <w:rsid w:val="00D92551"/>
    <w:rsid w:val="00D9500C"/>
    <w:rsid w:val="00D95691"/>
    <w:rsid w:val="00D97375"/>
    <w:rsid w:val="00D97B51"/>
    <w:rsid w:val="00DA02F9"/>
    <w:rsid w:val="00DA06B0"/>
    <w:rsid w:val="00DA126F"/>
    <w:rsid w:val="00DA2261"/>
    <w:rsid w:val="00DA4052"/>
    <w:rsid w:val="00DA52E2"/>
    <w:rsid w:val="00DA710B"/>
    <w:rsid w:val="00DA75C6"/>
    <w:rsid w:val="00DB0E7B"/>
    <w:rsid w:val="00DB298D"/>
    <w:rsid w:val="00DB3297"/>
    <w:rsid w:val="00DC0583"/>
    <w:rsid w:val="00DC1252"/>
    <w:rsid w:val="00DC15D8"/>
    <w:rsid w:val="00DC4923"/>
    <w:rsid w:val="00DC4A81"/>
    <w:rsid w:val="00DC674E"/>
    <w:rsid w:val="00DC7066"/>
    <w:rsid w:val="00DD6496"/>
    <w:rsid w:val="00DD7907"/>
    <w:rsid w:val="00DE3C6F"/>
    <w:rsid w:val="00DE5564"/>
    <w:rsid w:val="00DE5570"/>
    <w:rsid w:val="00DE7306"/>
    <w:rsid w:val="00DF7192"/>
    <w:rsid w:val="00DF7527"/>
    <w:rsid w:val="00DF7D1F"/>
    <w:rsid w:val="00E00F18"/>
    <w:rsid w:val="00E20170"/>
    <w:rsid w:val="00E22634"/>
    <w:rsid w:val="00E22A68"/>
    <w:rsid w:val="00E22FEE"/>
    <w:rsid w:val="00E32BA1"/>
    <w:rsid w:val="00E32FC0"/>
    <w:rsid w:val="00E346D2"/>
    <w:rsid w:val="00E34919"/>
    <w:rsid w:val="00E34995"/>
    <w:rsid w:val="00E355E0"/>
    <w:rsid w:val="00E359B3"/>
    <w:rsid w:val="00E402F5"/>
    <w:rsid w:val="00E4070E"/>
    <w:rsid w:val="00E4278F"/>
    <w:rsid w:val="00E43449"/>
    <w:rsid w:val="00E439F3"/>
    <w:rsid w:val="00E4532C"/>
    <w:rsid w:val="00E478B5"/>
    <w:rsid w:val="00E50576"/>
    <w:rsid w:val="00E527D5"/>
    <w:rsid w:val="00E55804"/>
    <w:rsid w:val="00E5660B"/>
    <w:rsid w:val="00E625F4"/>
    <w:rsid w:val="00E63120"/>
    <w:rsid w:val="00E65A0B"/>
    <w:rsid w:val="00E71258"/>
    <w:rsid w:val="00E741EE"/>
    <w:rsid w:val="00E82BBC"/>
    <w:rsid w:val="00E83F71"/>
    <w:rsid w:val="00E84A51"/>
    <w:rsid w:val="00E86518"/>
    <w:rsid w:val="00E870F6"/>
    <w:rsid w:val="00E8776B"/>
    <w:rsid w:val="00E906F9"/>
    <w:rsid w:val="00E94EAC"/>
    <w:rsid w:val="00EA11BB"/>
    <w:rsid w:val="00EA3306"/>
    <w:rsid w:val="00EA3731"/>
    <w:rsid w:val="00EA4129"/>
    <w:rsid w:val="00EA6367"/>
    <w:rsid w:val="00EA6FCA"/>
    <w:rsid w:val="00EA7C4C"/>
    <w:rsid w:val="00EB34DA"/>
    <w:rsid w:val="00EB4215"/>
    <w:rsid w:val="00EB636C"/>
    <w:rsid w:val="00EC1EFA"/>
    <w:rsid w:val="00EC63A8"/>
    <w:rsid w:val="00ED2AF2"/>
    <w:rsid w:val="00ED67E8"/>
    <w:rsid w:val="00ED737E"/>
    <w:rsid w:val="00EE09B7"/>
    <w:rsid w:val="00EE0EC3"/>
    <w:rsid w:val="00EE318F"/>
    <w:rsid w:val="00EE5149"/>
    <w:rsid w:val="00EE7D3D"/>
    <w:rsid w:val="00EF1DBA"/>
    <w:rsid w:val="00EF29CC"/>
    <w:rsid w:val="00EF6133"/>
    <w:rsid w:val="00F031FE"/>
    <w:rsid w:val="00F03E1C"/>
    <w:rsid w:val="00F0725E"/>
    <w:rsid w:val="00F13A50"/>
    <w:rsid w:val="00F16F8A"/>
    <w:rsid w:val="00F17529"/>
    <w:rsid w:val="00F20026"/>
    <w:rsid w:val="00F20600"/>
    <w:rsid w:val="00F2157B"/>
    <w:rsid w:val="00F22079"/>
    <w:rsid w:val="00F23140"/>
    <w:rsid w:val="00F30E69"/>
    <w:rsid w:val="00F40E6C"/>
    <w:rsid w:val="00F42944"/>
    <w:rsid w:val="00F43A07"/>
    <w:rsid w:val="00F54B98"/>
    <w:rsid w:val="00F56463"/>
    <w:rsid w:val="00F56881"/>
    <w:rsid w:val="00F6064B"/>
    <w:rsid w:val="00F61318"/>
    <w:rsid w:val="00F70774"/>
    <w:rsid w:val="00F723CE"/>
    <w:rsid w:val="00F80D03"/>
    <w:rsid w:val="00F8585C"/>
    <w:rsid w:val="00F86A40"/>
    <w:rsid w:val="00F90342"/>
    <w:rsid w:val="00F915BD"/>
    <w:rsid w:val="00F91787"/>
    <w:rsid w:val="00F93BBB"/>
    <w:rsid w:val="00FA737D"/>
    <w:rsid w:val="00FB2B00"/>
    <w:rsid w:val="00FB2E3F"/>
    <w:rsid w:val="00FB62DD"/>
    <w:rsid w:val="00FB7FEF"/>
    <w:rsid w:val="00FC188F"/>
    <w:rsid w:val="00FC1ACB"/>
    <w:rsid w:val="00FC5C6D"/>
    <w:rsid w:val="00FC7018"/>
    <w:rsid w:val="00FC7EBD"/>
    <w:rsid w:val="00FD138B"/>
    <w:rsid w:val="00FD7D55"/>
    <w:rsid w:val="00FE601B"/>
    <w:rsid w:val="00FF04CD"/>
    <w:rsid w:val="00FF171C"/>
    <w:rsid w:val="00FF2C62"/>
    <w:rsid w:val="00FF3533"/>
    <w:rsid w:val="00FF3A4F"/>
    <w:rsid w:val="00FF532B"/>
    <w:rsid w:val="00FF5C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B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73116"/>
    <w:rPr>
      <w:b/>
      <w:bCs/>
    </w:rPr>
  </w:style>
  <w:style w:type="character" w:styleId="a4">
    <w:name w:val="Hyperlink"/>
    <w:basedOn w:val="a0"/>
    <w:rsid w:val="00373116"/>
    <w:rPr>
      <w:strike w:val="0"/>
      <w:dstrike w:val="0"/>
      <w:color w:val="444444"/>
      <w:u w:val="none"/>
      <w:effect w:val="none"/>
    </w:rPr>
  </w:style>
  <w:style w:type="paragraph" w:styleId="a5">
    <w:name w:val="Normal (Web)"/>
    <w:basedOn w:val="a"/>
    <w:uiPriority w:val="99"/>
    <w:rsid w:val="00373116"/>
    <w:pPr>
      <w:widowControl/>
      <w:spacing w:before="100" w:beforeAutospacing="1" w:after="100" w:afterAutospacing="1"/>
      <w:jc w:val="left"/>
    </w:pPr>
    <w:rPr>
      <w:rFonts w:ascii="宋体" w:hAnsi="宋体" w:cs="宋体"/>
      <w:kern w:val="0"/>
      <w:sz w:val="24"/>
    </w:rPr>
  </w:style>
  <w:style w:type="paragraph" w:styleId="a6">
    <w:name w:val="Balloon Text"/>
    <w:basedOn w:val="a"/>
    <w:semiHidden/>
    <w:rsid w:val="00EF6133"/>
    <w:rPr>
      <w:sz w:val="18"/>
      <w:szCs w:val="18"/>
    </w:rPr>
  </w:style>
  <w:style w:type="table" w:styleId="a7">
    <w:name w:val="Table Grid"/>
    <w:basedOn w:val="a1"/>
    <w:rsid w:val="00C873F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DS">
    <w:name w:val="Normal DS"/>
    <w:basedOn w:val="a"/>
    <w:rsid w:val="00E22A68"/>
    <w:pPr>
      <w:widowControl/>
      <w:spacing w:after="260"/>
      <w:jc w:val="left"/>
    </w:pPr>
    <w:rPr>
      <w:rFonts w:ascii="Times" w:hAnsi="Times"/>
      <w:kern w:val="0"/>
      <w:sz w:val="23"/>
      <w:szCs w:val="20"/>
      <w:lang w:val="en-GB"/>
    </w:rPr>
  </w:style>
  <w:style w:type="paragraph" w:styleId="a8">
    <w:name w:val="footer"/>
    <w:basedOn w:val="a"/>
    <w:rsid w:val="008235D9"/>
    <w:pPr>
      <w:tabs>
        <w:tab w:val="center" w:pos="4153"/>
        <w:tab w:val="right" w:pos="8306"/>
      </w:tabs>
      <w:snapToGrid w:val="0"/>
      <w:jc w:val="left"/>
    </w:pPr>
    <w:rPr>
      <w:sz w:val="18"/>
      <w:szCs w:val="18"/>
    </w:rPr>
  </w:style>
  <w:style w:type="character" w:styleId="a9">
    <w:name w:val="page number"/>
    <w:basedOn w:val="a0"/>
    <w:rsid w:val="008235D9"/>
  </w:style>
  <w:style w:type="paragraph" w:styleId="aa">
    <w:name w:val="header"/>
    <w:basedOn w:val="a"/>
    <w:rsid w:val="001177B0"/>
    <w:pPr>
      <w:pBdr>
        <w:bottom w:val="single" w:sz="6" w:space="1" w:color="auto"/>
      </w:pBdr>
      <w:tabs>
        <w:tab w:val="center" w:pos="4153"/>
        <w:tab w:val="right" w:pos="8306"/>
      </w:tabs>
      <w:snapToGrid w:val="0"/>
      <w:jc w:val="center"/>
    </w:pPr>
    <w:rPr>
      <w:sz w:val="18"/>
      <w:szCs w:val="18"/>
    </w:rPr>
  </w:style>
  <w:style w:type="paragraph" w:styleId="ab">
    <w:name w:val="Date"/>
    <w:basedOn w:val="a"/>
    <w:next w:val="a"/>
    <w:rsid w:val="008B7FCB"/>
    <w:pPr>
      <w:ind w:leftChars="2500" w:left="100"/>
    </w:pPr>
  </w:style>
  <w:style w:type="paragraph" w:customStyle="1" w:styleId="MainTitleRule">
    <w:name w:val="MainTitle/Rule"/>
    <w:basedOn w:val="a"/>
    <w:next w:val="NormalDS"/>
    <w:rsid w:val="000E6239"/>
    <w:pPr>
      <w:widowControl/>
      <w:pBdr>
        <w:bottom w:val="single" w:sz="24" w:space="1" w:color="auto"/>
      </w:pBdr>
      <w:spacing w:after="40"/>
      <w:jc w:val="left"/>
    </w:pPr>
    <w:rPr>
      <w:rFonts w:ascii="Times" w:hAnsi="Times"/>
      <w:kern w:val="0"/>
      <w:sz w:val="23"/>
      <w:szCs w:val="20"/>
      <w:lang w:val="en-GB"/>
    </w:rPr>
  </w:style>
  <w:style w:type="paragraph" w:styleId="ac">
    <w:name w:val="Title"/>
    <w:basedOn w:val="a"/>
    <w:next w:val="a"/>
    <w:link w:val="Char"/>
    <w:qFormat/>
    <w:rsid w:val="004A625F"/>
    <w:pPr>
      <w:spacing w:before="240" w:after="60"/>
      <w:jc w:val="center"/>
      <w:outlineLvl w:val="0"/>
    </w:pPr>
    <w:rPr>
      <w:rFonts w:ascii="Cambria" w:hAnsi="Cambria"/>
      <w:b/>
      <w:bCs/>
      <w:sz w:val="32"/>
      <w:szCs w:val="32"/>
    </w:rPr>
  </w:style>
  <w:style w:type="character" w:customStyle="1" w:styleId="Char">
    <w:name w:val="标题 Char"/>
    <w:basedOn w:val="a0"/>
    <w:link w:val="ac"/>
    <w:rsid w:val="004A625F"/>
    <w:rPr>
      <w:rFonts w:ascii="Cambria" w:eastAsia="宋体" w:hAnsi="Cambria"/>
      <w:b/>
      <w:bCs/>
      <w:kern w:val="2"/>
      <w:sz w:val="32"/>
      <w:szCs w:val="32"/>
      <w:lang w:val="en-US" w:eastAsia="zh-CN" w:bidi="ar-SA"/>
    </w:rPr>
  </w:style>
  <w:style w:type="paragraph" w:styleId="ad">
    <w:name w:val="List Paragraph"/>
    <w:basedOn w:val="a"/>
    <w:uiPriority w:val="34"/>
    <w:qFormat/>
    <w:rsid w:val="00EA6367"/>
    <w:pPr>
      <w:ind w:firstLineChars="200" w:firstLine="420"/>
    </w:pPr>
  </w:style>
  <w:style w:type="character" w:customStyle="1" w:styleId="apple-converted-space">
    <w:name w:val="apple-converted-space"/>
    <w:basedOn w:val="a0"/>
    <w:rsid w:val="00F30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561222">
      <w:bodyDiv w:val="1"/>
      <w:marLeft w:val="0"/>
      <w:marRight w:val="0"/>
      <w:marTop w:val="0"/>
      <w:marBottom w:val="0"/>
      <w:divBdr>
        <w:top w:val="none" w:sz="0" w:space="0" w:color="auto"/>
        <w:left w:val="none" w:sz="0" w:space="0" w:color="auto"/>
        <w:bottom w:val="none" w:sz="0" w:space="0" w:color="auto"/>
        <w:right w:val="none" w:sz="0" w:space="0" w:color="auto"/>
      </w:divBdr>
    </w:div>
    <w:div w:id="447244287">
      <w:bodyDiv w:val="1"/>
      <w:marLeft w:val="0"/>
      <w:marRight w:val="0"/>
      <w:marTop w:val="0"/>
      <w:marBottom w:val="0"/>
      <w:divBdr>
        <w:top w:val="none" w:sz="0" w:space="0" w:color="auto"/>
        <w:left w:val="none" w:sz="0" w:space="0" w:color="auto"/>
        <w:bottom w:val="none" w:sz="0" w:space="0" w:color="auto"/>
        <w:right w:val="none" w:sz="0" w:space="0" w:color="auto"/>
      </w:divBdr>
      <w:divsChild>
        <w:div w:id="1836460482">
          <w:marLeft w:val="0"/>
          <w:marRight w:val="0"/>
          <w:marTop w:val="0"/>
          <w:marBottom w:val="0"/>
          <w:divBdr>
            <w:top w:val="none" w:sz="0" w:space="0" w:color="auto"/>
            <w:left w:val="none" w:sz="0" w:space="0" w:color="auto"/>
            <w:bottom w:val="none" w:sz="0" w:space="0" w:color="auto"/>
            <w:right w:val="none" w:sz="0" w:space="0" w:color="auto"/>
          </w:divBdr>
          <w:divsChild>
            <w:div w:id="1439449973">
              <w:marLeft w:val="600"/>
              <w:marRight w:val="600"/>
              <w:marTop w:val="0"/>
              <w:marBottom w:val="0"/>
              <w:divBdr>
                <w:top w:val="none" w:sz="0" w:space="0" w:color="auto"/>
                <w:left w:val="none" w:sz="0" w:space="0" w:color="auto"/>
                <w:bottom w:val="none" w:sz="0" w:space="0" w:color="auto"/>
                <w:right w:val="none" w:sz="0" w:space="0" w:color="auto"/>
              </w:divBdr>
              <w:divsChild>
                <w:div w:id="1242835423">
                  <w:marLeft w:val="0"/>
                  <w:marRight w:val="0"/>
                  <w:marTop w:val="0"/>
                  <w:marBottom w:val="0"/>
                  <w:divBdr>
                    <w:top w:val="none" w:sz="0" w:space="0" w:color="auto"/>
                    <w:left w:val="none" w:sz="0" w:space="0" w:color="auto"/>
                    <w:bottom w:val="none" w:sz="0" w:space="0" w:color="auto"/>
                    <w:right w:val="none" w:sz="0" w:space="0" w:color="auto"/>
                  </w:divBdr>
                </w:div>
                <w:div w:id="108206600">
                  <w:marLeft w:val="0"/>
                  <w:marRight w:val="0"/>
                  <w:marTop w:val="0"/>
                  <w:marBottom w:val="0"/>
                  <w:divBdr>
                    <w:top w:val="none" w:sz="0" w:space="0" w:color="auto"/>
                    <w:left w:val="none" w:sz="0" w:space="0" w:color="auto"/>
                    <w:bottom w:val="none" w:sz="0" w:space="0" w:color="auto"/>
                    <w:right w:val="none" w:sz="0" w:space="0" w:color="auto"/>
                  </w:divBdr>
                  <w:divsChild>
                    <w:div w:id="1484465134">
                      <w:marLeft w:val="0"/>
                      <w:marRight w:val="0"/>
                      <w:marTop w:val="0"/>
                      <w:marBottom w:val="0"/>
                      <w:divBdr>
                        <w:top w:val="none" w:sz="0" w:space="0" w:color="auto"/>
                        <w:left w:val="none" w:sz="0" w:space="0" w:color="auto"/>
                        <w:bottom w:val="none" w:sz="0" w:space="0" w:color="auto"/>
                        <w:right w:val="none" w:sz="0" w:space="0" w:color="auto"/>
                      </w:divBdr>
                    </w:div>
                  </w:divsChild>
                </w:div>
                <w:div w:id="2044862595">
                  <w:marLeft w:val="0"/>
                  <w:marRight w:val="0"/>
                  <w:marTop w:val="0"/>
                  <w:marBottom w:val="0"/>
                  <w:divBdr>
                    <w:top w:val="none" w:sz="0" w:space="0" w:color="auto"/>
                    <w:left w:val="none" w:sz="0" w:space="0" w:color="auto"/>
                    <w:bottom w:val="none" w:sz="0" w:space="0" w:color="auto"/>
                    <w:right w:val="none" w:sz="0" w:space="0" w:color="auto"/>
                  </w:divBdr>
                  <w:divsChild>
                    <w:div w:id="11384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20400">
      <w:bodyDiv w:val="1"/>
      <w:marLeft w:val="0"/>
      <w:marRight w:val="0"/>
      <w:marTop w:val="0"/>
      <w:marBottom w:val="0"/>
      <w:divBdr>
        <w:top w:val="none" w:sz="0" w:space="0" w:color="auto"/>
        <w:left w:val="none" w:sz="0" w:space="0" w:color="auto"/>
        <w:bottom w:val="none" w:sz="0" w:space="0" w:color="auto"/>
        <w:right w:val="none" w:sz="0" w:space="0" w:color="auto"/>
      </w:divBdr>
    </w:div>
    <w:div w:id="942104965">
      <w:bodyDiv w:val="1"/>
      <w:marLeft w:val="0"/>
      <w:marRight w:val="0"/>
      <w:marTop w:val="0"/>
      <w:marBottom w:val="0"/>
      <w:divBdr>
        <w:top w:val="none" w:sz="0" w:space="0" w:color="auto"/>
        <w:left w:val="none" w:sz="0" w:space="0" w:color="auto"/>
        <w:bottom w:val="none" w:sz="0" w:space="0" w:color="auto"/>
        <w:right w:val="none" w:sz="0" w:space="0" w:color="auto"/>
      </w:divBdr>
      <w:divsChild>
        <w:div w:id="1903827187">
          <w:marLeft w:val="0"/>
          <w:marRight w:val="0"/>
          <w:marTop w:val="0"/>
          <w:marBottom w:val="0"/>
          <w:divBdr>
            <w:top w:val="none" w:sz="0" w:space="0" w:color="auto"/>
            <w:left w:val="none" w:sz="0" w:space="0" w:color="auto"/>
            <w:bottom w:val="none" w:sz="0" w:space="0" w:color="auto"/>
            <w:right w:val="none" w:sz="0" w:space="0" w:color="auto"/>
          </w:divBdr>
        </w:div>
      </w:divsChild>
    </w:div>
    <w:div w:id="1069424393">
      <w:bodyDiv w:val="1"/>
      <w:marLeft w:val="0"/>
      <w:marRight w:val="0"/>
      <w:marTop w:val="0"/>
      <w:marBottom w:val="0"/>
      <w:divBdr>
        <w:top w:val="none" w:sz="0" w:space="0" w:color="auto"/>
        <w:left w:val="none" w:sz="0" w:space="0" w:color="auto"/>
        <w:bottom w:val="none" w:sz="0" w:space="0" w:color="auto"/>
        <w:right w:val="none" w:sz="0" w:space="0" w:color="auto"/>
      </w:divBdr>
    </w:div>
    <w:div w:id="1425683536">
      <w:bodyDiv w:val="1"/>
      <w:marLeft w:val="0"/>
      <w:marRight w:val="0"/>
      <w:marTop w:val="0"/>
      <w:marBottom w:val="0"/>
      <w:divBdr>
        <w:top w:val="none" w:sz="0" w:space="0" w:color="auto"/>
        <w:left w:val="none" w:sz="0" w:space="0" w:color="auto"/>
        <w:bottom w:val="none" w:sz="0" w:space="0" w:color="auto"/>
        <w:right w:val="none" w:sz="0" w:space="0" w:color="auto"/>
      </w:divBdr>
      <w:divsChild>
        <w:div w:id="116334638">
          <w:marLeft w:val="0"/>
          <w:marRight w:val="0"/>
          <w:marTop w:val="0"/>
          <w:marBottom w:val="0"/>
          <w:divBdr>
            <w:top w:val="none" w:sz="0" w:space="0" w:color="auto"/>
            <w:left w:val="none" w:sz="0" w:space="0" w:color="auto"/>
            <w:bottom w:val="none" w:sz="0" w:space="0" w:color="auto"/>
            <w:right w:val="none" w:sz="0" w:space="0" w:color="auto"/>
          </w:divBdr>
        </w:div>
        <w:div w:id="210389253">
          <w:marLeft w:val="0"/>
          <w:marRight w:val="0"/>
          <w:marTop w:val="0"/>
          <w:marBottom w:val="0"/>
          <w:divBdr>
            <w:top w:val="none" w:sz="0" w:space="0" w:color="auto"/>
            <w:left w:val="none" w:sz="0" w:space="0" w:color="auto"/>
            <w:bottom w:val="none" w:sz="0" w:space="0" w:color="auto"/>
            <w:right w:val="none" w:sz="0" w:space="0" w:color="auto"/>
          </w:divBdr>
        </w:div>
        <w:div w:id="230628475">
          <w:marLeft w:val="0"/>
          <w:marRight w:val="0"/>
          <w:marTop w:val="0"/>
          <w:marBottom w:val="0"/>
          <w:divBdr>
            <w:top w:val="none" w:sz="0" w:space="0" w:color="auto"/>
            <w:left w:val="none" w:sz="0" w:space="0" w:color="auto"/>
            <w:bottom w:val="none" w:sz="0" w:space="0" w:color="auto"/>
            <w:right w:val="none" w:sz="0" w:space="0" w:color="auto"/>
          </w:divBdr>
        </w:div>
        <w:div w:id="231429138">
          <w:marLeft w:val="0"/>
          <w:marRight w:val="0"/>
          <w:marTop w:val="0"/>
          <w:marBottom w:val="0"/>
          <w:divBdr>
            <w:top w:val="none" w:sz="0" w:space="0" w:color="auto"/>
            <w:left w:val="none" w:sz="0" w:space="0" w:color="auto"/>
            <w:bottom w:val="none" w:sz="0" w:space="0" w:color="auto"/>
            <w:right w:val="none" w:sz="0" w:space="0" w:color="auto"/>
          </w:divBdr>
        </w:div>
        <w:div w:id="248275966">
          <w:marLeft w:val="0"/>
          <w:marRight w:val="0"/>
          <w:marTop w:val="0"/>
          <w:marBottom w:val="0"/>
          <w:divBdr>
            <w:top w:val="none" w:sz="0" w:space="0" w:color="auto"/>
            <w:left w:val="none" w:sz="0" w:space="0" w:color="auto"/>
            <w:bottom w:val="none" w:sz="0" w:space="0" w:color="auto"/>
            <w:right w:val="none" w:sz="0" w:space="0" w:color="auto"/>
          </w:divBdr>
        </w:div>
        <w:div w:id="425422603">
          <w:marLeft w:val="0"/>
          <w:marRight w:val="0"/>
          <w:marTop w:val="0"/>
          <w:marBottom w:val="0"/>
          <w:divBdr>
            <w:top w:val="none" w:sz="0" w:space="0" w:color="auto"/>
            <w:left w:val="none" w:sz="0" w:space="0" w:color="auto"/>
            <w:bottom w:val="none" w:sz="0" w:space="0" w:color="auto"/>
            <w:right w:val="none" w:sz="0" w:space="0" w:color="auto"/>
          </w:divBdr>
        </w:div>
        <w:div w:id="496071560">
          <w:marLeft w:val="0"/>
          <w:marRight w:val="0"/>
          <w:marTop w:val="0"/>
          <w:marBottom w:val="0"/>
          <w:divBdr>
            <w:top w:val="none" w:sz="0" w:space="0" w:color="auto"/>
            <w:left w:val="none" w:sz="0" w:space="0" w:color="auto"/>
            <w:bottom w:val="none" w:sz="0" w:space="0" w:color="auto"/>
            <w:right w:val="none" w:sz="0" w:space="0" w:color="auto"/>
          </w:divBdr>
        </w:div>
        <w:div w:id="520627282">
          <w:marLeft w:val="0"/>
          <w:marRight w:val="0"/>
          <w:marTop w:val="0"/>
          <w:marBottom w:val="0"/>
          <w:divBdr>
            <w:top w:val="none" w:sz="0" w:space="0" w:color="auto"/>
            <w:left w:val="none" w:sz="0" w:space="0" w:color="auto"/>
            <w:bottom w:val="none" w:sz="0" w:space="0" w:color="auto"/>
            <w:right w:val="none" w:sz="0" w:space="0" w:color="auto"/>
          </w:divBdr>
        </w:div>
        <w:div w:id="640379820">
          <w:marLeft w:val="0"/>
          <w:marRight w:val="0"/>
          <w:marTop w:val="0"/>
          <w:marBottom w:val="0"/>
          <w:divBdr>
            <w:top w:val="none" w:sz="0" w:space="0" w:color="auto"/>
            <w:left w:val="none" w:sz="0" w:space="0" w:color="auto"/>
            <w:bottom w:val="none" w:sz="0" w:space="0" w:color="auto"/>
            <w:right w:val="none" w:sz="0" w:space="0" w:color="auto"/>
          </w:divBdr>
        </w:div>
        <w:div w:id="701591245">
          <w:marLeft w:val="0"/>
          <w:marRight w:val="0"/>
          <w:marTop w:val="0"/>
          <w:marBottom w:val="0"/>
          <w:divBdr>
            <w:top w:val="none" w:sz="0" w:space="0" w:color="auto"/>
            <w:left w:val="none" w:sz="0" w:space="0" w:color="auto"/>
            <w:bottom w:val="none" w:sz="0" w:space="0" w:color="auto"/>
            <w:right w:val="none" w:sz="0" w:space="0" w:color="auto"/>
          </w:divBdr>
        </w:div>
        <w:div w:id="735322957">
          <w:marLeft w:val="0"/>
          <w:marRight w:val="0"/>
          <w:marTop w:val="0"/>
          <w:marBottom w:val="0"/>
          <w:divBdr>
            <w:top w:val="none" w:sz="0" w:space="0" w:color="auto"/>
            <w:left w:val="none" w:sz="0" w:space="0" w:color="auto"/>
            <w:bottom w:val="none" w:sz="0" w:space="0" w:color="auto"/>
            <w:right w:val="none" w:sz="0" w:space="0" w:color="auto"/>
          </w:divBdr>
        </w:div>
        <w:div w:id="804466378">
          <w:marLeft w:val="0"/>
          <w:marRight w:val="0"/>
          <w:marTop w:val="0"/>
          <w:marBottom w:val="0"/>
          <w:divBdr>
            <w:top w:val="none" w:sz="0" w:space="0" w:color="auto"/>
            <w:left w:val="none" w:sz="0" w:space="0" w:color="auto"/>
            <w:bottom w:val="none" w:sz="0" w:space="0" w:color="auto"/>
            <w:right w:val="none" w:sz="0" w:space="0" w:color="auto"/>
          </w:divBdr>
        </w:div>
        <w:div w:id="831339458">
          <w:marLeft w:val="0"/>
          <w:marRight w:val="0"/>
          <w:marTop w:val="0"/>
          <w:marBottom w:val="0"/>
          <w:divBdr>
            <w:top w:val="none" w:sz="0" w:space="0" w:color="auto"/>
            <w:left w:val="none" w:sz="0" w:space="0" w:color="auto"/>
            <w:bottom w:val="none" w:sz="0" w:space="0" w:color="auto"/>
            <w:right w:val="none" w:sz="0" w:space="0" w:color="auto"/>
          </w:divBdr>
        </w:div>
        <w:div w:id="859321874">
          <w:marLeft w:val="0"/>
          <w:marRight w:val="0"/>
          <w:marTop w:val="0"/>
          <w:marBottom w:val="0"/>
          <w:divBdr>
            <w:top w:val="none" w:sz="0" w:space="0" w:color="auto"/>
            <w:left w:val="none" w:sz="0" w:space="0" w:color="auto"/>
            <w:bottom w:val="none" w:sz="0" w:space="0" w:color="auto"/>
            <w:right w:val="none" w:sz="0" w:space="0" w:color="auto"/>
          </w:divBdr>
        </w:div>
        <w:div w:id="871303534">
          <w:marLeft w:val="0"/>
          <w:marRight w:val="0"/>
          <w:marTop w:val="0"/>
          <w:marBottom w:val="0"/>
          <w:divBdr>
            <w:top w:val="none" w:sz="0" w:space="0" w:color="auto"/>
            <w:left w:val="none" w:sz="0" w:space="0" w:color="auto"/>
            <w:bottom w:val="none" w:sz="0" w:space="0" w:color="auto"/>
            <w:right w:val="none" w:sz="0" w:space="0" w:color="auto"/>
          </w:divBdr>
        </w:div>
        <w:div w:id="1089422848">
          <w:marLeft w:val="0"/>
          <w:marRight w:val="0"/>
          <w:marTop w:val="0"/>
          <w:marBottom w:val="0"/>
          <w:divBdr>
            <w:top w:val="none" w:sz="0" w:space="0" w:color="auto"/>
            <w:left w:val="none" w:sz="0" w:space="0" w:color="auto"/>
            <w:bottom w:val="none" w:sz="0" w:space="0" w:color="auto"/>
            <w:right w:val="none" w:sz="0" w:space="0" w:color="auto"/>
          </w:divBdr>
        </w:div>
        <w:div w:id="1151673127">
          <w:marLeft w:val="0"/>
          <w:marRight w:val="0"/>
          <w:marTop w:val="0"/>
          <w:marBottom w:val="0"/>
          <w:divBdr>
            <w:top w:val="none" w:sz="0" w:space="0" w:color="auto"/>
            <w:left w:val="none" w:sz="0" w:space="0" w:color="auto"/>
            <w:bottom w:val="none" w:sz="0" w:space="0" w:color="auto"/>
            <w:right w:val="none" w:sz="0" w:space="0" w:color="auto"/>
          </w:divBdr>
        </w:div>
        <w:div w:id="1221481744">
          <w:marLeft w:val="0"/>
          <w:marRight w:val="0"/>
          <w:marTop w:val="0"/>
          <w:marBottom w:val="0"/>
          <w:divBdr>
            <w:top w:val="none" w:sz="0" w:space="0" w:color="auto"/>
            <w:left w:val="none" w:sz="0" w:space="0" w:color="auto"/>
            <w:bottom w:val="none" w:sz="0" w:space="0" w:color="auto"/>
            <w:right w:val="none" w:sz="0" w:space="0" w:color="auto"/>
          </w:divBdr>
        </w:div>
        <w:div w:id="1330911634">
          <w:marLeft w:val="0"/>
          <w:marRight w:val="0"/>
          <w:marTop w:val="0"/>
          <w:marBottom w:val="0"/>
          <w:divBdr>
            <w:top w:val="none" w:sz="0" w:space="0" w:color="auto"/>
            <w:left w:val="none" w:sz="0" w:space="0" w:color="auto"/>
            <w:bottom w:val="none" w:sz="0" w:space="0" w:color="auto"/>
            <w:right w:val="none" w:sz="0" w:space="0" w:color="auto"/>
          </w:divBdr>
        </w:div>
        <w:div w:id="1359114252">
          <w:marLeft w:val="0"/>
          <w:marRight w:val="0"/>
          <w:marTop w:val="0"/>
          <w:marBottom w:val="0"/>
          <w:divBdr>
            <w:top w:val="none" w:sz="0" w:space="0" w:color="auto"/>
            <w:left w:val="none" w:sz="0" w:space="0" w:color="auto"/>
            <w:bottom w:val="none" w:sz="0" w:space="0" w:color="auto"/>
            <w:right w:val="none" w:sz="0" w:space="0" w:color="auto"/>
          </w:divBdr>
        </w:div>
        <w:div w:id="1395466788">
          <w:marLeft w:val="0"/>
          <w:marRight w:val="0"/>
          <w:marTop w:val="0"/>
          <w:marBottom w:val="0"/>
          <w:divBdr>
            <w:top w:val="none" w:sz="0" w:space="0" w:color="auto"/>
            <w:left w:val="none" w:sz="0" w:space="0" w:color="auto"/>
            <w:bottom w:val="none" w:sz="0" w:space="0" w:color="auto"/>
            <w:right w:val="none" w:sz="0" w:space="0" w:color="auto"/>
          </w:divBdr>
        </w:div>
        <w:div w:id="1421945557">
          <w:marLeft w:val="0"/>
          <w:marRight w:val="0"/>
          <w:marTop w:val="0"/>
          <w:marBottom w:val="0"/>
          <w:divBdr>
            <w:top w:val="none" w:sz="0" w:space="0" w:color="auto"/>
            <w:left w:val="none" w:sz="0" w:space="0" w:color="auto"/>
            <w:bottom w:val="none" w:sz="0" w:space="0" w:color="auto"/>
            <w:right w:val="none" w:sz="0" w:space="0" w:color="auto"/>
          </w:divBdr>
        </w:div>
        <w:div w:id="1503082086">
          <w:marLeft w:val="0"/>
          <w:marRight w:val="0"/>
          <w:marTop w:val="0"/>
          <w:marBottom w:val="0"/>
          <w:divBdr>
            <w:top w:val="none" w:sz="0" w:space="0" w:color="auto"/>
            <w:left w:val="none" w:sz="0" w:space="0" w:color="auto"/>
            <w:bottom w:val="none" w:sz="0" w:space="0" w:color="auto"/>
            <w:right w:val="none" w:sz="0" w:space="0" w:color="auto"/>
          </w:divBdr>
        </w:div>
        <w:div w:id="1515146295">
          <w:marLeft w:val="0"/>
          <w:marRight w:val="0"/>
          <w:marTop w:val="0"/>
          <w:marBottom w:val="0"/>
          <w:divBdr>
            <w:top w:val="none" w:sz="0" w:space="0" w:color="auto"/>
            <w:left w:val="none" w:sz="0" w:space="0" w:color="auto"/>
            <w:bottom w:val="none" w:sz="0" w:space="0" w:color="auto"/>
            <w:right w:val="none" w:sz="0" w:space="0" w:color="auto"/>
          </w:divBdr>
        </w:div>
        <w:div w:id="1550989739">
          <w:marLeft w:val="0"/>
          <w:marRight w:val="0"/>
          <w:marTop w:val="0"/>
          <w:marBottom w:val="0"/>
          <w:divBdr>
            <w:top w:val="none" w:sz="0" w:space="0" w:color="auto"/>
            <w:left w:val="none" w:sz="0" w:space="0" w:color="auto"/>
            <w:bottom w:val="none" w:sz="0" w:space="0" w:color="auto"/>
            <w:right w:val="none" w:sz="0" w:space="0" w:color="auto"/>
          </w:divBdr>
        </w:div>
        <w:div w:id="1620842435">
          <w:marLeft w:val="0"/>
          <w:marRight w:val="0"/>
          <w:marTop w:val="0"/>
          <w:marBottom w:val="0"/>
          <w:divBdr>
            <w:top w:val="none" w:sz="0" w:space="0" w:color="auto"/>
            <w:left w:val="none" w:sz="0" w:space="0" w:color="auto"/>
            <w:bottom w:val="none" w:sz="0" w:space="0" w:color="auto"/>
            <w:right w:val="none" w:sz="0" w:space="0" w:color="auto"/>
          </w:divBdr>
        </w:div>
        <w:div w:id="1622766963">
          <w:marLeft w:val="0"/>
          <w:marRight w:val="0"/>
          <w:marTop w:val="0"/>
          <w:marBottom w:val="0"/>
          <w:divBdr>
            <w:top w:val="none" w:sz="0" w:space="0" w:color="auto"/>
            <w:left w:val="none" w:sz="0" w:space="0" w:color="auto"/>
            <w:bottom w:val="none" w:sz="0" w:space="0" w:color="auto"/>
            <w:right w:val="none" w:sz="0" w:space="0" w:color="auto"/>
          </w:divBdr>
        </w:div>
        <w:div w:id="1660576907">
          <w:marLeft w:val="0"/>
          <w:marRight w:val="0"/>
          <w:marTop w:val="0"/>
          <w:marBottom w:val="0"/>
          <w:divBdr>
            <w:top w:val="none" w:sz="0" w:space="0" w:color="auto"/>
            <w:left w:val="none" w:sz="0" w:space="0" w:color="auto"/>
            <w:bottom w:val="none" w:sz="0" w:space="0" w:color="auto"/>
            <w:right w:val="none" w:sz="0" w:space="0" w:color="auto"/>
          </w:divBdr>
        </w:div>
        <w:div w:id="1672293828">
          <w:marLeft w:val="0"/>
          <w:marRight w:val="0"/>
          <w:marTop w:val="0"/>
          <w:marBottom w:val="0"/>
          <w:divBdr>
            <w:top w:val="none" w:sz="0" w:space="0" w:color="auto"/>
            <w:left w:val="none" w:sz="0" w:space="0" w:color="auto"/>
            <w:bottom w:val="none" w:sz="0" w:space="0" w:color="auto"/>
            <w:right w:val="none" w:sz="0" w:space="0" w:color="auto"/>
          </w:divBdr>
        </w:div>
        <w:div w:id="1680308148">
          <w:marLeft w:val="0"/>
          <w:marRight w:val="0"/>
          <w:marTop w:val="0"/>
          <w:marBottom w:val="0"/>
          <w:divBdr>
            <w:top w:val="none" w:sz="0" w:space="0" w:color="auto"/>
            <w:left w:val="none" w:sz="0" w:space="0" w:color="auto"/>
            <w:bottom w:val="none" w:sz="0" w:space="0" w:color="auto"/>
            <w:right w:val="none" w:sz="0" w:space="0" w:color="auto"/>
          </w:divBdr>
        </w:div>
        <w:div w:id="1699240120">
          <w:marLeft w:val="0"/>
          <w:marRight w:val="0"/>
          <w:marTop w:val="0"/>
          <w:marBottom w:val="0"/>
          <w:divBdr>
            <w:top w:val="none" w:sz="0" w:space="0" w:color="auto"/>
            <w:left w:val="none" w:sz="0" w:space="0" w:color="auto"/>
            <w:bottom w:val="none" w:sz="0" w:space="0" w:color="auto"/>
            <w:right w:val="none" w:sz="0" w:space="0" w:color="auto"/>
          </w:divBdr>
        </w:div>
        <w:div w:id="1724598680">
          <w:marLeft w:val="0"/>
          <w:marRight w:val="0"/>
          <w:marTop w:val="0"/>
          <w:marBottom w:val="0"/>
          <w:divBdr>
            <w:top w:val="none" w:sz="0" w:space="0" w:color="auto"/>
            <w:left w:val="none" w:sz="0" w:space="0" w:color="auto"/>
            <w:bottom w:val="none" w:sz="0" w:space="0" w:color="auto"/>
            <w:right w:val="none" w:sz="0" w:space="0" w:color="auto"/>
          </w:divBdr>
        </w:div>
        <w:div w:id="1799832296">
          <w:marLeft w:val="0"/>
          <w:marRight w:val="0"/>
          <w:marTop w:val="0"/>
          <w:marBottom w:val="0"/>
          <w:divBdr>
            <w:top w:val="none" w:sz="0" w:space="0" w:color="auto"/>
            <w:left w:val="none" w:sz="0" w:space="0" w:color="auto"/>
            <w:bottom w:val="none" w:sz="0" w:space="0" w:color="auto"/>
            <w:right w:val="none" w:sz="0" w:space="0" w:color="auto"/>
          </w:divBdr>
        </w:div>
        <w:div w:id="1892496676">
          <w:marLeft w:val="0"/>
          <w:marRight w:val="0"/>
          <w:marTop w:val="0"/>
          <w:marBottom w:val="0"/>
          <w:divBdr>
            <w:top w:val="none" w:sz="0" w:space="0" w:color="auto"/>
            <w:left w:val="none" w:sz="0" w:space="0" w:color="auto"/>
            <w:bottom w:val="none" w:sz="0" w:space="0" w:color="auto"/>
            <w:right w:val="none" w:sz="0" w:space="0" w:color="auto"/>
          </w:divBdr>
        </w:div>
        <w:div w:id="1903129492">
          <w:marLeft w:val="0"/>
          <w:marRight w:val="0"/>
          <w:marTop w:val="0"/>
          <w:marBottom w:val="0"/>
          <w:divBdr>
            <w:top w:val="none" w:sz="0" w:space="0" w:color="auto"/>
            <w:left w:val="none" w:sz="0" w:space="0" w:color="auto"/>
            <w:bottom w:val="none" w:sz="0" w:space="0" w:color="auto"/>
            <w:right w:val="none" w:sz="0" w:space="0" w:color="auto"/>
          </w:divBdr>
        </w:div>
        <w:div w:id="2032484611">
          <w:marLeft w:val="0"/>
          <w:marRight w:val="0"/>
          <w:marTop w:val="0"/>
          <w:marBottom w:val="0"/>
          <w:divBdr>
            <w:top w:val="none" w:sz="0" w:space="0" w:color="auto"/>
            <w:left w:val="none" w:sz="0" w:space="0" w:color="auto"/>
            <w:bottom w:val="none" w:sz="0" w:space="0" w:color="auto"/>
            <w:right w:val="none" w:sz="0" w:space="0" w:color="auto"/>
          </w:divBdr>
        </w:div>
        <w:div w:id="2047946198">
          <w:marLeft w:val="0"/>
          <w:marRight w:val="0"/>
          <w:marTop w:val="0"/>
          <w:marBottom w:val="0"/>
          <w:divBdr>
            <w:top w:val="none" w:sz="0" w:space="0" w:color="auto"/>
            <w:left w:val="none" w:sz="0" w:space="0" w:color="auto"/>
            <w:bottom w:val="none" w:sz="0" w:space="0" w:color="auto"/>
            <w:right w:val="none" w:sz="0" w:space="0" w:color="auto"/>
          </w:divBdr>
        </w:div>
      </w:divsChild>
    </w:div>
    <w:div w:id="1876306843">
      <w:bodyDiv w:val="1"/>
      <w:marLeft w:val="0"/>
      <w:marRight w:val="0"/>
      <w:marTop w:val="0"/>
      <w:marBottom w:val="0"/>
      <w:divBdr>
        <w:top w:val="none" w:sz="0" w:space="0" w:color="auto"/>
        <w:left w:val="none" w:sz="0" w:space="0" w:color="auto"/>
        <w:bottom w:val="none" w:sz="0" w:space="0" w:color="auto"/>
        <w:right w:val="none" w:sz="0" w:space="0" w:color="auto"/>
      </w:divBdr>
    </w:div>
    <w:div w:id="21315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8D795-4BD4-48D1-9BD1-08980771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72</Words>
  <Characters>417</Characters>
  <Application>Microsoft Office Word</Application>
  <DocSecurity>0</DocSecurity>
  <Lines>3</Lines>
  <Paragraphs>1</Paragraphs>
  <ScaleCrop>false</ScaleCrop>
  <Company>Microsoft</Company>
  <LinksUpToDate>false</LinksUpToDate>
  <CharactersWithSpaces>488</CharactersWithSpaces>
  <SharedDoc>false</SharedDoc>
  <HLinks>
    <vt:vector size="6" baseType="variant">
      <vt:variant>
        <vt:i4>3211319</vt:i4>
      </vt:variant>
      <vt:variant>
        <vt:i4>0</vt:i4>
      </vt:variant>
      <vt:variant>
        <vt:i4>0</vt:i4>
      </vt:variant>
      <vt:variant>
        <vt:i4>5</vt:i4>
      </vt:variant>
      <vt:variant>
        <vt:lpwstr>http://www.sihc.com.cn/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2009年学生院长助理选聘方案</dc:title>
  <dc:creator>陈薇</dc:creator>
  <cp:lastModifiedBy>AutoBVT</cp:lastModifiedBy>
  <cp:revision>158</cp:revision>
  <cp:lastPrinted>2017-07-26T03:01:00Z</cp:lastPrinted>
  <dcterms:created xsi:type="dcterms:W3CDTF">2012-11-13T02:49:00Z</dcterms:created>
  <dcterms:modified xsi:type="dcterms:W3CDTF">2017-07-27T01:25:00Z</dcterms:modified>
</cp:coreProperties>
</file>