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BDF5D" w14:textId="77777777" w:rsidR="00FF5D66" w:rsidRDefault="00FF5D66">
      <w:pPr>
        <w:pStyle w:val="af7"/>
        <w:tabs>
          <w:tab w:val="left" w:pos="8640"/>
        </w:tabs>
        <w:ind w:left="360" w:firstLineChars="0" w:firstLine="0"/>
        <w:rPr>
          <w:color w:val="000000" w:themeColor="text1"/>
          <w:sz w:val="30"/>
          <w:szCs w:val="30"/>
          <w:highlight w:val="yellow"/>
        </w:rPr>
      </w:pPr>
    </w:p>
    <w:p w14:paraId="1654BFF7" w14:textId="77777777" w:rsidR="00FF5D66" w:rsidRDefault="00FF5D66">
      <w:pPr>
        <w:spacing w:line="0" w:lineRule="atLeast"/>
        <w:jc w:val="center"/>
        <w:rPr>
          <w:rFonts w:ascii="宋体" w:hAnsi="宋体"/>
          <w:b/>
          <w:bCs/>
          <w:sz w:val="72"/>
          <w:szCs w:val="72"/>
        </w:rPr>
      </w:pPr>
    </w:p>
    <w:p w14:paraId="4C551DA7" w14:textId="77777777" w:rsidR="00FF5D66" w:rsidRDefault="00FF5D66">
      <w:pPr>
        <w:spacing w:line="0" w:lineRule="atLeast"/>
        <w:jc w:val="center"/>
        <w:rPr>
          <w:rFonts w:ascii="宋体" w:hAnsi="宋体"/>
          <w:b/>
          <w:bCs/>
          <w:sz w:val="72"/>
          <w:szCs w:val="72"/>
        </w:rPr>
      </w:pPr>
    </w:p>
    <w:p w14:paraId="785F6EF9" w14:textId="77777777" w:rsidR="00FF5D66" w:rsidRDefault="00EA068E">
      <w:pPr>
        <w:spacing w:line="0" w:lineRule="atLeast"/>
        <w:jc w:val="center"/>
        <w:rPr>
          <w:rFonts w:ascii="宋体" w:hAnsi="宋体"/>
          <w:b/>
          <w:bCs/>
          <w:sz w:val="72"/>
          <w:szCs w:val="72"/>
        </w:rPr>
      </w:pPr>
      <w:r>
        <w:rPr>
          <w:rFonts w:ascii="宋体" w:hAnsi="宋体" w:hint="eastAsia"/>
          <w:b/>
          <w:bCs/>
          <w:sz w:val="72"/>
          <w:szCs w:val="72"/>
        </w:rPr>
        <w:t>公开询价</w:t>
      </w:r>
    </w:p>
    <w:p w14:paraId="00314876" w14:textId="77777777" w:rsidR="00FF5D66" w:rsidRDefault="00EA068E">
      <w:pPr>
        <w:spacing w:line="0" w:lineRule="atLeast"/>
        <w:jc w:val="center"/>
        <w:rPr>
          <w:rFonts w:ascii="宋体" w:hAnsi="宋体"/>
          <w:b/>
          <w:sz w:val="72"/>
          <w:szCs w:val="72"/>
        </w:rPr>
      </w:pPr>
      <w:r>
        <w:rPr>
          <w:rFonts w:ascii="宋体" w:hAnsi="宋体" w:hint="eastAsia"/>
          <w:b/>
          <w:bCs/>
          <w:sz w:val="72"/>
          <w:szCs w:val="72"/>
        </w:rPr>
        <w:t>邀请通知书</w:t>
      </w:r>
    </w:p>
    <w:p w14:paraId="7DB59009" w14:textId="77777777" w:rsidR="00FF5D66" w:rsidRDefault="00FF5D66">
      <w:pPr>
        <w:jc w:val="center"/>
        <w:rPr>
          <w:b/>
          <w:sz w:val="72"/>
        </w:rPr>
      </w:pPr>
    </w:p>
    <w:p w14:paraId="396399D0" w14:textId="6497C2CC" w:rsidR="00253AF9" w:rsidRDefault="00EA068E" w:rsidP="00D54C76">
      <w:pPr>
        <w:spacing w:line="360" w:lineRule="auto"/>
        <w:ind w:leftChars="20" w:left="1639" w:hangingChars="497" w:hanging="1597"/>
        <w:jc w:val="center"/>
        <w:rPr>
          <w:rFonts w:ascii="宋体" w:hAnsi="宋体"/>
          <w:b/>
          <w:sz w:val="32"/>
          <w:szCs w:val="32"/>
        </w:rPr>
      </w:pPr>
      <w:r>
        <w:rPr>
          <w:rFonts w:ascii="宋体" w:hAnsi="宋体" w:hint="eastAsia"/>
          <w:b/>
          <w:sz w:val="32"/>
          <w:szCs w:val="32"/>
        </w:rPr>
        <w:t>项目名称：</w:t>
      </w:r>
      <w:r w:rsidR="00B15F5C" w:rsidRPr="00B15F5C">
        <w:rPr>
          <w:rFonts w:ascii="宋体" w:hAnsi="宋体" w:hint="eastAsia"/>
          <w:b/>
          <w:sz w:val="32"/>
          <w:szCs w:val="32"/>
        </w:rPr>
        <w:t>深圳会展中心</w:t>
      </w:r>
      <w:r w:rsidR="00A8198C">
        <w:rPr>
          <w:rFonts w:ascii="宋体" w:hAnsi="宋体" w:hint="eastAsia"/>
          <w:b/>
          <w:sz w:val="32"/>
          <w:szCs w:val="32"/>
        </w:rPr>
        <w:t>公务</w:t>
      </w:r>
      <w:r w:rsidR="004F3CB1">
        <w:rPr>
          <w:rFonts w:ascii="宋体" w:hAnsi="宋体" w:hint="eastAsia"/>
          <w:b/>
          <w:sz w:val="32"/>
          <w:szCs w:val="32"/>
        </w:rPr>
        <w:t>车辆</w:t>
      </w:r>
      <w:r w:rsidR="00262D8B">
        <w:rPr>
          <w:rFonts w:ascii="宋体" w:hAnsi="宋体" w:hint="eastAsia"/>
          <w:b/>
          <w:sz w:val="32"/>
          <w:szCs w:val="32"/>
        </w:rPr>
        <w:t>采购项目</w:t>
      </w:r>
    </w:p>
    <w:p w14:paraId="422565E6"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2FC30398" w14:textId="77777777" w:rsidR="00FF5D66" w:rsidRDefault="00FF5D66">
      <w:pPr>
        <w:tabs>
          <w:tab w:val="left" w:pos="2127"/>
          <w:tab w:val="left" w:pos="2694"/>
        </w:tabs>
        <w:spacing w:line="360" w:lineRule="auto"/>
        <w:ind w:firstLineChars="632" w:firstLine="2030"/>
        <w:rPr>
          <w:rFonts w:ascii="宋体" w:hAnsi="宋体"/>
          <w:b/>
          <w:sz w:val="32"/>
          <w:szCs w:val="32"/>
        </w:rPr>
      </w:pPr>
      <w:bookmarkStart w:id="0" w:name="_GoBack"/>
      <w:bookmarkEnd w:id="0"/>
    </w:p>
    <w:p w14:paraId="676DAC4B"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75779D6C"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08DF32D2"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75AD5C0E"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16B18704"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339556BB"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032D1935" w14:textId="77777777" w:rsidR="00FF5D66" w:rsidRDefault="00FF5D66">
      <w:pPr>
        <w:tabs>
          <w:tab w:val="left" w:pos="2127"/>
          <w:tab w:val="left" w:pos="2694"/>
        </w:tabs>
        <w:spacing w:line="360" w:lineRule="auto"/>
        <w:ind w:firstLineChars="632" w:firstLine="2030"/>
        <w:rPr>
          <w:rFonts w:ascii="宋体" w:hAnsi="宋体"/>
          <w:b/>
          <w:sz w:val="32"/>
          <w:szCs w:val="32"/>
        </w:rPr>
      </w:pPr>
    </w:p>
    <w:p w14:paraId="742CAE7D" w14:textId="77777777" w:rsidR="00FF5D66" w:rsidRDefault="00EA068E">
      <w:pPr>
        <w:jc w:val="center"/>
        <w:rPr>
          <w:rFonts w:hAnsi="宋体"/>
          <w:b/>
          <w:sz w:val="44"/>
          <w:szCs w:val="44"/>
        </w:rPr>
      </w:pPr>
      <w:r>
        <w:rPr>
          <w:rFonts w:hAnsi="宋体" w:hint="eastAsia"/>
          <w:b/>
          <w:sz w:val="44"/>
          <w:szCs w:val="44"/>
        </w:rPr>
        <w:t>深圳会展中心管理有限责任公司</w:t>
      </w:r>
    </w:p>
    <w:p w14:paraId="712EE001" w14:textId="0D555211" w:rsidR="00CF7E87" w:rsidRDefault="00EA068E" w:rsidP="00D807EF">
      <w:pPr>
        <w:jc w:val="center"/>
        <w:rPr>
          <w:b/>
          <w:sz w:val="32"/>
          <w:szCs w:val="32"/>
        </w:rPr>
      </w:pPr>
      <w:r>
        <w:rPr>
          <w:rFonts w:hAnsi="宋体"/>
          <w:b/>
          <w:sz w:val="44"/>
          <w:szCs w:val="44"/>
        </w:rPr>
        <w:t>二</w:t>
      </w:r>
      <w:r>
        <w:rPr>
          <w:b/>
          <w:sz w:val="44"/>
          <w:szCs w:val="44"/>
        </w:rPr>
        <w:t>O</w:t>
      </w:r>
      <w:r w:rsidR="00B15F5C">
        <w:rPr>
          <w:rFonts w:hAnsi="宋体" w:hint="eastAsia"/>
          <w:b/>
          <w:sz w:val="44"/>
          <w:szCs w:val="44"/>
        </w:rPr>
        <w:t>二</w:t>
      </w:r>
      <w:r w:rsidR="00B15F5C">
        <w:rPr>
          <w:b/>
          <w:sz w:val="44"/>
          <w:szCs w:val="44"/>
        </w:rPr>
        <w:t>O</w:t>
      </w:r>
      <w:r>
        <w:rPr>
          <w:rFonts w:hAnsi="宋体"/>
          <w:b/>
          <w:sz w:val="44"/>
          <w:szCs w:val="44"/>
        </w:rPr>
        <w:t>年</w:t>
      </w:r>
      <w:r w:rsidR="00A841AA">
        <w:rPr>
          <w:rFonts w:hAnsi="宋体" w:hint="eastAsia"/>
          <w:b/>
          <w:sz w:val="44"/>
          <w:szCs w:val="44"/>
        </w:rPr>
        <w:t>七</w:t>
      </w:r>
      <w:r>
        <w:rPr>
          <w:rFonts w:hAnsi="宋体"/>
          <w:b/>
          <w:sz w:val="44"/>
          <w:szCs w:val="44"/>
        </w:rPr>
        <w:t>月</w:t>
      </w:r>
      <w:r w:rsidR="00CF7E87">
        <w:rPr>
          <w:b/>
          <w:sz w:val="32"/>
          <w:szCs w:val="32"/>
        </w:rPr>
        <w:br w:type="page"/>
      </w:r>
    </w:p>
    <w:p w14:paraId="2E547B2E" w14:textId="77777777" w:rsidR="00FF5D66" w:rsidRDefault="00EA068E" w:rsidP="00F6032E">
      <w:pPr>
        <w:pStyle w:val="TOC1"/>
        <w:tabs>
          <w:tab w:val="right" w:leader="dot" w:pos="8306"/>
        </w:tabs>
        <w:spacing w:afterLines="50" w:after="156" w:line="420" w:lineRule="exact"/>
        <w:jc w:val="center"/>
        <w:rPr>
          <w:b/>
          <w:sz w:val="32"/>
          <w:szCs w:val="32"/>
        </w:rPr>
      </w:pPr>
      <w:r>
        <w:rPr>
          <w:rFonts w:hint="eastAsia"/>
          <w:b/>
          <w:sz w:val="32"/>
          <w:szCs w:val="32"/>
        </w:rPr>
        <w:lastRenderedPageBreak/>
        <w:t>目录</w:t>
      </w:r>
    </w:p>
    <w:p w14:paraId="7A064E14" w14:textId="140895D9" w:rsidR="00253AF9" w:rsidRPr="00D54C76" w:rsidRDefault="00FE698D" w:rsidP="00D54C76">
      <w:pPr>
        <w:pStyle w:val="TOC1"/>
        <w:tabs>
          <w:tab w:val="right" w:leader="dot" w:pos="9060"/>
        </w:tabs>
        <w:spacing w:line="400" w:lineRule="exact"/>
        <w:rPr>
          <w:rFonts w:asciiTheme="minorHAnsi" w:eastAsiaTheme="minorEastAsia" w:hAnsiTheme="minorHAnsi" w:cstheme="minorBidi"/>
          <w:noProof/>
          <w:sz w:val="32"/>
          <w:szCs w:val="32"/>
        </w:rPr>
      </w:pPr>
      <w:r w:rsidRPr="005B0B9D">
        <w:rPr>
          <w:rFonts w:ascii="仿宋" w:eastAsia="仿宋" w:hAnsi="仿宋" w:cs="仿宋_GB2312" w:hint="eastAsia"/>
          <w:sz w:val="32"/>
          <w:szCs w:val="32"/>
        </w:rPr>
        <w:fldChar w:fldCharType="begin"/>
      </w:r>
      <w:r w:rsidR="00EA068E" w:rsidRPr="005B0B9D">
        <w:rPr>
          <w:rFonts w:ascii="仿宋" w:eastAsia="仿宋" w:hAnsi="仿宋" w:cs="仿宋_GB2312"/>
          <w:sz w:val="32"/>
          <w:szCs w:val="32"/>
        </w:rPr>
        <w:instrText xml:space="preserve">TOC \o "1-3" \h \u </w:instrText>
      </w:r>
      <w:r w:rsidRPr="005B0B9D">
        <w:rPr>
          <w:rFonts w:ascii="仿宋" w:eastAsia="仿宋" w:hAnsi="仿宋" w:cs="仿宋_GB2312" w:hint="eastAsia"/>
          <w:sz w:val="32"/>
          <w:szCs w:val="32"/>
        </w:rPr>
        <w:fldChar w:fldCharType="separate"/>
      </w:r>
      <w:hyperlink w:anchor="_Toc44251207" w:history="1">
        <w:r w:rsidRPr="00D54C76">
          <w:rPr>
            <w:rStyle w:val="af4"/>
            <w:rFonts w:ascii="宋体" w:hAnsi="宋体"/>
            <w:b/>
            <w:noProof/>
            <w:sz w:val="32"/>
            <w:szCs w:val="32"/>
          </w:rPr>
          <w:t>第一部分：项目要求</w:t>
        </w:r>
        <w:r w:rsidRPr="00D54C76">
          <w:rPr>
            <w:noProof/>
            <w:sz w:val="32"/>
            <w:szCs w:val="32"/>
          </w:rPr>
          <w:tab/>
        </w:r>
        <w:r w:rsidRPr="00D54C76">
          <w:rPr>
            <w:noProof/>
            <w:sz w:val="32"/>
            <w:szCs w:val="32"/>
          </w:rPr>
          <w:fldChar w:fldCharType="begin"/>
        </w:r>
        <w:r w:rsidRPr="00D54C76">
          <w:rPr>
            <w:noProof/>
            <w:sz w:val="32"/>
            <w:szCs w:val="32"/>
          </w:rPr>
          <w:instrText xml:space="preserve"> PAGEREF _Toc44251207 \h </w:instrText>
        </w:r>
        <w:r w:rsidRPr="00D54C76">
          <w:rPr>
            <w:noProof/>
            <w:sz w:val="32"/>
            <w:szCs w:val="32"/>
          </w:rPr>
        </w:r>
        <w:r w:rsidRPr="00D54C76">
          <w:rPr>
            <w:noProof/>
            <w:sz w:val="32"/>
            <w:szCs w:val="32"/>
          </w:rPr>
          <w:fldChar w:fldCharType="separate"/>
        </w:r>
        <w:r w:rsidR="00CD54F6">
          <w:rPr>
            <w:noProof/>
            <w:sz w:val="32"/>
            <w:szCs w:val="32"/>
          </w:rPr>
          <w:t>1</w:t>
        </w:r>
        <w:r w:rsidRPr="00D54C76">
          <w:rPr>
            <w:noProof/>
            <w:sz w:val="32"/>
            <w:szCs w:val="32"/>
          </w:rPr>
          <w:fldChar w:fldCharType="end"/>
        </w:r>
      </w:hyperlink>
    </w:p>
    <w:p w14:paraId="5EEE4236" w14:textId="29FF7A72"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08" w:history="1">
        <w:r w:rsidR="00FE698D" w:rsidRPr="00D54C76">
          <w:rPr>
            <w:rStyle w:val="af4"/>
            <w:rFonts w:ascii="仿宋" w:eastAsia="仿宋" w:hAnsi="仿宋"/>
            <w:noProof/>
            <w:sz w:val="32"/>
            <w:szCs w:val="32"/>
          </w:rPr>
          <w:t>一、单位名称</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_Toc44251208 \h </w:instrText>
        </w:r>
        <w:r w:rsidR="00FE698D" w:rsidRPr="00D54C76">
          <w:rPr>
            <w:noProof/>
            <w:sz w:val="32"/>
            <w:szCs w:val="32"/>
          </w:rPr>
        </w:r>
        <w:r w:rsidR="00FE698D" w:rsidRPr="00D54C76">
          <w:rPr>
            <w:noProof/>
            <w:sz w:val="32"/>
            <w:szCs w:val="32"/>
          </w:rPr>
          <w:fldChar w:fldCharType="separate"/>
        </w:r>
        <w:r>
          <w:rPr>
            <w:noProof/>
            <w:sz w:val="32"/>
            <w:szCs w:val="32"/>
          </w:rPr>
          <w:t>1</w:t>
        </w:r>
        <w:r w:rsidR="00FE698D" w:rsidRPr="00D54C76">
          <w:rPr>
            <w:noProof/>
            <w:sz w:val="32"/>
            <w:szCs w:val="32"/>
          </w:rPr>
          <w:fldChar w:fldCharType="end"/>
        </w:r>
      </w:hyperlink>
    </w:p>
    <w:p w14:paraId="756EEFA6" w14:textId="7F089B19"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09" w:history="1">
        <w:r w:rsidR="00FE698D" w:rsidRPr="00D54C76">
          <w:rPr>
            <w:rStyle w:val="af4"/>
            <w:rFonts w:ascii="仿宋" w:eastAsia="仿宋" w:hAnsi="仿宋"/>
            <w:noProof/>
            <w:sz w:val="32"/>
            <w:szCs w:val="32"/>
          </w:rPr>
          <w:t>二、单位地址</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_Toc44251209 \h </w:instrText>
        </w:r>
        <w:r w:rsidR="00FE698D" w:rsidRPr="00D54C76">
          <w:rPr>
            <w:noProof/>
            <w:sz w:val="32"/>
            <w:szCs w:val="32"/>
          </w:rPr>
        </w:r>
        <w:r w:rsidR="00FE698D" w:rsidRPr="00D54C76">
          <w:rPr>
            <w:noProof/>
            <w:sz w:val="32"/>
            <w:szCs w:val="32"/>
          </w:rPr>
          <w:fldChar w:fldCharType="separate"/>
        </w:r>
        <w:r>
          <w:rPr>
            <w:noProof/>
            <w:sz w:val="32"/>
            <w:szCs w:val="32"/>
          </w:rPr>
          <w:t>1</w:t>
        </w:r>
        <w:r w:rsidR="00FE698D" w:rsidRPr="00D54C76">
          <w:rPr>
            <w:noProof/>
            <w:sz w:val="32"/>
            <w:szCs w:val="32"/>
          </w:rPr>
          <w:fldChar w:fldCharType="end"/>
        </w:r>
      </w:hyperlink>
    </w:p>
    <w:p w14:paraId="3BECB1EF" w14:textId="28FFE08B"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10" w:history="1">
        <w:r w:rsidR="00FE698D" w:rsidRPr="00D54C76">
          <w:rPr>
            <w:rStyle w:val="af4"/>
            <w:rFonts w:ascii="仿宋" w:eastAsia="仿宋" w:hAnsi="仿宋"/>
            <w:noProof/>
            <w:sz w:val="32"/>
            <w:szCs w:val="32"/>
          </w:rPr>
          <w:t>三、项目名称</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_Toc44251210 \h </w:instrText>
        </w:r>
        <w:r w:rsidR="00FE698D" w:rsidRPr="00D54C76">
          <w:rPr>
            <w:noProof/>
            <w:sz w:val="32"/>
            <w:szCs w:val="32"/>
          </w:rPr>
        </w:r>
        <w:r w:rsidR="00FE698D" w:rsidRPr="00D54C76">
          <w:rPr>
            <w:noProof/>
            <w:sz w:val="32"/>
            <w:szCs w:val="32"/>
          </w:rPr>
          <w:fldChar w:fldCharType="separate"/>
        </w:r>
        <w:r>
          <w:rPr>
            <w:noProof/>
            <w:sz w:val="32"/>
            <w:szCs w:val="32"/>
          </w:rPr>
          <w:t>1</w:t>
        </w:r>
        <w:r w:rsidR="00FE698D" w:rsidRPr="00D54C76">
          <w:rPr>
            <w:noProof/>
            <w:sz w:val="32"/>
            <w:szCs w:val="32"/>
          </w:rPr>
          <w:fldChar w:fldCharType="end"/>
        </w:r>
      </w:hyperlink>
    </w:p>
    <w:p w14:paraId="0272F6C5" w14:textId="2FB2E7F1"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11" w:history="1">
        <w:r w:rsidR="00FE698D" w:rsidRPr="00D54C76">
          <w:rPr>
            <w:rStyle w:val="af4"/>
            <w:rFonts w:ascii="仿宋" w:eastAsia="仿宋" w:hAnsi="仿宋"/>
            <w:noProof/>
            <w:sz w:val="32"/>
            <w:szCs w:val="32"/>
          </w:rPr>
          <w:t>四、项目介绍</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_Toc44251211 \h </w:instrText>
        </w:r>
        <w:r w:rsidR="00FE698D" w:rsidRPr="00D54C76">
          <w:rPr>
            <w:noProof/>
            <w:sz w:val="32"/>
            <w:szCs w:val="32"/>
          </w:rPr>
        </w:r>
        <w:r w:rsidR="00FE698D" w:rsidRPr="00D54C76">
          <w:rPr>
            <w:noProof/>
            <w:sz w:val="32"/>
            <w:szCs w:val="32"/>
          </w:rPr>
          <w:fldChar w:fldCharType="separate"/>
        </w:r>
        <w:r>
          <w:rPr>
            <w:noProof/>
            <w:sz w:val="32"/>
            <w:szCs w:val="32"/>
          </w:rPr>
          <w:t>1</w:t>
        </w:r>
        <w:r w:rsidR="00FE698D" w:rsidRPr="00D54C76">
          <w:rPr>
            <w:noProof/>
            <w:sz w:val="32"/>
            <w:szCs w:val="32"/>
          </w:rPr>
          <w:fldChar w:fldCharType="end"/>
        </w:r>
      </w:hyperlink>
    </w:p>
    <w:p w14:paraId="0F7187FC" w14:textId="1ECEC7D1"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12" w:history="1">
        <w:r w:rsidR="00FE698D" w:rsidRPr="00D54C76">
          <w:rPr>
            <w:rStyle w:val="af4"/>
            <w:rFonts w:ascii="仿宋" w:eastAsia="仿宋" w:hAnsi="仿宋"/>
            <w:noProof/>
            <w:sz w:val="32"/>
            <w:szCs w:val="32"/>
          </w:rPr>
          <w:t>五、实施地点</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_Toc44251212 \h </w:instrText>
        </w:r>
        <w:r w:rsidR="00FE698D" w:rsidRPr="00D54C76">
          <w:rPr>
            <w:noProof/>
            <w:sz w:val="32"/>
            <w:szCs w:val="32"/>
          </w:rPr>
        </w:r>
        <w:r w:rsidR="00FE698D" w:rsidRPr="00D54C76">
          <w:rPr>
            <w:noProof/>
            <w:sz w:val="32"/>
            <w:szCs w:val="32"/>
          </w:rPr>
          <w:fldChar w:fldCharType="separate"/>
        </w:r>
        <w:r>
          <w:rPr>
            <w:noProof/>
            <w:sz w:val="32"/>
            <w:szCs w:val="32"/>
          </w:rPr>
          <w:t>1</w:t>
        </w:r>
        <w:r w:rsidR="00FE698D" w:rsidRPr="00D54C76">
          <w:rPr>
            <w:noProof/>
            <w:sz w:val="32"/>
            <w:szCs w:val="32"/>
          </w:rPr>
          <w:fldChar w:fldCharType="end"/>
        </w:r>
      </w:hyperlink>
    </w:p>
    <w:p w14:paraId="117A8CAB" w14:textId="577EB5AC"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13" w:history="1">
        <w:r w:rsidR="00FE698D" w:rsidRPr="00D54C76">
          <w:rPr>
            <w:rStyle w:val="af4"/>
            <w:rFonts w:ascii="仿宋" w:eastAsia="仿宋" w:hAnsi="仿宋"/>
            <w:noProof/>
            <w:sz w:val="32"/>
            <w:szCs w:val="32"/>
          </w:rPr>
          <w:t>六、报名截止时间</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_Toc44251213 \h </w:instrText>
        </w:r>
        <w:r w:rsidR="00FE698D" w:rsidRPr="00D54C76">
          <w:rPr>
            <w:noProof/>
            <w:sz w:val="32"/>
            <w:szCs w:val="32"/>
          </w:rPr>
        </w:r>
        <w:r w:rsidR="00FE698D" w:rsidRPr="00D54C76">
          <w:rPr>
            <w:noProof/>
            <w:sz w:val="32"/>
            <w:szCs w:val="32"/>
          </w:rPr>
          <w:fldChar w:fldCharType="separate"/>
        </w:r>
        <w:r>
          <w:rPr>
            <w:noProof/>
            <w:sz w:val="32"/>
            <w:szCs w:val="32"/>
          </w:rPr>
          <w:t>1</w:t>
        </w:r>
        <w:r w:rsidR="00FE698D" w:rsidRPr="00D54C76">
          <w:rPr>
            <w:noProof/>
            <w:sz w:val="32"/>
            <w:szCs w:val="32"/>
          </w:rPr>
          <w:fldChar w:fldCharType="end"/>
        </w:r>
      </w:hyperlink>
    </w:p>
    <w:p w14:paraId="2573367E" w14:textId="7E407056"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14" w:history="1">
        <w:r w:rsidR="00FE698D" w:rsidRPr="00D54C76">
          <w:rPr>
            <w:rStyle w:val="af4"/>
            <w:rFonts w:ascii="仿宋" w:eastAsia="仿宋" w:hAnsi="仿宋"/>
            <w:noProof/>
            <w:sz w:val="32"/>
            <w:szCs w:val="32"/>
          </w:rPr>
          <w:t>七、响应文件递交截止时间、编制形式、递交方式及注意事项</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_Toc44251214 \h </w:instrText>
        </w:r>
        <w:r w:rsidR="00FE698D" w:rsidRPr="00D54C76">
          <w:rPr>
            <w:noProof/>
            <w:sz w:val="32"/>
            <w:szCs w:val="32"/>
          </w:rPr>
        </w:r>
        <w:r w:rsidR="00FE698D" w:rsidRPr="00D54C76">
          <w:rPr>
            <w:noProof/>
            <w:sz w:val="32"/>
            <w:szCs w:val="32"/>
          </w:rPr>
          <w:fldChar w:fldCharType="separate"/>
        </w:r>
        <w:r>
          <w:rPr>
            <w:noProof/>
            <w:sz w:val="32"/>
            <w:szCs w:val="32"/>
          </w:rPr>
          <w:t>1</w:t>
        </w:r>
        <w:r w:rsidR="00FE698D" w:rsidRPr="00D54C76">
          <w:rPr>
            <w:noProof/>
            <w:sz w:val="32"/>
            <w:szCs w:val="32"/>
          </w:rPr>
          <w:fldChar w:fldCharType="end"/>
        </w:r>
      </w:hyperlink>
    </w:p>
    <w:p w14:paraId="4FFE465B" w14:textId="0E401102"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15" w:history="1">
        <w:r w:rsidR="00FE698D" w:rsidRPr="00D54C76">
          <w:rPr>
            <w:rStyle w:val="af4"/>
            <w:rFonts w:ascii="仿宋" w:eastAsia="仿宋" w:hAnsi="仿宋"/>
            <w:noProof/>
            <w:sz w:val="32"/>
            <w:szCs w:val="32"/>
          </w:rPr>
          <w:t>八、联系人与联系方式</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_Toc44251215 \h </w:instrText>
        </w:r>
        <w:r w:rsidR="00FE698D" w:rsidRPr="00D54C76">
          <w:rPr>
            <w:noProof/>
            <w:sz w:val="32"/>
            <w:szCs w:val="32"/>
          </w:rPr>
        </w:r>
        <w:r w:rsidR="00FE698D" w:rsidRPr="00D54C76">
          <w:rPr>
            <w:noProof/>
            <w:sz w:val="32"/>
            <w:szCs w:val="32"/>
          </w:rPr>
          <w:fldChar w:fldCharType="separate"/>
        </w:r>
        <w:r>
          <w:rPr>
            <w:noProof/>
            <w:sz w:val="32"/>
            <w:szCs w:val="32"/>
          </w:rPr>
          <w:t>3</w:t>
        </w:r>
        <w:r w:rsidR="00FE698D" w:rsidRPr="00D54C76">
          <w:rPr>
            <w:noProof/>
            <w:sz w:val="32"/>
            <w:szCs w:val="32"/>
          </w:rPr>
          <w:fldChar w:fldCharType="end"/>
        </w:r>
      </w:hyperlink>
    </w:p>
    <w:p w14:paraId="68DDEEF1" w14:textId="0BB8B243"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16" w:history="1">
        <w:r w:rsidR="00FE698D" w:rsidRPr="00D54C76">
          <w:rPr>
            <w:rStyle w:val="af4"/>
            <w:rFonts w:ascii="仿宋" w:eastAsia="仿宋" w:hAnsi="仿宋"/>
            <w:noProof/>
            <w:sz w:val="32"/>
            <w:szCs w:val="32"/>
          </w:rPr>
          <w:t>九、结果通知</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_Toc44251216 \h </w:instrText>
        </w:r>
        <w:r w:rsidR="00FE698D" w:rsidRPr="00D54C76">
          <w:rPr>
            <w:noProof/>
            <w:sz w:val="32"/>
            <w:szCs w:val="32"/>
          </w:rPr>
        </w:r>
        <w:r w:rsidR="00FE698D" w:rsidRPr="00D54C76">
          <w:rPr>
            <w:noProof/>
            <w:sz w:val="32"/>
            <w:szCs w:val="32"/>
          </w:rPr>
          <w:fldChar w:fldCharType="separate"/>
        </w:r>
        <w:r>
          <w:rPr>
            <w:noProof/>
            <w:sz w:val="32"/>
            <w:szCs w:val="32"/>
          </w:rPr>
          <w:t>3</w:t>
        </w:r>
        <w:r w:rsidR="00FE698D" w:rsidRPr="00D54C76">
          <w:rPr>
            <w:noProof/>
            <w:sz w:val="32"/>
            <w:szCs w:val="32"/>
          </w:rPr>
          <w:fldChar w:fldCharType="end"/>
        </w:r>
      </w:hyperlink>
    </w:p>
    <w:p w14:paraId="2524843F" w14:textId="2DF944F9"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17" w:history="1">
        <w:r w:rsidR="00FE698D" w:rsidRPr="00D54C76">
          <w:rPr>
            <w:rStyle w:val="af4"/>
            <w:rFonts w:ascii="仿宋" w:eastAsia="仿宋" w:hAnsi="仿宋"/>
            <w:noProof/>
            <w:sz w:val="32"/>
            <w:szCs w:val="32"/>
          </w:rPr>
          <w:t>十、特别说明</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_Toc44251217 \h </w:instrText>
        </w:r>
        <w:r w:rsidR="00FE698D" w:rsidRPr="00D54C76">
          <w:rPr>
            <w:noProof/>
            <w:sz w:val="32"/>
            <w:szCs w:val="32"/>
          </w:rPr>
        </w:r>
        <w:r w:rsidR="00FE698D" w:rsidRPr="00D54C76">
          <w:rPr>
            <w:noProof/>
            <w:sz w:val="32"/>
            <w:szCs w:val="32"/>
          </w:rPr>
          <w:fldChar w:fldCharType="separate"/>
        </w:r>
        <w:r>
          <w:rPr>
            <w:noProof/>
            <w:sz w:val="32"/>
            <w:szCs w:val="32"/>
          </w:rPr>
          <w:t>3</w:t>
        </w:r>
        <w:r w:rsidR="00FE698D" w:rsidRPr="00D54C76">
          <w:rPr>
            <w:noProof/>
            <w:sz w:val="32"/>
            <w:szCs w:val="32"/>
          </w:rPr>
          <w:fldChar w:fldCharType="end"/>
        </w:r>
      </w:hyperlink>
    </w:p>
    <w:p w14:paraId="04F21F8F" w14:textId="4802579A"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18" w:history="1">
        <w:r w:rsidR="00FE698D" w:rsidRPr="00D54C76">
          <w:rPr>
            <w:rStyle w:val="af4"/>
            <w:rFonts w:ascii="仿宋" w:eastAsia="仿宋" w:hAnsi="仿宋"/>
            <w:noProof/>
            <w:sz w:val="32"/>
            <w:szCs w:val="32"/>
          </w:rPr>
          <w:t>十一、项目要求及数量</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_Toc44251218 \h </w:instrText>
        </w:r>
        <w:r w:rsidR="00FE698D" w:rsidRPr="00D54C76">
          <w:rPr>
            <w:noProof/>
            <w:sz w:val="32"/>
            <w:szCs w:val="32"/>
          </w:rPr>
        </w:r>
        <w:r w:rsidR="00FE698D" w:rsidRPr="00D54C76">
          <w:rPr>
            <w:noProof/>
            <w:sz w:val="32"/>
            <w:szCs w:val="32"/>
          </w:rPr>
          <w:fldChar w:fldCharType="separate"/>
        </w:r>
        <w:r>
          <w:rPr>
            <w:noProof/>
            <w:sz w:val="32"/>
            <w:szCs w:val="32"/>
          </w:rPr>
          <w:t>3</w:t>
        </w:r>
        <w:r w:rsidR="00FE698D" w:rsidRPr="00D54C76">
          <w:rPr>
            <w:noProof/>
            <w:sz w:val="32"/>
            <w:szCs w:val="32"/>
          </w:rPr>
          <w:fldChar w:fldCharType="end"/>
        </w:r>
      </w:hyperlink>
    </w:p>
    <w:p w14:paraId="57B16D0A" w14:textId="7C6B56AD"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19" w:history="1">
        <w:r w:rsidR="00FE698D" w:rsidRPr="00D54C76">
          <w:rPr>
            <w:rStyle w:val="af4"/>
            <w:rFonts w:ascii="仿宋" w:eastAsia="仿宋" w:hAnsi="仿宋"/>
            <w:noProof/>
            <w:sz w:val="32"/>
            <w:szCs w:val="32"/>
          </w:rPr>
          <w:t>十二、其他项目说明资料</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_Toc44251219 \h </w:instrText>
        </w:r>
        <w:r w:rsidR="00FE698D" w:rsidRPr="00D54C76">
          <w:rPr>
            <w:noProof/>
            <w:sz w:val="32"/>
            <w:szCs w:val="32"/>
          </w:rPr>
        </w:r>
        <w:r w:rsidR="00FE698D" w:rsidRPr="00D54C76">
          <w:rPr>
            <w:noProof/>
            <w:sz w:val="32"/>
            <w:szCs w:val="32"/>
          </w:rPr>
          <w:fldChar w:fldCharType="separate"/>
        </w:r>
        <w:r>
          <w:rPr>
            <w:noProof/>
            <w:sz w:val="32"/>
            <w:szCs w:val="32"/>
          </w:rPr>
          <w:t>5</w:t>
        </w:r>
        <w:r w:rsidR="00FE698D" w:rsidRPr="00D54C76">
          <w:rPr>
            <w:noProof/>
            <w:sz w:val="32"/>
            <w:szCs w:val="32"/>
          </w:rPr>
          <w:fldChar w:fldCharType="end"/>
        </w:r>
      </w:hyperlink>
    </w:p>
    <w:p w14:paraId="4CB10C66" w14:textId="56A154DA" w:rsidR="00253AF9" w:rsidRPr="00D54C76" w:rsidRDefault="00CD54F6" w:rsidP="00D54C76">
      <w:pPr>
        <w:pStyle w:val="TOC1"/>
        <w:tabs>
          <w:tab w:val="right" w:leader="dot" w:pos="9060"/>
        </w:tabs>
        <w:spacing w:line="400" w:lineRule="exact"/>
        <w:rPr>
          <w:rFonts w:asciiTheme="minorHAnsi" w:eastAsiaTheme="minorEastAsia" w:hAnsiTheme="minorHAnsi" w:cstheme="minorBidi"/>
          <w:noProof/>
          <w:sz w:val="32"/>
          <w:szCs w:val="32"/>
        </w:rPr>
      </w:pPr>
      <w:hyperlink w:anchor="_Toc44251220" w:history="1">
        <w:r w:rsidR="00FE698D" w:rsidRPr="00D54C76">
          <w:rPr>
            <w:rStyle w:val="af4"/>
            <w:rFonts w:hint="eastAsia"/>
            <w:b/>
            <w:noProof/>
            <w:sz w:val="32"/>
            <w:szCs w:val="32"/>
          </w:rPr>
          <w:t>第二部分：公开询价流程</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_Toc44251220 \h </w:instrText>
        </w:r>
        <w:r w:rsidR="00FE698D" w:rsidRPr="00D54C76">
          <w:rPr>
            <w:noProof/>
            <w:sz w:val="32"/>
            <w:szCs w:val="32"/>
          </w:rPr>
        </w:r>
        <w:r w:rsidR="00FE698D" w:rsidRPr="00D54C76">
          <w:rPr>
            <w:noProof/>
            <w:sz w:val="32"/>
            <w:szCs w:val="32"/>
          </w:rPr>
          <w:fldChar w:fldCharType="separate"/>
        </w:r>
        <w:r>
          <w:rPr>
            <w:noProof/>
            <w:sz w:val="32"/>
            <w:szCs w:val="32"/>
          </w:rPr>
          <w:t>8</w:t>
        </w:r>
        <w:r w:rsidR="00FE698D" w:rsidRPr="00D54C76">
          <w:rPr>
            <w:noProof/>
            <w:sz w:val="32"/>
            <w:szCs w:val="32"/>
          </w:rPr>
          <w:fldChar w:fldCharType="end"/>
        </w:r>
      </w:hyperlink>
    </w:p>
    <w:p w14:paraId="3F3570E2" w14:textId="0AD5EF7C"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21" w:history="1">
        <w:r w:rsidR="00FE698D" w:rsidRPr="00D54C76">
          <w:rPr>
            <w:rStyle w:val="af4"/>
            <w:rFonts w:ascii="仿宋" w:eastAsia="仿宋" w:hAnsi="仿宋"/>
            <w:noProof/>
            <w:sz w:val="32"/>
            <w:szCs w:val="32"/>
          </w:rPr>
          <w:t>十三、询价流程</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_Toc44251221 \h </w:instrText>
        </w:r>
        <w:r w:rsidR="00FE698D" w:rsidRPr="00D54C76">
          <w:rPr>
            <w:noProof/>
            <w:sz w:val="32"/>
            <w:szCs w:val="32"/>
          </w:rPr>
        </w:r>
        <w:r w:rsidR="00FE698D" w:rsidRPr="00D54C76">
          <w:rPr>
            <w:noProof/>
            <w:sz w:val="32"/>
            <w:szCs w:val="32"/>
          </w:rPr>
          <w:fldChar w:fldCharType="separate"/>
        </w:r>
        <w:r>
          <w:rPr>
            <w:noProof/>
            <w:sz w:val="32"/>
            <w:szCs w:val="32"/>
          </w:rPr>
          <w:t>8</w:t>
        </w:r>
        <w:r w:rsidR="00FE698D" w:rsidRPr="00D54C76">
          <w:rPr>
            <w:noProof/>
            <w:sz w:val="32"/>
            <w:szCs w:val="32"/>
          </w:rPr>
          <w:fldChar w:fldCharType="end"/>
        </w:r>
      </w:hyperlink>
    </w:p>
    <w:p w14:paraId="0038610D" w14:textId="5EBF13AB" w:rsidR="00253AF9" w:rsidRPr="00D54C76" w:rsidRDefault="00CD54F6" w:rsidP="00D54C76">
      <w:pPr>
        <w:pStyle w:val="TOC1"/>
        <w:tabs>
          <w:tab w:val="right" w:leader="dot" w:pos="9060"/>
        </w:tabs>
        <w:spacing w:line="400" w:lineRule="exact"/>
        <w:rPr>
          <w:rFonts w:asciiTheme="minorHAnsi" w:eastAsiaTheme="minorEastAsia" w:hAnsiTheme="minorHAnsi" w:cstheme="minorBidi"/>
          <w:noProof/>
          <w:sz w:val="32"/>
          <w:szCs w:val="32"/>
        </w:rPr>
      </w:pPr>
      <w:hyperlink w:anchor="_Toc44251222" w:history="1">
        <w:r w:rsidR="00FE698D" w:rsidRPr="00D54C76">
          <w:rPr>
            <w:rStyle w:val="af4"/>
            <w:rFonts w:hint="eastAsia"/>
            <w:b/>
            <w:noProof/>
            <w:sz w:val="32"/>
            <w:szCs w:val="32"/>
          </w:rPr>
          <w:t>第三部分：评审办法</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_Toc44251222 \h </w:instrText>
        </w:r>
        <w:r w:rsidR="00FE698D" w:rsidRPr="00D54C76">
          <w:rPr>
            <w:noProof/>
            <w:sz w:val="32"/>
            <w:szCs w:val="32"/>
          </w:rPr>
        </w:r>
        <w:r w:rsidR="00FE698D" w:rsidRPr="00D54C76">
          <w:rPr>
            <w:noProof/>
            <w:sz w:val="32"/>
            <w:szCs w:val="32"/>
          </w:rPr>
          <w:fldChar w:fldCharType="separate"/>
        </w:r>
        <w:r>
          <w:rPr>
            <w:noProof/>
            <w:sz w:val="32"/>
            <w:szCs w:val="32"/>
          </w:rPr>
          <w:t>9</w:t>
        </w:r>
        <w:r w:rsidR="00FE698D" w:rsidRPr="00D54C76">
          <w:rPr>
            <w:noProof/>
            <w:sz w:val="32"/>
            <w:szCs w:val="32"/>
          </w:rPr>
          <w:fldChar w:fldCharType="end"/>
        </w:r>
      </w:hyperlink>
    </w:p>
    <w:p w14:paraId="0DEFE620" w14:textId="539587DA"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23" w:history="1">
        <w:r w:rsidR="00FE698D" w:rsidRPr="00D54C76">
          <w:rPr>
            <w:rStyle w:val="af4"/>
            <w:rFonts w:ascii="仿宋" w:eastAsia="仿宋" w:hAnsi="仿宋"/>
            <w:noProof/>
            <w:sz w:val="32"/>
            <w:szCs w:val="32"/>
          </w:rPr>
          <w:t>十四、评审办法：</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_Toc44251223 \h </w:instrText>
        </w:r>
        <w:r w:rsidR="00FE698D" w:rsidRPr="00D54C76">
          <w:rPr>
            <w:noProof/>
            <w:sz w:val="32"/>
            <w:szCs w:val="32"/>
          </w:rPr>
        </w:r>
        <w:r w:rsidR="00FE698D" w:rsidRPr="00D54C76">
          <w:rPr>
            <w:noProof/>
            <w:sz w:val="32"/>
            <w:szCs w:val="32"/>
          </w:rPr>
          <w:fldChar w:fldCharType="separate"/>
        </w:r>
        <w:r>
          <w:rPr>
            <w:noProof/>
            <w:sz w:val="32"/>
            <w:szCs w:val="32"/>
          </w:rPr>
          <w:t>9</w:t>
        </w:r>
        <w:r w:rsidR="00FE698D" w:rsidRPr="00D54C76">
          <w:rPr>
            <w:noProof/>
            <w:sz w:val="32"/>
            <w:szCs w:val="32"/>
          </w:rPr>
          <w:fldChar w:fldCharType="end"/>
        </w:r>
      </w:hyperlink>
    </w:p>
    <w:p w14:paraId="475C0828" w14:textId="7CEE3DD7" w:rsidR="00253AF9" w:rsidRPr="00D54C76" w:rsidRDefault="00CD54F6" w:rsidP="00D54C76">
      <w:pPr>
        <w:pStyle w:val="TOC3"/>
        <w:tabs>
          <w:tab w:val="left" w:pos="2100"/>
          <w:tab w:val="right" w:leader="dot" w:pos="9060"/>
        </w:tabs>
        <w:spacing w:line="400" w:lineRule="exact"/>
        <w:rPr>
          <w:rFonts w:asciiTheme="minorHAnsi" w:eastAsiaTheme="minorEastAsia" w:hAnsiTheme="minorHAnsi" w:cstheme="minorBidi"/>
          <w:noProof/>
          <w:sz w:val="32"/>
          <w:szCs w:val="32"/>
        </w:rPr>
      </w:pPr>
      <w:hyperlink w:anchor="_Toc44251224" w:history="1">
        <w:r w:rsidR="00FE698D" w:rsidRPr="00D54C76">
          <w:rPr>
            <w:rStyle w:val="af4"/>
            <w:rFonts w:ascii="仿宋" w:eastAsia="仿宋" w:hAnsi="仿宋"/>
            <w:noProof/>
            <w:sz w:val="32"/>
            <w:szCs w:val="32"/>
          </w:rPr>
          <w:t>（一）完整性和符合性检查</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_Toc44251224 \h </w:instrText>
        </w:r>
        <w:r w:rsidR="00FE698D" w:rsidRPr="00D54C76">
          <w:rPr>
            <w:noProof/>
            <w:sz w:val="32"/>
            <w:szCs w:val="32"/>
          </w:rPr>
        </w:r>
        <w:r w:rsidR="00FE698D" w:rsidRPr="00D54C76">
          <w:rPr>
            <w:noProof/>
            <w:sz w:val="32"/>
            <w:szCs w:val="32"/>
          </w:rPr>
          <w:fldChar w:fldCharType="separate"/>
        </w:r>
        <w:r>
          <w:rPr>
            <w:noProof/>
            <w:sz w:val="32"/>
            <w:szCs w:val="32"/>
          </w:rPr>
          <w:t>9</w:t>
        </w:r>
        <w:r w:rsidR="00FE698D" w:rsidRPr="00D54C76">
          <w:rPr>
            <w:noProof/>
            <w:sz w:val="32"/>
            <w:szCs w:val="32"/>
          </w:rPr>
          <w:fldChar w:fldCharType="end"/>
        </w:r>
      </w:hyperlink>
    </w:p>
    <w:p w14:paraId="30B1C705" w14:textId="2CE1918D" w:rsidR="00253AF9" w:rsidRPr="00D54C76" w:rsidRDefault="00CD54F6" w:rsidP="00D54C76">
      <w:pPr>
        <w:pStyle w:val="TOC3"/>
        <w:tabs>
          <w:tab w:val="left" w:pos="2100"/>
          <w:tab w:val="right" w:leader="dot" w:pos="9060"/>
        </w:tabs>
        <w:spacing w:line="400" w:lineRule="exact"/>
        <w:rPr>
          <w:rFonts w:asciiTheme="minorHAnsi" w:eastAsiaTheme="minorEastAsia" w:hAnsiTheme="minorHAnsi" w:cstheme="minorBidi"/>
          <w:noProof/>
          <w:sz w:val="32"/>
          <w:szCs w:val="32"/>
        </w:rPr>
      </w:pPr>
      <w:hyperlink w:anchor="_Toc44251225" w:history="1">
        <w:r w:rsidR="00FE698D" w:rsidRPr="00D54C76">
          <w:rPr>
            <w:rStyle w:val="af4"/>
            <w:rFonts w:ascii="仿宋" w:eastAsia="仿宋" w:hAnsi="仿宋"/>
            <w:noProof/>
            <w:sz w:val="32"/>
            <w:szCs w:val="32"/>
          </w:rPr>
          <w:t>（二）询价及评审</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_Toc44251225 \h </w:instrText>
        </w:r>
        <w:r w:rsidR="00FE698D" w:rsidRPr="00D54C76">
          <w:rPr>
            <w:noProof/>
            <w:sz w:val="32"/>
            <w:szCs w:val="32"/>
          </w:rPr>
        </w:r>
        <w:r w:rsidR="00FE698D" w:rsidRPr="00D54C76">
          <w:rPr>
            <w:noProof/>
            <w:sz w:val="32"/>
            <w:szCs w:val="32"/>
          </w:rPr>
          <w:fldChar w:fldCharType="separate"/>
        </w:r>
        <w:r>
          <w:rPr>
            <w:noProof/>
            <w:sz w:val="32"/>
            <w:szCs w:val="32"/>
          </w:rPr>
          <w:t>10</w:t>
        </w:r>
        <w:r w:rsidR="00FE698D" w:rsidRPr="00D54C76">
          <w:rPr>
            <w:noProof/>
            <w:sz w:val="32"/>
            <w:szCs w:val="32"/>
          </w:rPr>
          <w:fldChar w:fldCharType="end"/>
        </w:r>
      </w:hyperlink>
    </w:p>
    <w:p w14:paraId="2F2CEABA" w14:textId="72088B10" w:rsidR="00253AF9" w:rsidRPr="00D54C76" w:rsidRDefault="00CD54F6" w:rsidP="00D54C76">
      <w:pPr>
        <w:pStyle w:val="TOC1"/>
        <w:tabs>
          <w:tab w:val="right" w:leader="dot" w:pos="9060"/>
        </w:tabs>
        <w:spacing w:line="400" w:lineRule="exact"/>
        <w:rPr>
          <w:rFonts w:asciiTheme="minorHAnsi" w:eastAsiaTheme="minorEastAsia" w:hAnsiTheme="minorHAnsi" w:cstheme="minorBidi"/>
          <w:noProof/>
          <w:sz w:val="32"/>
          <w:szCs w:val="32"/>
        </w:rPr>
      </w:pPr>
      <w:hyperlink w:anchor="_Toc44251226" w:history="1">
        <w:r w:rsidR="00FE698D" w:rsidRPr="00D54C76">
          <w:rPr>
            <w:rStyle w:val="af4"/>
            <w:rFonts w:hint="eastAsia"/>
            <w:b/>
            <w:noProof/>
            <w:sz w:val="32"/>
            <w:szCs w:val="32"/>
          </w:rPr>
          <w:t>第四部分：响应文件说明</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_Toc44251226 \h </w:instrText>
        </w:r>
        <w:r w:rsidR="00FE698D" w:rsidRPr="00D54C76">
          <w:rPr>
            <w:noProof/>
            <w:sz w:val="32"/>
            <w:szCs w:val="32"/>
          </w:rPr>
        </w:r>
        <w:r w:rsidR="00FE698D" w:rsidRPr="00D54C76">
          <w:rPr>
            <w:noProof/>
            <w:sz w:val="32"/>
            <w:szCs w:val="32"/>
          </w:rPr>
          <w:fldChar w:fldCharType="separate"/>
        </w:r>
        <w:r>
          <w:rPr>
            <w:noProof/>
            <w:sz w:val="32"/>
            <w:szCs w:val="32"/>
          </w:rPr>
          <w:t>11</w:t>
        </w:r>
        <w:r w:rsidR="00FE698D" w:rsidRPr="00D54C76">
          <w:rPr>
            <w:noProof/>
            <w:sz w:val="32"/>
            <w:szCs w:val="32"/>
          </w:rPr>
          <w:fldChar w:fldCharType="end"/>
        </w:r>
      </w:hyperlink>
    </w:p>
    <w:p w14:paraId="6935A83A" w14:textId="46346F95"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27" w:history="1">
        <w:r w:rsidR="00FE698D" w:rsidRPr="00D54C76">
          <w:rPr>
            <w:rStyle w:val="af4"/>
            <w:rFonts w:ascii="仿宋" w:eastAsia="仿宋" w:hAnsi="仿宋"/>
            <w:bCs/>
            <w:noProof/>
            <w:sz w:val="32"/>
            <w:szCs w:val="32"/>
          </w:rPr>
          <w:t>十五、 被邀请供应商参评时应递交的报价清单和响应文件</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_Toc44251227 \h </w:instrText>
        </w:r>
        <w:r w:rsidR="00FE698D" w:rsidRPr="00D54C76">
          <w:rPr>
            <w:noProof/>
            <w:sz w:val="32"/>
            <w:szCs w:val="32"/>
          </w:rPr>
        </w:r>
        <w:r w:rsidR="00FE698D" w:rsidRPr="00D54C76">
          <w:rPr>
            <w:noProof/>
            <w:sz w:val="32"/>
            <w:szCs w:val="32"/>
          </w:rPr>
          <w:fldChar w:fldCharType="separate"/>
        </w:r>
        <w:r>
          <w:rPr>
            <w:noProof/>
            <w:sz w:val="32"/>
            <w:szCs w:val="32"/>
          </w:rPr>
          <w:t>11</w:t>
        </w:r>
        <w:r w:rsidR="00FE698D" w:rsidRPr="00D54C76">
          <w:rPr>
            <w:noProof/>
            <w:sz w:val="32"/>
            <w:szCs w:val="32"/>
          </w:rPr>
          <w:fldChar w:fldCharType="end"/>
        </w:r>
      </w:hyperlink>
    </w:p>
    <w:p w14:paraId="4A839DEC" w14:textId="534A3859" w:rsidR="00253AF9" w:rsidRPr="00D54C76" w:rsidRDefault="00CD54F6" w:rsidP="00D54C76">
      <w:pPr>
        <w:pStyle w:val="TOC1"/>
        <w:tabs>
          <w:tab w:val="right" w:leader="dot" w:pos="9060"/>
        </w:tabs>
        <w:spacing w:line="400" w:lineRule="exact"/>
        <w:rPr>
          <w:rFonts w:asciiTheme="minorHAnsi" w:eastAsiaTheme="minorEastAsia" w:hAnsiTheme="minorHAnsi" w:cstheme="minorBidi"/>
          <w:noProof/>
          <w:sz w:val="32"/>
          <w:szCs w:val="32"/>
        </w:rPr>
      </w:pPr>
      <w:hyperlink w:anchor="_Toc44251228" w:history="1">
        <w:r w:rsidR="00FE698D" w:rsidRPr="00D54C76">
          <w:rPr>
            <w:rStyle w:val="af4"/>
            <w:rFonts w:hint="eastAsia"/>
            <w:b/>
            <w:noProof/>
            <w:sz w:val="32"/>
            <w:szCs w:val="32"/>
          </w:rPr>
          <w:t>第五部分：参考附件</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_Toc44251228 \h </w:instrText>
        </w:r>
        <w:r w:rsidR="00FE698D" w:rsidRPr="00D54C76">
          <w:rPr>
            <w:noProof/>
            <w:sz w:val="32"/>
            <w:szCs w:val="32"/>
          </w:rPr>
        </w:r>
        <w:r w:rsidR="00FE698D" w:rsidRPr="00D54C76">
          <w:rPr>
            <w:noProof/>
            <w:sz w:val="32"/>
            <w:szCs w:val="32"/>
          </w:rPr>
          <w:fldChar w:fldCharType="separate"/>
        </w:r>
        <w:r>
          <w:rPr>
            <w:noProof/>
            <w:sz w:val="32"/>
            <w:szCs w:val="32"/>
          </w:rPr>
          <w:t>12</w:t>
        </w:r>
        <w:r w:rsidR="00FE698D" w:rsidRPr="00D54C76">
          <w:rPr>
            <w:noProof/>
            <w:sz w:val="32"/>
            <w:szCs w:val="32"/>
          </w:rPr>
          <w:fldChar w:fldCharType="end"/>
        </w:r>
      </w:hyperlink>
    </w:p>
    <w:p w14:paraId="364E534E" w14:textId="4DC543A2"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29" w:history="1">
        <w:r w:rsidR="00FE698D" w:rsidRPr="00D54C76">
          <w:rPr>
            <w:rStyle w:val="af4"/>
            <w:rFonts w:ascii="仿宋" w:eastAsia="仿宋" w:hAnsi="仿宋"/>
            <w:noProof/>
            <w:sz w:val="32"/>
            <w:szCs w:val="32"/>
          </w:rPr>
          <w:t>附件1：考察证明（本项目不适用）</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_Toc44251229 \h </w:instrText>
        </w:r>
        <w:r w:rsidR="00FE698D" w:rsidRPr="00D54C76">
          <w:rPr>
            <w:noProof/>
            <w:sz w:val="32"/>
            <w:szCs w:val="32"/>
          </w:rPr>
        </w:r>
        <w:r w:rsidR="00FE698D" w:rsidRPr="00D54C76">
          <w:rPr>
            <w:noProof/>
            <w:sz w:val="32"/>
            <w:szCs w:val="32"/>
          </w:rPr>
          <w:fldChar w:fldCharType="separate"/>
        </w:r>
        <w:r>
          <w:rPr>
            <w:noProof/>
            <w:sz w:val="32"/>
            <w:szCs w:val="32"/>
          </w:rPr>
          <w:t>12</w:t>
        </w:r>
        <w:r w:rsidR="00FE698D" w:rsidRPr="00D54C76">
          <w:rPr>
            <w:noProof/>
            <w:sz w:val="32"/>
            <w:szCs w:val="32"/>
          </w:rPr>
          <w:fldChar w:fldCharType="end"/>
        </w:r>
      </w:hyperlink>
    </w:p>
    <w:p w14:paraId="75DEB8BD" w14:textId="2946B847"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30" w:history="1">
        <w:r w:rsidR="00FE698D" w:rsidRPr="00D54C76">
          <w:rPr>
            <w:rStyle w:val="af4"/>
            <w:rFonts w:ascii="仿宋" w:eastAsia="仿宋" w:hAnsi="仿宋"/>
            <w:noProof/>
            <w:sz w:val="32"/>
            <w:szCs w:val="32"/>
          </w:rPr>
          <w:t>附件2：技术服务响应/偏离表</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_Toc44251230 \h </w:instrText>
        </w:r>
        <w:r w:rsidR="00FE698D" w:rsidRPr="00D54C76">
          <w:rPr>
            <w:noProof/>
            <w:sz w:val="32"/>
            <w:szCs w:val="32"/>
          </w:rPr>
        </w:r>
        <w:r w:rsidR="00FE698D" w:rsidRPr="00D54C76">
          <w:rPr>
            <w:noProof/>
            <w:sz w:val="32"/>
            <w:szCs w:val="32"/>
          </w:rPr>
          <w:fldChar w:fldCharType="separate"/>
        </w:r>
        <w:r>
          <w:rPr>
            <w:noProof/>
            <w:sz w:val="32"/>
            <w:szCs w:val="32"/>
          </w:rPr>
          <w:t>13</w:t>
        </w:r>
        <w:r w:rsidR="00FE698D" w:rsidRPr="00D54C76">
          <w:rPr>
            <w:noProof/>
            <w:sz w:val="32"/>
            <w:szCs w:val="32"/>
          </w:rPr>
          <w:fldChar w:fldCharType="end"/>
        </w:r>
      </w:hyperlink>
    </w:p>
    <w:p w14:paraId="7C622FF4" w14:textId="521C01BE"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31" w:history="1">
        <w:r w:rsidR="00FE698D" w:rsidRPr="00D54C76">
          <w:rPr>
            <w:rStyle w:val="af4"/>
            <w:rFonts w:ascii="仿宋" w:eastAsia="仿宋" w:hAnsi="仿宋"/>
            <w:noProof/>
            <w:sz w:val="32"/>
            <w:szCs w:val="32"/>
          </w:rPr>
          <w:t>附件3：商务条款响应/偏离表</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_Toc44251231 \h </w:instrText>
        </w:r>
        <w:r w:rsidR="00FE698D" w:rsidRPr="00D54C76">
          <w:rPr>
            <w:noProof/>
            <w:sz w:val="32"/>
            <w:szCs w:val="32"/>
          </w:rPr>
        </w:r>
        <w:r w:rsidR="00FE698D" w:rsidRPr="00D54C76">
          <w:rPr>
            <w:noProof/>
            <w:sz w:val="32"/>
            <w:szCs w:val="32"/>
          </w:rPr>
          <w:fldChar w:fldCharType="separate"/>
        </w:r>
        <w:r>
          <w:rPr>
            <w:noProof/>
            <w:sz w:val="32"/>
            <w:szCs w:val="32"/>
          </w:rPr>
          <w:t>14</w:t>
        </w:r>
        <w:r w:rsidR="00FE698D" w:rsidRPr="00D54C76">
          <w:rPr>
            <w:noProof/>
            <w:sz w:val="32"/>
            <w:szCs w:val="32"/>
          </w:rPr>
          <w:fldChar w:fldCharType="end"/>
        </w:r>
      </w:hyperlink>
    </w:p>
    <w:p w14:paraId="5DD6A93C" w14:textId="015E08B5"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32" w:history="1">
        <w:r w:rsidR="00FE698D" w:rsidRPr="00D54C76">
          <w:rPr>
            <w:rStyle w:val="af4"/>
            <w:rFonts w:ascii="仿宋" w:eastAsia="仿宋" w:hAnsi="仿宋"/>
            <w:noProof/>
            <w:sz w:val="32"/>
            <w:szCs w:val="32"/>
          </w:rPr>
          <w:t>附件4：报价一览表（工程）（本项目不适用）</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_Toc44251232 \h </w:instrText>
        </w:r>
        <w:r w:rsidR="00FE698D" w:rsidRPr="00D54C76">
          <w:rPr>
            <w:noProof/>
            <w:sz w:val="32"/>
            <w:szCs w:val="32"/>
          </w:rPr>
        </w:r>
        <w:r w:rsidR="00FE698D" w:rsidRPr="00D54C76">
          <w:rPr>
            <w:noProof/>
            <w:sz w:val="32"/>
            <w:szCs w:val="32"/>
          </w:rPr>
          <w:fldChar w:fldCharType="separate"/>
        </w:r>
        <w:r>
          <w:rPr>
            <w:noProof/>
            <w:sz w:val="32"/>
            <w:szCs w:val="32"/>
          </w:rPr>
          <w:t>15</w:t>
        </w:r>
        <w:r w:rsidR="00FE698D" w:rsidRPr="00D54C76">
          <w:rPr>
            <w:noProof/>
            <w:sz w:val="32"/>
            <w:szCs w:val="32"/>
          </w:rPr>
          <w:fldChar w:fldCharType="end"/>
        </w:r>
      </w:hyperlink>
    </w:p>
    <w:p w14:paraId="0F275DE8" w14:textId="59A6EC14"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33" w:history="1">
        <w:r w:rsidR="00FE698D" w:rsidRPr="00D54C76">
          <w:rPr>
            <w:rStyle w:val="af4"/>
            <w:rFonts w:ascii="仿宋" w:eastAsia="仿宋" w:hAnsi="仿宋"/>
            <w:noProof/>
            <w:sz w:val="32"/>
            <w:szCs w:val="32"/>
          </w:rPr>
          <w:t>附件5：报价一览表（货物）</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_Toc44251233 \h </w:instrText>
        </w:r>
        <w:r w:rsidR="00FE698D" w:rsidRPr="00D54C76">
          <w:rPr>
            <w:noProof/>
            <w:sz w:val="32"/>
            <w:szCs w:val="32"/>
          </w:rPr>
        </w:r>
        <w:r w:rsidR="00FE698D" w:rsidRPr="00D54C76">
          <w:rPr>
            <w:noProof/>
            <w:sz w:val="32"/>
            <w:szCs w:val="32"/>
          </w:rPr>
          <w:fldChar w:fldCharType="separate"/>
        </w:r>
        <w:r>
          <w:rPr>
            <w:noProof/>
            <w:sz w:val="32"/>
            <w:szCs w:val="32"/>
          </w:rPr>
          <w:t>16</w:t>
        </w:r>
        <w:r w:rsidR="00FE698D" w:rsidRPr="00D54C76">
          <w:rPr>
            <w:noProof/>
            <w:sz w:val="32"/>
            <w:szCs w:val="32"/>
          </w:rPr>
          <w:fldChar w:fldCharType="end"/>
        </w:r>
      </w:hyperlink>
    </w:p>
    <w:p w14:paraId="744A5177" w14:textId="000A5ABA"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34" w:history="1">
        <w:r w:rsidR="00FE698D" w:rsidRPr="00D54C76">
          <w:rPr>
            <w:rStyle w:val="af4"/>
            <w:rFonts w:ascii="仿宋" w:eastAsia="仿宋" w:hAnsi="仿宋"/>
            <w:noProof/>
            <w:sz w:val="32"/>
            <w:szCs w:val="32"/>
          </w:rPr>
          <w:t>附件6：报价一览表（服务）（本项目不适用）</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_Toc44251234 \h </w:instrText>
        </w:r>
        <w:r w:rsidR="00FE698D" w:rsidRPr="00D54C76">
          <w:rPr>
            <w:noProof/>
            <w:sz w:val="32"/>
            <w:szCs w:val="32"/>
          </w:rPr>
        </w:r>
        <w:r w:rsidR="00FE698D" w:rsidRPr="00D54C76">
          <w:rPr>
            <w:noProof/>
            <w:sz w:val="32"/>
            <w:szCs w:val="32"/>
          </w:rPr>
          <w:fldChar w:fldCharType="separate"/>
        </w:r>
        <w:r>
          <w:rPr>
            <w:noProof/>
            <w:sz w:val="32"/>
            <w:szCs w:val="32"/>
          </w:rPr>
          <w:t>17</w:t>
        </w:r>
        <w:r w:rsidR="00FE698D" w:rsidRPr="00D54C76">
          <w:rPr>
            <w:noProof/>
            <w:sz w:val="32"/>
            <w:szCs w:val="32"/>
          </w:rPr>
          <w:fldChar w:fldCharType="end"/>
        </w:r>
      </w:hyperlink>
    </w:p>
    <w:p w14:paraId="6224274F" w14:textId="4E67CF1B"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35" w:history="1">
        <w:r w:rsidR="00FE698D" w:rsidRPr="00D54C76">
          <w:rPr>
            <w:rStyle w:val="af4"/>
            <w:rFonts w:ascii="仿宋" w:eastAsia="仿宋" w:hAnsi="仿宋"/>
            <w:noProof/>
            <w:sz w:val="32"/>
            <w:szCs w:val="32"/>
          </w:rPr>
          <w:t>附件7：法定代表人证明书</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_Toc44251235 \h </w:instrText>
        </w:r>
        <w:r w:rsidR="00FE698D" w:rsidRPr="00D54C76">
          <w:rPr>
            <w:noProof/>
            <w:sz w:val="32"/>
            <w:szCs w:val="32"/>
          </w:rPr>
        </w:r>
        <w:r w:rsidR="00FE698D" w:rsidRPr="00D54C76">
          <w:rPr>
            <w:noProof/>
            <w:sz w:val="32"/>
            <w:szCs w:val="32"/>
          </w:rPr>
          <w:fldChar w:fldCharType="separate"/>
        </w:r>
        <w:r>
          <w:rPr>
            <w:noProof/>
            <w:sz w:val="32"/>
            <w:szCs w:val="32"/>
          </w:rPr>
          <w:t>18</w:t>
        </w:r>
        <w:r w:rsidR="00FE698D" w:rsidRPr="00D54C76">
          <w:rPr>
            <w:noProof/>
            <w:sz w:val="32"/>
            <w:szCs w:val="32"/>
          </w:rPr>
          <w:fldChar w:fldCharType="end"/>
        </w:r>
      </w:hyperlink>
    </w:p>
    <w:p w14:paraId="2004DCE4" w14:textId="16846B04"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36" w:history="1">
        <w:r w:rsidR="00FE698D" w:rsidRPr="00D54C76">
          <w:rPr>
            <w:rStyle w:val="af4"/>
            <w:rFonts w:ascii="仿宋" w:eastAsia="仿宋" w:hAnsi="仿宋"/>
            <w:noProof/>
            <w:sz w:val="32"/>
            <w:szCs w:val="32"/>
          </w:rPr>
          <w:t>附件8：法人授权委托证明书</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_Toc44251236 \h </w:instrText>
        </w:r>
        <w:r w:rsidR="00FE698D" w:rsidRPr="00D54C76">
          <w:rPr>
            <w:noProof/>
            <w:sz w:val="32"/>
            <w:szCs w:val="32"/>
          </w:rPr>
        </w:r>
        <w:r w:rsidR="00FE698D" w:rsidRPr="00D54C76">
          <w:rPr>
            <w:noProof/>
            <w:sz w:val="32"/>
            <w:szCs w:val="32"/>
          </w:rPr>
          <w:fldChar w:fldCharType="separate"/>
        </w:r>
        <w:r>
          <w:rPr>
            <w:noProof/>
            <w:sz w:val="32"/>
            <w:szCs w:val="32"/>
          </w:rPr>
          <w:t>19</w:t>
        </w:r>
        <w:r w:rsidR="00FE698D" w:rsidRPr="00D54C76">
          <w:rPr>
            <w:noProof/>
            <w:sz w:val="32"/>
            <w:szCs w:val="32"/>
          </w:rPr>
          <w:fldChar w:fldCharType="end"/>
        </w:r>
      </w:hyperlink>
    </w:p>
    <w:p w14:paraId="759ACC79" w14:textId="2D69A4F7"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37" w:history="1">
        <w:r w:rsidR="00FE698D" w:rsidRPr="00D54C76">
          <w:rPr>
            <w:rStyle w:val="af4"/>
            <w:rFonts w:ascii="仿宋" w:eastAsia="仿宋" w:hAnsi="仿宋"/>
            <w:noProof/>
            <w:sz w:val="32"/>
            <w:szCs w:val="32"/>
          </w:rPr>
          <w:t>附件9：经营业绩一览表</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_Toc44251237 \h </w:instrText>
        </w:r>
        <w:r w:rsidR="00FE698D" w:rsidRPr="00D54C76">
          <w:rPr>
            <w:noProof/>
            <w:sz w:val="32"/>
            <w:szCs w:val="32"/>
          </w:rPr>
        </w:r>
        <w:r w:rsidR="00FE698D" w:rsidRPr="00D54C76">
          <w:rPr>
            <w:noProof/>
            <w:sz w:val="32"/>
            <w:szCs w:val="32"/>
          </w:rPr>
          <w:fldChar w:fldCharType="separate"/>
        </w:r>
        <w:r>
          <w:rPr>
            <w:noProof/>
            <w:sz w:val="32"/>
            <w:szCs w:val="32"/>
          </w:rPr>
          <w:t>20</w:t>
        </w:r>
        <w:r w:rsidR="00FE698D" w:rsidRPr="00D54C76">
          <w:rPr>
            <w:noProof/>
            <w:sz w:val="32"/>
            <w:szCs w:val="32"/>
          </w:rPr>
          <w:fldChar w:fldCharType="end"/>
        </w:r>
      </w:hyperlink>
    </w:p>
    <w:p w14:paraId="4EA34042" w14:textId="6039F794"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38" w:history="1">
        <w:r w:rsidR="00FE698D" w:rsidRPr="00D54C76">
          <w:rPr>
            <w:rStyle w:val="af4"/>
            <w:rFonts w:ascii="仿宋" w:eastAsia="仿宋" w:hAnsi="仿宋"/>
            <w:noProof/>
            <w:sz w:val="32"/>
            <w:szCs w:val="32"/>
          </w:rPr>
          <w:t>附件10：售后服务承诺书</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_Toc44251238 \h </w:instrText>
        </w:r>
        <w:r w:rsidR="00FE698D" w:rsidRPr="00D54C76">
          <w:rPr>
            <w:noProof/>
            <w:sz w:val="32"/>
            <w:szCs w:val="32"/>
          </w:rPr>
        </w:r>
        <w:r w:rsidR="00FE698D" w:rsidRPr="00D54C76">
          <w:rPr>
            <w:noProof/>
            <w:sz w:val="32"/>
            <w:szCs w:val="32"/>
          </w:rPr>
          <w:fldChar w:fldCharType="separate"/>
        </w:r>
        <w:r>
          <w:rPr>
            <w:noProof/>
            <w:sz w:val="32"/>
            <w:szCs w:val="32"/>
          </w:rPr>
          <w:t>22</w:t>
        </w:r>
        <w:r w:rsidR="00FE698D" w:rsidRPr="00D54C76">
          <w:rPr>
            <w:noProof/>
            <w:sz w:val="32"/>
            <w:szCs w:val="32"/>
          </w:rPr>
          <w:fldChar w:fldCharType="end"/>
        </w:r>
      </w:hyperlink>
    </w:p>
    <w:p w14:paraId="67E4F905" w14:textId="4E0A2BDB" w:rsidR="00253AF9" w:rsidRPr="00D54C76" w:rsidRDefault="00CD54F6" w:rsidP="00D54C76">
      <w:pPr>
        <w:pStyle w:val="TOC2"/>
        <w:tabs>
          <w:tab w:val="right" w:leader="dot" w:pos="9060"/>
        </w:tabs>
        <w:spacing w:line="400" w:lineRule="exact"/>
        <w:rPr>
          <w:rFonts w:asciiTheme="minorHAnsi" w:eastAsiaTheme="minorEastAsia" w:hAnsiTheme="minorHAnsi" w:cstheme="minorBidi"/>
          <w:noProof/>
          <w:sz w:val="32"/>
          <w:szCs w:val="32"/>
        </w:rPr>
      </w:pPr>
      <w:hyperlink w:anchor="_Toc44251239" w:history="1">
        <w:r w:rsidR="00FE698D" w:rsidRPr="00D54C76">
          <w:rPr>
            <w:rStyle w:val="af4"/>
            <w:rFonts w:ascii="仿宋" w:eastAsia="仿宋" w:hAnsi="仿宋"/>
            <w:noProof/>
            <w:sz w:val="32"/>
            <w:szCs w:val="32"/>
          </w:rPr>
          <w:t>附件11：履约情况及社会信誉承诺书</w:t>
        </w:r>
        <w:r w:rsidR="00FE698D" w:rsidRPr="00D54C76">
          <w:rPr>
            <w:noProof/>
            <w:sz w:val="32"/>
            <w:szCs w:val="32"/>
          </w:rPr>
          <w:tab/>
        </w:r>
        <w:r w:rsidR="00FE698D" w:rsidRPr="00D54C76">
          <w:rPr>
            <w:noProof/>
            <w:sz w:val="32"/>
            <w:szCs w:val="32"/>
          </w:rPr>
          <w:fldChar w:fldCharType="begin"/>
        </w:r>
        <w:r w:rsidR="00FE698D" w:rsidRPr="00D54C76">
          <w:rPr>
            <w:noProof/>
            <w:sz w:val="32"/>
            <w:szCs w:val="32"/>
          </w:rPr>
          <w:instrText xml:space="preserve"> PAGEREF _Toc44251239 \h </w:instrText>
        </w:r>
        <w:r w:rsidR="00FE698D" w:rsidRPr="00D54C76">
          <w:rPr>
            <w:noProof/>
            <w:sz w:val="32"/>
            <w:szCs w:val="32"/>
          </w:rPr>
        </w:r>
        <w:r w:rsidR="00FE698D" w:rsidRPr="00D54C76">
          <w:rPr>
            <w:noProof/>
            <w:sz w:val="32"/>
            <w:szCs w:val="32"/>
          </w:rPr>
          <w:fldChar w:fldCharType="separate"/>
        </w:r>
        <w:r>
          <w:rPr>
            <w:noProof/>
            <w:sz w:val="32"/>
            <w:szCs w:val="32"/>
          </w:rPr>
          <w:t>23</w:t>
        </w:r>
        <w:r w:rsidR="00FE698D" w:rsidRPr="00D54C76">
          <w:rPr>
            <w:noProof/>
            <w:sz w:val="32"/>
            <w:szCs w:val="32"/>
          </w:rPr>
          <w:fldChar w:fldCharType="end"/>
        </w:r>
      </w:hyperlink>
    </w:p>
    <w:p w14:paraId="563214E0" w14:textId="77777777" w:rsidR="00FF5D66" w:rsidRPr="005B0B9D" w:rsidRDefault="00FE698D" w:rsidP="005B0B9D">
      <w:pPr>
        <w:spacing w:line="400" w:lineRule="exact"/>
        <w:jc w:val="center"/>
        <w:rPr>
          <w:rFonts w:ascii="仿宋" w:eastAsia="仿宋" w:hAnsi="仿宋" w:cs="仿宋_GB2312"/>
          <w:sz w:val="32"/>
          <w:szCs w:val="32"/>
        </w:rPr>
        <w:sectPr w:rsidR="00FF5D66" w:rsidRPr="005B0B9D" w:rsidSect="00D54C76">
          <w:headerReference w:type="default" r:id="rId9"/>
          <w:footerReference w:type="default" r:id="rId10"/>
          <w:pgSz w:w="11906" w:h="16838"/>
          <w:pgMar w:top="1276" w:right="1418" w:bottom="1276" w:left="1418" w:header="851" w:footer="550" w:gutter="0"/>
          <w:pgNumType w:start="0"/>
          <w:cols w:space="720"/>
          <w:titlePg/>
          <w:docGrid w:type="lines" w:linePitch="312"/>
        </w:sectPr>
      </w:pPr>
      <w:r w:rsidRPr="005B0B9D">
        <w:rPr>
          <w:rFonts w:ascii="仿宋" w:eastAsia="仿宋" w:hAnsi="仿宋" w:cs="仿宋_GB2312" w:hint="eastAsia"/>
          <w:sz w:val="32"/>
          <w:szCs w:val="32"/>
        </w:rPr>
        <w:fldChar w:fldCharType="end"/>
      </w:r>
    </w:p>
    <w:p w14:paraId="5A57A9F8" w14:textId="77777777" w:rsidR="00FF5D66" w:rsidRDefault="00EA068E">
      <w:pPr>
        <w:spacing w:line="360" w:lineRule="auto"/>
        <w:jc w:val="center"/>
        <w:outlineLvl w:val="0"/>
        <w:rPr>
          <w:rFonts w:ascii="宋体" w:hAnsi="宋体"/>
          <w:b/>
          <w:sz w:val="32"/>
          <w:szCs w:val="32"/>
        </w:rPr>
      </w:pPr>
      <w:bookmarkStart w:id="1" w:name="_Toc44251207"/>
      <w:r>
        <w:rPr>
          <w:rFonts w:ascii="宋体" w:hAnsi="宋体" w:hint="eastAsia"/>
          <w:b/>
          <w:sz w:val="32"/>
          <w:szCs w:val="32"/>
        </w:rPr>
        <w:lastRenderedPageBreak/>
        <w:t>第一部分：项目要求</w:t>
      </w:r>
      <w:bookmarkEnd w:id="1"/>
    </w:p>
    <w:p w14:paraId="70206BB4" w14:textId="77777777" w:rsidR="00253AF9" w:rsidRDefault="00EA068E">
      <w:pPr>
        <w:numPr>
          <w:ilvl w:val="0"/>
          <w:numId w:val="2"/>
        </w:numPr>
        <w:spacing w:beforeLines="50" w:before="156" w:line="360" w:lineRule="auto"/>
        <w:outlineLvl w:val="1"/>
        <w:rPr>
          <w:rFonts w:ascii="仿宋" w:eastAsia="仿宋" w:hAnsi="仿宋"/>
          <w:b/>
          <w:sz w:val="32"/>
          <w:szCs w:val="32"/>
        </w:rPr>
      </w:pPr>
      <w:bookmarkStart w:id="2" w:name="_Toc44251208"/>
      <w:r>
        <w:rPr>
          <w:rFonts w:ascii="仿宋" w:eastAsia="仿宋" w:hAnsi="仿宋" w:hint="eastAsia"/>
          <w:b/>
          <w:sz w:val="32"/>
          <w:szCs w:val="32"/>
        </w:rPr>
        <w:t>单位名称</w:t>
      </w:r>
      <w:bookmarkEnd w:id="2"/>
    </w:p>
    <w:p w14:paraId="26D0C5B6" w14:textId="77777777" w:rsidR="00FF5D66" w:rsidRDefault="00EA068E">
      <w:pPr>
        <w:spacing w:line="360" w:lineRule="auto"/>
        <w:ind w:firstLineChars="202" w:firstLine="646"/>
        <w:rPr>
          <w:rFonts w:ascii="仿宋" w:eastAsia="仿宋" w:hAnsi="仿宋"/>
          <w:sz w:val="32"/>
          <w:szCs w:val="32"/>
        </w:rPr>
      </w:pPr>
      <w:r>
        <w:rPr>
          <w:rFonts w:ascii="仿宋" w:eastAsia="仿宋" w:hAnsi="仿宋" w:hint="eastAsia"/>
          <w:sz w:val="32"/>
          <w:szCs w:val="32"/>
        </w:rPr>
        <w:t>深圳会展中心管理有限责任公司（以下简称“采购人”）</w:t>
      </w:r>
    </w:p>
    <w:p w14:paraId="323DB18F" w14:textId="77777777" w:rsidR="00FF5D66" w:rsidRDefault="00EA068E">
      <w:pPr>
        <w:numPr>
          <w:ilvl w:val="0"/>
          <w:numId w:val="2"/>
        </w:numPr>
        <w:spacing w:line="360" w:lineRule="auto"/>
        <w:outlineLvl w:val="1"/>
        <w:rPr>
          <w:rFonts w:ascii="仿宋" w:eastAsia="仿宋" w:hAnsi="仿宋"/>
          <w:b/>
          <w:sz w:val="32"/>
          <w:szCs w:val="32"/>
        </w:rPr>
      </w:pPr>
      <w:bookmarkStart w:id="3" w:name="_Toc44251209"/>
      <w:r>
        <w:rPr>
          <w:rFonts w:ascii="仿宋" w:eastAsia="仿宋" w:hAnsi="仿宋" w:hint="eastAsia"/>
          <w:b/>
          <w:sz w:val="32"/>
          <w:szCs w:val="32"/>
        </w:rPr>
        <w:t>单位地址</w:t>
      </w:r>
      <w:bookmarkEnd w:id="3"/>
    </w:p>
    <w:p w14:paraId="03D177A5" w14:textId="77777777" w:rsidR="00FF5D66" w:rsidRDefault="00EA068E">
      <w:pPr>
        <w:spacing w:line="360" w:lineRule="auto"/>
        <w:ind w:firstLineChars="202" w:firstLine="646"/>
        <w:rPr>
          <w:rFonts w:ascii="仿宋" w:eastAsia="仿宋" w:hAnsi="仿宋"/>
          <w:sz w:val="32"/>
          <w:szCs w:val="32"/>
        </w:rPr>
      </w:pPr>
      <w:r>
        <w:rPr>
          <w:rFonts w:ascii="仿宋" w:eastAsia="仿宋" w:hAnsi="仿宋" w:hint="eastAsia"/>
          <w:sz w:val="32"/>
          <w:szCs w:val="32"/>
        </w:rPr>
        <w:t>深圳市福田区福华三路 深圳会展中心</w:t>
      </w:r>
    </w:p>
    <w:p w14:paraId="15E7AD5E" w14:textId="77777777" w:rsidR="00FF5D66" w:rsidRDefault="00EA068E">
      <w:pPr>
        <w:numPr>
          <w:ilvl w:val="0"/>
          <w:numId w:val="2"/>
        </w:numPr>
        <w:spacing w:line="360" w:lineRule="auto"/>
        <w:outlineLvl w:val="1"/>
        <w:rPr>
          <w:rFonts w:ascii="仿宋" w:eastAsia="仿宋" w:hAnsi="仿宋"/>
          <w:b/>
          <w:sz w:val="32"/>
          <w:szCs w:val="32"/>
        </w:rPr>
      </w:pPr>
      <w:bookmarkStart w:id="4" w:name="_Toc44251210"/>
      <w:r>
        <w:rPr>
          <w:rFonts w:ascii="仿宋" w:eastAsia="仿宋" w:hAnsi="仿宋" w:hint="eastAsia"/>
          <w:b/>
          <w:sz w:val="32"/>
          <w:szCs w:val="32"/>
        </w:rPr>
        <w:t>项目名称</w:t>
      </w:r>
      <w:bookmarkEnd w:id="4"/>
    </w:p>
    <w:p w14:paraId="73F29A01" w14:textId="07A38E87" w:rsidR="00FF5D66" w:rsidRDefault="00B15F5C">
      <w:pPr>
        <w:spacing w:line="360" w:lineRule="auto"/>
        <w:ind w:firstLineChars="202" w:firstLine="646"/>
        <w:rPr>
          <w:rFonts w:ascii="仿宋" w:eastAsia="仿宋" w:hAnsi="仿宋"/>
          <w:sz w:val="32"/>
          <w:szCs w:val="32"/>
        </w:rPr>
      </w:pPr>
      <w:r w:rsidRPr="00B15F5C">
        <w:rPr>
          <w:rFonts w:ascii="仿宋" w:eastAsia="仿宋" w:hAnsi="仿宋" w:hint="eastAsia"/>
          <w:sz w:val="32"/>
          <w:szCs w:val="32"/>
        </w:rPr>
        <w:t>深圳会展中心</w:t>
      </w:r>
      <w:r w:rsidR="00F6032E">
        <w:rPr>
          <w:rFonts w:ascii="仿宋" w:eastAsia="仿宋" w:hAnsi="仿宋" w:hint="eastAsia"/>
          <w:sz w:val="32"/>
          <w:szCs w:val="32"/>
        </w:rPr>
        <w:t>公务</w:t>
      </w:r>
      <w:r w:rsidR="00A56252">
        <w:rPr>
          <w:rFonts w:ascii="仿宋" w:eastAsia="仿宋" w:hAnsi="仿宋" w:hint="eastAsia"/>
          <w:sz w:val="32"/>
          <w:szCs w:val="32"/>
        </w:rPr>
        <w:t>车辆</w:t>
      </w:r>
      <w:r w:rsidR="00262D8B">
        <w:rPr>
          <w:rFonts w:ascii="仿宋" w:eastAsia="仿宋" w:hAnsi="仿宋" w:hint="eastAsia"/>
          <w:sz w:val="32"/>
          <w:szCs w:val="32"/>
        </w:rPr>
        <w:t>采购项目</w:t>
      </w:r>
    </w:p>
    <w:p w14:paraId="3D0B14AB" w14:textId="77777777" w:rsidR="00FF5D66" w:rsidRDefault="00EA068E">
      <w:pPr>
        <w:numPr>
          <w:ilvl w:val="0"/>
          <w:numId w:val="2"/>
        </w:numPr>
        <w:spacing w:line="360" w:lineRule="auto"/>
        <w:outlineLvl w:val="1"/>
        <w:rPr>
          <w:rFonts w:ascii="仿宋" w:eastAsia="仿宋" w:hAnsi="仿宋"/>
          <w:b/>
          <w:sz w:val="32"/>
          <w:szCs w:val="32"/>
        </w:rPr>
      </w:pPr>
      <w:bookmarkStart w:id="5" w:name="_Toc44251211"/>
      <w:r>
        <w:rPr>
          <w:rFonts w:ascii="仿宋" w:eastAsia="仿宋" w:hAnsi="仿宋" w:hint="eastAsia"/>
          <w:b/>
          <w:sz w:val="32"/>
          <w:szCs w:val="32"/>
        </w:rPr>
        <w:t>项目介绍</w:t>
      </w:r>
      <w:bookmarkEnd w:id="5"/>
    </w:p>
    <w:p w14:paraId="6D24CB25" w14:textId="7418BC5E" w:rsidR="00FF5D66" w:rsidRDefault="00B15F5C">
      <w:pPr>
        <w:tabs>
          <w:tab w:val="left" w:pos="0"/>
        </w:tabs>
        <w:ind w:firstLineChars="202" w:firstLine="646"/>
        <w:rPr>
          <w:rFonts w:ascii="仿宋" w:eastAsia="仿宋" w:hAnsi="仿宋"/>
          <w:sz w:val="32"/>
          <w:szCs w:val="32"/>
        </w:rPr>
      </w:pPr>
      <w:bookmarkStart w:id="6" w:name="_Hlk45092645"/>
      <w:r w:rsidRPr="00B15F5C">
        <w:rPr>
          <w:rFonts w:ascii="仿宋" w:eastAsia="仿宋" w:hAnsi="仿宋" w:hint="eastAsia"/>
          <w:sz w:val="32"/>
          <w:szCs w:val="32"/>
        </w:rPr>
        <w:t>为</w:t>
      </w:r>
      <w:r w:rsidR="00473DD0">
        <w:rPr>
          <w:rFonts w:ascii="仿宋" w:eastAsia="仿宋" w:hAnsi="仿宋" w:hint="eastAsia"/>
          <w:sz w:val="32"/>
          <w:szCs w:val="32"/>
        </w:rPr>
        <w:t>满足</w:t>
      </w:r>
      <w:r w:rsidRPr="00B15F5C">
        <w:rPr>
          <w:rFonts w:ascii="仿宋" w:eastAsia="仿宋" w:hAnsi="仿宋" w:hint="eastAsia"/>
          <w:sz w:val="32"/>
          <w:szCs w:val="32"/>
        </w:rPr>
        <w:t>深圳会展中心</w:t>
      </w:r>
      <w:r w:rsidR="00473DD0">
        <w:rPr>
          <w:rFonts w:ascii="仿宋" w:eastAsia="仿宋" w:hAnsi="仿宋" w:hint="eastAsia"/>
          <w:sz w:val="32"/>
          <w:szCs w:val="32"/>
        </w:rPr>
        <w:t>日常工作需要</w:t>
      </w:r>
      <w:r w:rsidRPr="00B15F5C">
        <w:rPr>
          <w:rFonts w:ascii="仿宋" w:eastAsia="仿宋" w:hAnsi="仿宋" w:hint="eastAsia"/>
          <w:sz w:val="32"/>
          <w:szCs w:val="32"/>
        </w:rPr>
        <w:t>，采购人</w:t>
      </w:r>
      <w:r w:rsidR="00E75E71">
        <w:rPr>
          <w:rFonts w:ascii="仿宋" w:eastAsia="仿宋" w:hAnsi="仿宋" w:hint="eastAsia"/>
          <w:sz w:val="32"/>
          <w:szCs w:val="32"/>
        </w:rPr>
        <w:t>需购置公务车3辆，</w:t>
      </w:r>
      <w:r w:rsidR="00E75E71" w:rsidRPr="00B15F5C">
        <w:rPr>
          <w:rFonts w:ascii="仿宋" w:eastAsia="仿宋" w:hAnsi="仿宋" w:hint="eastAsia"/>
          <w:sz w:val="32"/>
          <w:szCs w:val="32"/>
        </w:rPr>
        <w:t>现</w:t>
      </w:r>
      <w:r w:rsidRPr="00B15F5C">
        <w:rPr>
          <w:rFonts w:ascii="仿宋" w:eastAsia="仿宋" w:hAnsi="仿宋" w:hint="eastAsia"/>
          <w:sz w:val="32"/>
          <w:szCs w:val="32"/>
        </w:rPr>
        <w:t>拟采用“公开询价”的方式选定该项目</w:t>
      </w:r>
      <w:r w:rsidR="00D54C76">
        <w:rPr>
          <w:rFonts w:ascii="仿宋" w:eastAsia="仿宋" w:hAnsi="仿宋" w:hint="eastAsia"/>
          <w:sz w:val="32"/>
          <w:szCs w:val="32"/>
        </w:rPr>
        <w:t>合作单位</w:t>
      </w:r>
      <w:bookmarkEnd w:id="6"/>
      <w:r w:rsidRPr="00B15F5C">
        <w:rPr>
          <w:rFonts w:ascii="仿宋" w:eastAsia="仿宋" w:hAnsi="仿宋" w:hint="eastAsia"/>
          <w:sz w:val="32"/>
          <w:szCs w:val="32"/>
        </w:rPr>
        <w:t>，项目具体要求及数量详见本通知书</w:t>
      </w:r>
      <w:r w:rsidR="004B03E6" w:rsidRPr="00B15F5C">
        <w:rPr>
          <w:rFonts w:ascii="仿宋" w:eastAsia="仿宋" w:hAnsi="仿宋" w:hint="eastAsia"/>
          <w:sz w:val="32"/>
          <w:szCs w:val="32"/>
        </w:rPr>
        <w:t>第</w:t>
      </w:r>
      <w:r w:rsidR="004B03E6">
        <w:rPr>
          <w:rFonts w:ascii="仿宋" w:eastAsia="仿宋" w:hAnsi="仿宋" w:hint="eastAsia"/>
          <w:sz w:val="32"/>
          <w:szCs w:val="32"/>
        </w:rPr>
        <w:t>十一</w:t>
      </w:r>
      <w:r w:rsidRPr="00B15F5C">
        <w:rPr>
          <w:rFonts w:ascii="仿宋" w:eastAsia="仿宋" w:hAnsi="仿宋" w:hint="eastAsia"/>
          <w:sz w:val="32"/>
          <w:szCs w:val="32"/>
        </w:rPr>
        <w:t>、</w:t>
      </w:r>
      <w:r w:rsidR="004B03E6">
        <w:rPr>
          <w:rFonts w:ascii="仿宋" w:eastAsia="仿宋" w:hAnsi="仿宋" w:hint="eastAsia"/>
          <w:sz w:val="32"/>
          <w:szCs w:val="32"/>
        </w:rPr>
        <w:t>十二</w:t>
      </w:r>
      <w:r w:rsidRPr="00B15F5C">
        <w:rPr>
          <w:rFonts w:ascii="仿宋" w:eastAsia="仿宋" w:hAnsi="仿宋" w:hint="eastAsia"/>
          <w:sz w:val="32"/>
          <w:szCs w:val="32"/>
        </w:rPr>
        <w:t>项。</w:t>
      </w:r>
    </w:p>
    <w:p w14:paraId="37924147" w14:textId="77777777" w:rsidR="00FF5D66" w:rsidRDefault="00EA068E">
      <w:pPr>
        <w:numPr>
          <w:ilvl w:val="0"/>
          <w:numId w:val="2"/>
        </w:numPr>
        <w:spacing w:line="560" w:lineRule="exact"/>
        <w:outlineLvl w:val="1"/>
        <w:rPr>
          <w:rFonts w:ascii="仿宋" w:eastAsia="仿宋" w:hAnsi="仿宋"/>
          <w:b/>
          <w:sz w:val="32"/>
          <w:szCs w:val="32"/>
        </w:rPr>
      </w:pPr>
      <w:bookmarkStart w:id="7" w:name="_Toc450813063"/>
      <w:bookmarkStart w:id="8" w:name="_Toc44251212"/>
      <w:r>
        <w:rPr>
          <w:rFonts w:ascii="仿宋" w:eastAsia="仿宋" w:hAnsi="仿宋" w:hint="eastAsia"/>
          <w:b/>
          <w:sz w:val="32"/>
          <w:szCs w:val="32"/>
        </w:rPr>
        <w:t>实施地点</w:t>
      </w:r>
      <w:bookmarkEnd w:id="7"/>
      <w:bookmarkEnd w:id="8"/>
    </w:p>
    <w:p w14:paraId="00DF1DEF" w14:textId="77777777" w:rsidR="00FF5D66" w:rsidRDefault="00EA068E">
      <w:pPr>
        <w:spacing w:line="360" w:lineRule="auto"/>
        <w:ind w:firstLineChars="202" w:firstLine="646"/>
        <w:rPr>
          <w:rFonts w:ascii="仿宋" w:eastAsia="仿宋" w:hAnsi="仿宋"/>
          <w:sz w:val="32"/>
          <w:szCs w:val="32"/>
        </w:rPr>
      </w:pPr>
      <w:bookmarkStart w:id="9" w:name="_Toc478374808"/>
      <w:bookmarkStart w:id="10" w:name="_Toc478387738"/>
      <w:bookmarkStart w:id="11" w:name="_Toc459218109"/>
      <w:bookmarkStart w:id="12" w:name="_Toc452391098"/>
      <w:r>
        <w:rPr>
          <w:rFonts w:ascii="仿宋" w:eastAsia="仿宋" w:hAnsi="仿宋" w:hint="eastAsia"/>
          <w:sz w:val="32"/>
          <w:szCs w:val="32"/>
        </w:rPr>
        <w:t>深圳会展中心</w:t>
      </w:r>
      <w:bookmarkEnd w:id="9"/>
      <w:bookmarkEnd w:id="10"/>
      <w:bookmarkEnd w:id="11"/>
      <w:bookmarkEnd w:id="12"/>
    </w:p>
    <w:p w14:paraId="0A8C04D6" w14:textId="77777777" w:rsidR="00FF5D66" w:rsidRDefault="00EA068E">
      <w:pPr>
        <w:numPr>
          <w:ilvl w:val="0"/>
          <w:numId w:val="2"/>
        </w:numPr>
        <w:spacing w:line="560" w:lineRule="exact"/>
        <w:outlineLvl w:val="1"/>
        <w:rPr>
          <w:rFonts w:ascii="仿宋" w:eastAsia="仿宋" w:hAnsi="仿宋"/>
          <w:b/>
          <w:sz w:val="32"/>
          <w:szCs w:val="32"/>
        </w:rPr>
      </w:pPr>
      <w:bookmarkStart w:id="13" w:name="_Toc44251213"/>
      <w:r>
        <w:rPr>
          <w:rFonts w:ascii="仿宋" w:eastAsia="仿宋" w:hAnsi="仿宋" w:hint="eastAsia"/>
          <w:b/>
          <w:sz w:val="32"/>
          <w:szCs w:val="32"/>
        </w:rPr>
        <w:t>报名截止时间</w:t>
      </w:r>
      <w:bookmarkEnd w:id="13"/>
    </w:p>
    <w:p w14:paraId="38A24343" w14:textId="51F1A616" w:rsidR="00FF5D66" w:rsidRPr="00971E1E" w:rsidRDefault="00BB1FBB">
      <w:pPr>
        <w:ind w:firstLineChars="200" w:firstLine="640"/>
        <w:rPr>
          <w:rFonts w:ascii="仿宋" w:eastAsia="仿宋" w:hAnsi="仿宋"/>
          <w:sz w:val="32"/>
          <w:szCs w:val="32"/>
        </w:rPr>
      </w:pPr>
      <w:bookmarkStart w:id="14" w:name="_Toc478374810"/>
      <w:bookmarkStart w:id="15" w:name="_Toc478387740"/>
      <w:r>
        <w:rPr>
          <w:rFonts w:ascii="仿宋" w:eastAsia="仿宋" w:hAnsi="仿宋" w:hint="eastAsia"/>
          <w:sz w:val="32"/>
          <w:szCs w:val="32"/>
        </w:rPr>
        <w:t>有意向参与本项目的供应商请于</w:t>
      </w:r>
      <w:r w:rsidRPr="00F30F66">
        <w:rPr>
          <w:rFonts w:ascii="仿宋" w:eastAsia="仿宋" w:hAnsi="仿宋" w:hint="eastAsia"/>
          <w:sz w:val="32"/>
          <w:szCs w:val="32"/>
        </w:rPr>
        <w:t>20</w:t>
      </w:r>
      <w:r>
        <w:rPr>
          <w:rFonts w:ascii="仿宋" w:eastAsia="仿宋" w:hAnsi="仿宋"/>
          <w:sz w:val="32"/>
          <w:szCs w:val="32"/>
        </w:rPr>
        <w:t>20</w:t>
      </w:r>
      <w:r w:rsidRPr="00F30F66">
        <w:rPr>
          <w:rFonts w:ascii="仿宋" w:eastAsia="仿宋" w:hAnsi="仿宋" w:hint="eastAsia"/>
          <w:sz w:val="32"/>
          <w:szCs w:val="32"/>
        </w:rPr>
        <w:t>年</w:t>
      </w:r>
      <w:r w:rsidR="00A841AA">
        <w:rPr>
          <w:rFonts w:ascii="仿宋" w:eastAsia="仿宋" w:hAnsi="仿宋"/>
          <w:sz w:val="32"/>
          <w:szCs w:val="32"/>
        </w:rPr>
        <w:t>7</w:t>
      </w:r>
      <w:r w:rsidRPr="00F30F66">
        <w:rPr>
          <w:rFonts w:ascii="仿宋" w:eastAsia="仿宋" w:hAnsi="仿宋" w:hint="eastAsia"/>
          <w:sz w:val="32"/>
          <w:szCs w:val="32"/>
        </w:rPr>
        <w:t>月</w:t>
      </w:r>
      <w:r w:rsidR="00A841AA">
        <w:rPr>
          <w:rFonts w:ascii="仿宋" w:eastAsia="仿宋" w:hAnsi="仿宋"/>
          <w:sz w:val="32"/>
          <w:szCs w:val="32"/>
        </w:rPr>
        <w:t>13</w:t>
      </w:r>
      <w:r w:rsidRPr="00F30F66">
        <w:rPr>
          <w:rFonts w:ascii="仿宋" w:eastAsia="仿宋" w:hAnsi="仿宋" w:hint="eastAsia"/>
          <w:sz w:val="32"/>
          <w:szCs w:val="32"/>
        </w:rPr>
        <w:t>日</w:t>
      </w:r>
      <w:r w:rsidR="00BB7246">
        <w:rPr>
          <w:rFonts w:ascii="仿宋" w:eastAsia="仿宋" w:hAnsi="仿宋" w:hint="eastAsia"/>
          <w:sz w:val="32"/>
          <w:szCs w:val="32"/>
        </w:rPr>
        <w:t>17</w:t>
      </w:r>
      <w:r w:rsidRPr="00F30F66">
        <w:rPr>
          <w:rFonts w:ascii="仿宋" w:eastAsia="仿宋" w:hAnsi="仿宋" w:hint="eastAsia"/>
          <w:sz w:val="32"/>
          <w:szCs w:val="32"/>
        </w:rPr>
        <w:t>时整（北京时间）</w:t>
      </w:r>
      <w:r>
        <w:rPr>
          <w:rFonts w:ascii="仿宋" w:eastAsia="仿宋" w:hAnsi="仿宋" w:hint="eastAsia"/>
          <w:sz w:val="32"/>
          <w:szCs w:val="32"/>
        </w:rPr>
        <w:t>前</w:t>
      </w:r>
      <w:r w:rsidRPr="00F30F66">
        <w:rPr>
          <w:rFonts w:ascii="仿宋" w:eastAsia="仿宋" w:hAnsi="仿宋" w:hint="eastAsia"/>
          <w:sz w:val="32"/>
          <w:szCs w:val="32"/>
        </w:rPr>
        <w:t>，</w:t>
      </w:r>
      <w:bookmarkStart w:id="16" w:name="_Hlk36021572"/>
      <w:r w:rsidRPr="00971E1E">
        <w:rPr>
          <w:rFonts w:ascii="仿宋" w:eastAsia="仿宋" w:hAnsi="仿宋" w:hint="eastAsia"/>
          <w:sz w:val="32"/>
          <w:szCs w:val="32"/>
        </w:rPr>
        <w:t>将</w:t>
      </w:r>
      <w:bookmarkStart w:id="17" w:name="_Hlk36021526"/>
      <w:r w:rsidRPr="00971E1E">
        <w:rPr>
          <w:rFonts w:ascii="仿宋" w:eastAsia="仿宋" w:hAnsi="仿宋" w:hint="eastAsia"/>
          <w:sz w:val="32"/>
          <w:szCs w:val="32"/>
        </w:rPr>
        <w:t>报名文件</w:t>
      </w:r>
      <w:r w:rsidR="00BB7246" w:rsidRPr="00971E1E">
        <w:rPr>
          <w:rFonts w:ascii="仿宋" w:eastAsia="仿宋" w:hAnsi="仿宋" w:hint="eastAsia"/>
          <w:sz w:val="32"/>
          <w:szCs w:val="32"/>
        </w:rPr>
        <w:t>的</w:t>
      </w:r>
      <w:r w:rsidR="00BB7246" w:rsidRPr="00971E1E">
        <w:rPr>
          <w:rFonts w:ascii="仿宋" w:eastAsia="仿宋" w:hAnsi="仿宋" w:hint="eastAsia"/>
          <w:b/>
          <w:bCs/>
          <w:sz w:val="32"/>
          <w:szCs w:val="32"/>
        </w:rPr>
        <w:t>Word文档及盖章扫描件</w:t>
      </w:r>
      <w:r w:rsidR="00BB7246" w:rsidRPr="00971E1E">
        <w:rPr>
          <w:rFonts w:ascii="仿宋" w:eastAsia="仿宋" w:hAnsi="仿宋" w:hint="eastAsia"/>
          <w:sz w:val="32"/>
          <w:szCs w:val="32"/>
        </w:rPr>
        <w:t>一并</w:t>
      </w:r>
      <w:r w:rsidRPr="00971E1E">
        <w:rPr>
          <w:rFonts w:ascii="仿宋" w:eastAsia="仿宋" w:hAnsi="仿宋" w:hint="eastAsia"/>
          <w:sz w:val="32"/>
          <w:szCs w:val="32"/>
        </w:rPr>
        <w:t>发送至</w:t>
      </w:r>
      <w:r w:rsidRPr="00971E1E">
        <w:rPr>
          <w:rFonts w:ascii="仿宋" w:eastAsia="仿宋" w:hAnsi="仿宋" w:hint="eastAsia"/>
          <w:b/>
          <w:bCs/>
          <w:sz w:val="32"/>
          <w:szCs w:val="32"/>
        </w:rPr>
        <w:t>2692756@qq</w:t>
      </w:r>
      <w:r w:rsidRPr="00971E1E">
        <w:rPr>
          <w:rFonts w:ascii="仿宋" w:eastAsia="仿宋" w:hAnsi="仿宋"/>
          <w:b/>
          <w:bCs/>
          <w:sz w:val="32"/>
          <w:szCs w:val="32"/>
        </w:rPr>
        <w:t>.</w:t>
      </w:r>
      <w:r w:rsidRPr="00971E1E">
        <w:rPr>
          <w:rFonts w:ascii="仿宋" w:eastAsia="仿宋" w:hAnsi="仿宋" w:hint="eastAsia"/>
          <w:b/>
          <w:bCs/>
          <w:sz w:val="32"/>
          <w:szCs w:val="32"/>
        </w:rPr>
        <w:t>com</w:t>
      </w:r>
      <w:bookmarkEnd w:id="16"/>
      <w:bookmarkEnd w:id="17"/>
      <w:r w:rsidRPr="00971E1E">
        <w:rPr>
          <w:rFonts w:ascii="仿宋" w:eastAsia="仿宋" w:hAnsi="仿宋" w:hint="eastAsia"/>
          <w:sz w:val="32"/>
          <w:szCs w:val="32"/>
        </w:rPr>
        <w:t>,逾期报名的将不会被本项目接受。</w:t>
      </w:r>
      <w:bookmarkEnd w:id="14"/>
      <w:bookmarkEnd w:id="15"/>
    </w:p>
    <w:p w14:paraId="43FB2530" w14:textId="77777777" w:rsidR="00BB1FBB" w:rsidRPr="00971E1E" w:rsidRDefault="00BB1FBB">
      <w:pPr>
        <w:ind w:firstLineChars="200" w:firstLine="640"/>
        <w:rPr>
          <w:rFonts w:ascii="仿宋" w:eastAsia="仿宋" w:hAnsi="仿宋"/>
          <w:bCs/>
          <w:sz w:val="32"/>
          <w:szCs w:val="32"/>
        </w:rPr>
      </w:pPr>
      <w:r w:rsidRPr="00971E1E">
        <w:rPr>
          <w:rFonts w:ascii="仿宋" w:eastAsia="仿宋" w:hAnsi="仿宋" w:hint="eastAsia"/>
          <w:bCs/>
          <w:sz w:val="32"/>
          <w:szCs w:val="32"/>
        </w:rPr>
        <w:t>各意向单位报名资料发送后，请</w:t>
      </w:r>
      <w:r w:rsidR="00BB7246" w:rsidRPr="00971E1E">
        <w:rPr>
          <w:rFonts w:ascii="仿宋" w:eastAsia="仿宋" w:hAnsi="仿宋" w:hint="eastAsia"/>
          <w:bCs/>
          <w:sz w:val="32"/>
          <w:szCs w:val="32"/>
        </w:rPr>
        <w:t>及时致电</w:t>
      </w:r>
      <w:r w:rsidRPr="00971E1E">
        <w:rPr>
          <w:rFonts w:ascii="仿宋" w:eastAsia="仿宋" w:hAnsi="仿宋" w:hint="eastAsia"/>
          <w:bCs/>
          <w:sz w:val="32"/>
          <w:szCs w:val="32"/>
        </w:rPr>
        <w:t>并</w:t>
      </w:r>
      <w:r w:rsidR="00BB7246" w:rsidRPr="00971E1E">
        <w:rPr>
          <w:rFonts w:ascii="仿宋" w:eastAsia="仿宋" w:hAnsi="仿宋" w:hint="eastAsia"/>
          <w:bCs/>
          <w:sz w:val="32"/>
          <w:szCs w:val="32"/>
        </w:rPr>
        <w:t>关注</w:t>
      </w:r>
      <w:r w:rsidRPr="00971E1E">
        <w:rPr>
          <w:rFonts w:ascii="仿宋" w:eastAsia="仿宋" w:hAnsi="仿宋" w:hint="eastAsia"/>
          <w:bCs/>
          <w:sz w:val="32"/>
          <w:szCs w:val="32"/>
        </w:rPr>
        <w:t>采购人的确认</w:t>
      </w:r>
      <w:r w:rsidR="00BB7246" w:rsidRPr="00971E1E">
        <w:rPr>
          <w:rFonts w:ascii="仿宋" w:eastAsia="仿宋" w:hAnsi="仿宋" w:hint="eastAsia"/>
          <w:bCs/>
          <w:sz w:val="32"/>
          <w:szCs w:val="32"/>
        </w:rPr>
        <w:t>回复</w:t>
      </w:r>
      <w:r w:rsidRPr="00971E1E">
        <w:rPr>
          <w:rFonts w:ascii="仿宋" w:eastAsia="仿宋" w:hAnsi="仿宋" w:hint="eastAsia"/>
          <w:bCs/>
          <w:sz w:val="32"/>
          <w:szCs w:val="32"/>
        </w:rPr>
        <w:t>邮件。</w:t>
      </w:r>
    </w:p>
    <w:p w14:paraId="14CE7B4E" w14:textId="77777777" w:rsidR="00FF5D66" w:rsidRPr="00971E1E" w:rsidRDefault="00EA068E">
      <w:pPr>
        <w:numPr>
          <w:ilvl w:val="0"/>
          <w:numId w:val="2"/>
        </w:numPr>
        <w:spacing w:line="560" w:lineRule="exact"/>
        <w:outlineLvl w:val="1"/>
        <w:rPr>
          <w:rFonts w:ascii="仿宋" w:eastAsia="仿宋" w:hAnsi="仿宋"/>
          <w:b/>
          <w:sz w:val="32"/>
          <w:szCs w:val="32"/>
        </w:rPr>
      </w:pPr>
      <w:bookmarkStart w:id="18" w:name="_Toc23857380"/>
      <w:bookmarkStart w:id="19" w:name="_Toc44251214"/>
      <w:r w:rsidRPr="00971E1E">
        <w:rPr>
          <w:rFonts w:ascii="仿宋" w:eastAsia="仿宋" w:hAnsi="仿宋" w:hint="eastAsia"/>
          <w:b/>
          <w:bCs/>
          <w:sz w:val="32"/>
          <w:szCs w:val="32"/>
        </w:rPr>
        <w:t>响应文件递交截止时间</w:t>
      </w:r>
      <w:r w:rsidR="005E208E" w:rsidRPr="00971E1E">
        <w:rPr>
          <w:rFonts w:ascii="仿宋" w:eastAsia="仿宋" w:hAnsi="仿宋" w:hint="eastAsia"/>
          <w:b/>
          <w:bCs/>
          <w:sz w:val="32"/>
          <w:szCs w:val="32"/>
        </w:rPr>
        <w:t>、</w:t>
      </w:r>
      <w:r w:rsidR="00D55321" w:rsidRPr="00971E1E">
        <w:rPr>
          <w:rFonts w:ascii="仿宋" w:eastAsia="仿宋" w:hAnsi="仿宋" w:hint="eastAsia"/>
          <w:b/>
          <w:bCs/>
          <w:sz w:val="32"/>
          <w:szCs w:val="32"/>
        </w:rPr>
        <w:t>编制形式、</w:t>
      </w:r>
      <w:r w:rsidR="005E208E" w:rsidRPr="00971E1E">
        <w:rPr>
          <w:rFonts w:ascii="仿宋" w:eastAsia="仿宋" w:hAnsi="仿宋" w:hint="eastAsia"/>
          <w:b/>
          <w:bCs/>
          <w:sz w:val="32"/>
          <w:szCs w:val="32"/>
        </w:rPr>
        <w:t>递交方式</w:t>
      </w:r>
      <w:r w:rsidRPr="00971E1E">
        <w:rPr>
          <w:rFonts w:ascii="仿宋" w:eastAsia="仿宋" w:hAnsi="仿宋" w:hint="eastAsia"/>
          <w:b/>
          <w:bCs/>
          <w:sz w:val="32"/>
          <w:szCs w:val="32"/>
        </w:rPr>
        <w:t>及注意事项</w:t>
      </w:r>
      <w:bookmarkEnd w:id="18"/>
      <w:bookmarkEnd w:id="19"/>
    </w:p>
    <w:p w14:paraId="505D2325" w14:textId="276286A8" w:rsidR="005E208E" w:rsidRPr="00971E1E" w:rsidRDefault="005E208E" w:rsidP="00D55321">
      <w:pPr>
        <w:ind w:firstLineChars="200" w:firstLine="640"/>
        <w:rPr>
          <w:rFonts w:ascii="仿宋" w:eastAsia="仿宋" w:hAnsi="仿宋"/>
          <w:bCs/>
          <w:sz w:val="32"/>
          <w:szCs w:val="32"/>
        </w:rPr>
      </w:pPr>
      <w:bookmarkStart w:id="20" w:name="_Toc478393187"/>
      <w:bookmarkStart w:id="21" w:name="_Toc478110532"/>
      <w:bookmarkStart w:id="22" w:name="_Toc478392822"/>
      <w:bookmarkStart w:id="23" w:name="_Toc459218111"/>
      <w:bookmarkStart w:id="24" w:name="_Toc452391100"/>
      <w:bookmarkStart w:id="25" w:name="_Toc478387742"/>
      <w:bookmarkStart w:id="26" w:name="_Toc478374812"/>
      <w:r w:rsidRPr="00971E1E">
        <w:rPr>
          <w:rFonts w:ascii="仿宋" w:eastAsia="仿宋" w:hAnsi="仿宋" w:hint="eastAsia"/>
          <w:bCs/>
          <w:sz w:val="32"/>
          <w:szCs w:val="32"/>
        </w:rPr>
        <w:t>报价响应文件应在</w:t>
      </w:r>
      <w:r w:rsidRPr="00971E1E">
        <w:rPr>
          <w:rFonts w:ascii="仿宋" w:eastAsia="仿宋" w:hAnsi="仿宋" w:hint="eastAsia"/>
          <w:sz w:val="32"/>
          <w:szCs w:val="32"/>
        </w:rPr>
        <w:t>20</w:t>
      </w:r>
      <w:r w:rsidRPr="00971E1E">
        <w:rPr>
          <w:rFonts w:ascii="仿宋" w:eastAsia="仿宋" w:hAnsi="仿宋"/>
          <w:sz w:val="32"/>
          <w:szCs w:val="32"/>
        </w:rPr>
        <w:t>20</w:t>
      </w:r>
      <w:r w:rsidRPr="00971E1E">
        <w:rPr>
          <w:rFonts w:ascii="仿宋" w:eastAsia="仿宋" w:hAnsi="仿宋" w:hint="eastAsia"/>
          <w:sz w:val="32"/>
          <w:szCs w:val="32"/>
        </w:rPr>
        <w:t>年</w:t>
      </w:r>
      <w:r w:rsidR="00A841AA">
        <w:rPr>
          <w:rFonts w:ascii="仿宋" w:eastAsia="仿宋" w:hAnsi="仿宋"/>
          <w:sz w:val="32"/>
          <w:szCs w:val="32"/>
        </w:rPr>
        <w:t>7</w:t>
      </w:r>
      <w:r w:rsidRPr="00971E1E">
        <w:rPr>
          <w:rFonts w:ascii="仿宋" w:eastAsia="仿宋" w:hAnsi="仿宋" w:hint="eastAsia"/>
          <w:sz w:val="32"/>
          <w:szCs w:val="32"/>
        </w:rPr>
        <w:t>月</w:t>
      </w:r>
      <w:r w:rsidR="00A841AA">
        <w:rPr>
          <w:rFonts w:ascii="仿宋" w:eastAsia="仿宋" w:hAnsi="仿宋"/>
          <w:sz w:val="32"/>
          <w:szCs w:val="32"/>
        </w:rPr>
        <w:t>17</w:t>
      </w:r>
      <w:r w:rsidRPr="00971E1E">
        <w:rPr>
          <w:rFonts w:ascii="仿宋" w:eastAsia="仿宋" w:hAnsi="仿宋" w:hint="eastAsia"/>
          <w:sz w:val="32"/>
          <w:szCs w:val="32"/>
        </w:rPr>
        <w:t>日</w:t>
      </w:r>
      <w:r w:rsidR="00BE136A" w:rsidRPr="00971E1E">
        <w:rPr>
          <w:rFonts w:ascii="仿宋" w:eastAsia="仿宋" w:hAnsi="仿宋" w:hint="eastAsia"/>
          <w:sz w:val="32"/>
          <w:szCs w:val="32"/>
        </w:rPr>
        <w:t>17</w:t>
      </w:r>
      <w:r w:rsidRPr="00971E1E">
        <w:rPr>
          <w:rFonts w:ascii="仿宋" w:eastAsia="仿宋" w:hAnsi="仿宋" w:hint="eastAsia"/>
          <w:sz w:val="32"/>
          <w:szCs w:val="32"/>
        </w:rPr>
        <w:t>时前</w:t>
      </w:r>
      <w:r w:rsidR="00BE136A" w:rsidRPr="00971E1E">
        <w:rPr>
          <w:rFonts w:ascii="仿宋" w:eastAsia="仿宋" w:hAnsi="仿宋" w:hint="eastAsia"/>
          <w:sz w:val="32"/>
          <w:szCs w:val="32"/>
        </w:rPr>
        <w:t>（北京时间）</w:t>
      </w:r>
      <w:r w:rsidRPr="00971E1E">
        <w:rPr>
          <w:rFonts w:ascii="仿宋" w:eastAsia="仿宋" w:hAnsi="仿宋" w:hint="eastAsia"/>
          <w:sz w:val="32"/>
          <w:szCs w:val="32"/>
        </w:rPr>
        <w:t>，</w:t>
      </w:r>
      <w:r w:rsidRPr="00971E1E">
        <w:rPr>
          <w:rFonts w:ascii="仿宋" w:eastAsia="仿宋" w:hAnsi="仿宋" w:hint="eastAsia"/>
          <w:bCs/>
          <w:sz w:val="32"/>
          <w:szCs w:val="32"/>
        </w:rPr>
        <w:t>以</w:t>
      </w:r>
      <w:r w:rsidRPr="00971E1E">
        <w:rPr>
          <w:rFonts w:ascii="仿宋" w:eastAsia="仿宋" w:hAnsi="仿宋" w:hint="eastAsia"/>
          <w:b/>
          <w:sz w:val="32"/>
          <w:szCs w:val="32"/>
        </w:rPr>
        <w:t>加密PDF文档</w:t>
      </w:r>
      <w:r w:rsidRPr="00971E1E">
        <w:rPr>
          <w:rFonts w:ascii="仿宋" w:eastAsia="仿宋" w:hAnsi="仿宋" w:hint="eastAsia"/>
          <w:bCs/>
          <w:sz w:val="32"/>
          <w:szCs w:val="32"/>
        </w:rPr>
        <w:t>形式发送至</w:t>
      </w:r>
      <w:r w:rsidRPr="00971E1E">
        <w:rPr>
          <w:rFonts w:ascii="仿宋" w:eastAsia="仿宋" w:hAnsi="仿宋" w:hint="eastAsia"/>
          <w:b/>
          <w:sz w:val="32"/>
          <w:szCs w:val="32"/>
        </w:rPr>
        <w:t>2692756@qq</w:t>
      </w:r>
      <w:r w:rsidRPr="00971E1E">
        <w:rPr>
          <w:rFonts w:ascii="仿宋" w:eastAsia="仿宋" w:hAnsi="仿宋"/>
          <w:b/>
          <w:sz w:val="32"/>
          <w:szCs w:val="32"/>
        </w:rPr>
        <w:t>.com</w:t>
      </w:r>
      <w:r w:rsidRPr="00971E1E">
        <w:rPr>
          <w:rFonts w:ascii="仿宋" w:eastAsia="仿宋" w:hAnsi="仿宋" w:hint="eastAsia"/>
          <w:b/>
          <w:sz w:val="32"/>
          <w:szCs w:val="32"/>
        </w:rPr>
        <w:t>。</w:t>
      </w:r>
    </w:p>
    <w:p w14:paraId="201A2B0B" w14:textId="77777777" w:rsidR="005E208E" w:rsidRPr="00971E1E" w:rsidRDefault="005E208E">
      <w:pPr>
        <w:ind w:firstLineChars="200" w:firstLine="643"/>
        <w:rPr>
          <w:rFonts w:ascii="仿宋" w:eastAsia="仿宋" w:hAnsi="仿宋"/>
          <w:b/>
          <w:sz w:val="32"/>
          <w:szCs w:val="32"/>
        </w:rPr>
      </w:pPr>
      <w:r>
        <w:rPr>
          <w:rFonts w:ascii="仿宋" w:eastAsia="仿宋" w:hAnsi="仿宋" w:hint="eastAsia"/>
          <w:b/>
          <w:sz w:val="32"/>
          <w:szCs w:val="32"/>
        </w:rPr>
        <w:lastRenderedPageBreak/>
        <w:t>注意事项：</w:t>
      </w:r>
    </w:p>
    <w:p w14:paraId="26F20E5A" w14:textId="77777777" w:rsidR="00D55321" w:rsidRPr="00971E1E" w:rsidRDefault="005E208E">
      <w:pPr>
        <w:numPr>
          <w:ilvl w:val="0"/>
          <w:numId w:val="3"/>
        </w:numPr>
        <w:rPr>
          <w:rFonts w:ascii="仿宋" w:eastAsia="仿宋" w:hAnsi="仿宋"/>
          <w:sz w:val="32"/>
          <w:szCs w:val="32"/>
        </w:rPr>
      </w:pPr>
      <w:r w:rsidRPr="00971E1E">
        <w:rPr>
          <w:rFonts w:ascii="仿宋" w:eastAsia="仿宋" w:hAnsi="仿宋" w:hint="eastAsia"/>
          <w:sz w:val="32"/>
          <w:szCs w:val="32"/>
        </w:rPr>
        <w:t>所有文件均以</w:t>
      </w:r>
      <w:r w:rsidR="00D55321" w:rsidRPr="00971E1E">
        <w:rPr>
          <w:rFonts w:ascii="仿宋" w:eastAsia="仿宋" w:hAnsi="仿宋" w:hint="eastAsia"/>
          <w:sz w:val="32"/>
          <w:szCs w:val="32"/>
        </w:rPr>
        <w:t>邮件标记的</w:t>
      </w:r>
      <w:r w:rsidRPr="00971E1E">
        <w:rPr>
          <w:rFonts w:ascii="仿宋" w:eastAsia="仿宋" w:hAnsi="仿宋" w:hint="eastAsia"/>
          <w:sz w:val="32"/>
          <w:szCs w:val="32"/>
        </w:rPr>
        <w:t>送达时间为准，逾期送达的文件将被拒收</w:t>
      </w:r>
      <w:r w:rsidR="00D55321" w:rsidRPr="00971E1E">
        <w:rPr>
          <w:rFonts w:ascii="仿宋" w:eastAsia="仿宋" w:hAnsi="仿宋" w:hint="eastAsia"/>
          <w:sz w:val="32"/>
          <w:szCs w:val="32"/>
        </w:rPr>
        <w:t>。</w:t>
      </w:r>
    </w:p>
    <w:p w14:paraId="2F1D65DE" w14:textId="2A498FAD" w:rsidR="00FD2795" w:rsidRPr="00971E1E" w:rsidRDefault="00D55321">
      <w:pPr>
        <w:numPr>
          <w:ilvl w:val="0"/>
          <w:numId w:val="3"/>
        </w:numPr>
        <w:rPr>
          <w:rFonts w:ascii="仿宋" w:eastAsia="仿宋" w:hAnsi="仿宋"/>
          <w:sz w:val="32"/>
          <w:szCs w:val="32"/>
        </w:rPr>
      </w:pPr>
      <w:r w:rsidRPr="00971E1E">
        <w:rPr>
          <w:rFonts w:ascii="仿宋" w:eastAsia="仿宋" w:hAnsi="仿宋" w:hint="eastAsia"/>
          <w:sz w:val="32"/>
          <w:szCs w:val="32"/>
        </w:rPr>
        <w:t>为便于开标时的解密操作，响应文件（PDF格式）建议采用</w:t>
      </w:r>
      <w:r w:rsidR="00FD2795" w:rsidRPr="00971E1E">
        <w:rPr>
          <w:rFonts w:ascii="仿宋" w:eastAsia="仿宋" w:hAnsi="仿宋" w:hint="eastAsia"/>
          <w:sz w:val="32"/>
          <w:szCs w:val="32"/>
        </w:rPr>
        <w:t>常用的</w:t>
      </w:r>
      <w:r w:rsidRPr="00971E1E">
        <w:rPr>
          <w:rFonts w:ascii="仿宋" w:eastAsia="仿宋" w:hAnsi="仿宋" w:hint="eastAsia"/>
          <w:sz w:val="32"/>
          <w:szCs w:val="32"/>
        </w:rPr>
        <w:t>压缩加密方式，如</w:t>
      </w:r>
      <w:proofErr w:type="spellStart"/>
      <w:r w:rsidR="00FD2795" w:rsidRPr="00971E1E">
        <w:rPr>
          <w:rFonts w:ascii="仿宋" w:eastAsia="仿宋" w:hAnsi="仿宋" w:hint="eastAsia"/>
          <w:sz w:val="32"/>
          <w:szCs w:val="32"/>
        </w:rPr>
        <w:t>rar</w:t>
      </w:r>
      <w:proofErr w:type="spellEnd"/>
      <w:r w:rsidRPr="00971E1E">
        <w:rPr>
          <w:rFonts w:ascii="仿宋" w:eastAsia="仿宋" w:hAnsi="仿宋" w:hint="eastAsia"/>
          <w:sz w:val="32"/>
          <w:szCs w:val="32"/>
        </w:rPr>
        <w:t>、</w:t>
      </w:r>
      <w:r w:rsidR="00FD2795" w:rsidRPr="00971E1E">
        <w:rPr>
          <w:rFonts w:ascii="仿宋" w:eastAsia="仿宋" w:hAnsi="仿宋" w:hint="eastAsia"/>
          <w:sz w:val="32"/>
          <w:szCs w:val="32"/>
        </w:rPr>
        <w:t>zip等压缩格式。</w:t>
      </w:r>
      <w:r w:rsidR="0047562A">
        <w:rPr>
          <w:rFonts w:ascii="仿宋" w:eastAsia="仿宋" w:hAnsi="仿宋" w:hint="eastAsia"/>
          <w:sz w:val="32"/>
          <w:szCs w:val="32"/>
        </w:rPr>
        <w:t>有条件的，也可采用P</w:t>
      </w:r>
      <w:r w:rsidR="0047562A">
        <w:rPr>
          <w:rFonts w:ascii="仿宋" w:eastAsia="仿宋" w:hAnsi="仿宋"/>
          <w:sz w:val="32"/>
          <w:szCs w:val="32"/>
        </w:rPr>
        <w:t>DF</w:t>
      </w:r>
      <w:r w:rsidR="0047562A">
        <w:rPr>
          <w:rFonts w:ascii="仿宋" w:eastAsia="仿宋" w:hAnsi="仿宋" w:hint="eastAsia"/>
          <w:sz w:val="32"/>
          <w:szCs w:val="32"/>
        </w:rPr>
        <w:t>编辑软件直接加密。</w:t>
      </w:r>
    </w:p>
    <w:p w14:paraId="15D9C0F4" w14:textId="77777777" w:rsidR="005E208E" w:rsidRPr="00971E1E" w:rsidRDefault="00FD2795" w:rsidP="008D67DD">
      <w:pPr>
        <w:numPr>
          <w:ilvl w:val="0"/>
          <w:numId w:val="3"/>
        </w:numPr>
        <w:rPr>
          <w:rFonts w:ascii="仿宋" w:eastAsia="仿宋" w:hAnsi="仿宋"/>
          <w:sz w:val="32"/>
          <w:szCs w:val="32"/>
        </w:rPr>
      </w:pPr>
      <w:r w:rsidRPr="00971E1E">
        <w:rPr>
          <w:rFonts w:ascii="仿宋" w:eastAsia="仿宋" w:hAnsi="仿宋" w:hint="eastAsia"/>
          <w:sz w:val="32"/>
          <w:szCs w:val="32"/>
        </w:rPr>
        <w:t>请参加单位授权代表熟记文件密码详情，</w:t>
      </w:r>
      <w:r w:rsidR="00B51AFD" w:rsidRPr="00971E1E">
        <w:rPr>
          <w:rFonts w:ascii="仿宋" w:eastAsia="仿宋" w:hAnsi="仿宋" w:hint="eastAsia"/>
          <w:sz w:val="32"/>
          <w:szCs w:val="32"/>
        </w:rPr>
        <w:t>并在开标时间开始后</w:t>
      </w:r>
      <w:r w:rsidR="00B51AFD" w:rsidRPr="00971E1E">
        <w:rPr>
          <w:rFonts w:ascii="仿宋" w:eastAsia="仿宋" w:hAnsi="仿宋"/>
          <w:sz w:val="32"/>
          <w:szCs w:val="32"/>
        </w:rPr>
        <w:t>15分钟内发送密码至2692756@qq.com</w:t>
      </w:r>
      <w:r w:rsidR="00B51AFD" w:rsidRPr="00971E1E">
        <w:rPr>
          <w:rFonts w:ascii="仿宋" w:eastAsia="仿宋" w:hAnsi="仿宋" w:hint="eastAsia"/>
          <w:sz w:val="32"/>
          <w:szCs w:val="32"/>
        </w:rPr>
        <w:t>（为确保开评标工作的保密性并兼顾效率</w:t>
      </w:r>
      <w:r w:rsidR="00B51AFD" w:rsidRPr="00971E1E">
        <w:rPr>
          <w:rFonts w:ascii="仿宋" w:eastAsia="仿宋" w:hAnsi="仿宋" w:hint="eastAsia"/>
          <w:bCs/>
          <w:sz w:val="32"/>
          <w:szCs w:val="32"/>
        </w:rPr>
        <w:t xml:space="preserve">， </w:t>
      </w:r>
      <w:r w:rsidRPr="00971E1E">
        <w:rPr>
          <w:rFonts w:ascii="仿宋" w:eastAsia="仿宋" w:hAnsi="仿宋" w:hint="eastAsia"/>
          <w:bCs/>
          <w:sz w:val="32"/>
          <w:szCs w:val="32"/>
        </w:rPr>
        <w:t>密码早发、晚发的，均作废标处理）</w:t>
      </w:r>
      <w:r w:rsidR="005E208E" w:rsidRPr="00971E1E">
        <w:rPr>
          <w:rFonts w:ascii="仿宋" w:eastAsia="仿宋" w:hAnsi="仿宋" w:hint="eastAsia"/>
          <w:sz w:val="32"/>
          <w:szCs w:val="32"/>
        </w:rPr>
        <w:t>。</w:t>
      </w:r>
      <w:bookmarkEnd w:id="20"/>
      <w:bookmarkEnd w:id="21"/>
      <w:bookmarkEnd w:id="22"/>
    </w:p>
    <w:p w14:paraId="5DCC192B" w14:textId="77777777" w:rsidR="005E208E" w:rsidRPr="00971E1E" w:rsidRDefault="005E208E">
      <w:pPr>
        <w:numPr>
          <w:ilvl w:val="0"/>
          <w:numId w:val="3"/>
        </w:numPr>
        <w:rPr>
          <w:rFonts w:ascii="仿宋" w:eastAsia="仿宋" w:hAnsi="仿宋"/>
          <w:sz w:val="32"/>
          <w:szCs w:val="32"/>
        </w:rPr>
      </w:pPr>
      <w:r w:rsidRPr="00971E1E">
        <w:rPr>
          <w:rFonts w:ascii="仿宋" w:eastAsia="仿宋" w:hAnsi="仿宋" w:hint="eastAsia"/>
          <w:sz w:val="32"/>
          <w:szCs w:val="32"/>
        </w:rPr>
        <w:t>所有文件</w:t>
      </w:r>
      <w:r w:rsidR="00492A67" w:rsidRPr="00971E1E">
        <w:rPr>
          <w:rFonts w:ascii="仿宋" w:eastAsia="仿宋" w:hAnsi="仿宋" w:hint="eastAsia"/>
          <w:sz w:val="32"/>
          <w:szCs w:val="32"/>
        </w:rPr>
        <w:t>页面</w:t>
      </w:r>
      <w:r w:rsidRPr="00971E1E">
        <w:rPr>
          <w:rFonts w:ascii="仿宋" w:eastAsia="仿宋" w:hAnsi="仿宋" w:hint="eastAsia"/>
          <w:sz w:val="32"/>
          <w:szCs w:val="32"/>
        </w:rPr>
        <w:t>均须加盖公章</w:t>
      </w:r>
      <w:r w:rsidR="00492A67" w:rsidRPr="00971E1E">
        <w:rPr>
          <w:rFonts w:ascii="仿宋" w:eastAsia="仿宋" w:hAnsi="仿宋" w:hint="eastAsia"/>
          <w:sz w:val="32"/>
          <w:szCs w:val="32"/>
        </w:rPr>
        <w:t>，要求签名之处须有相应的</w:t>
      </w:r>
      <w:r w:rsidR="00F46C4A" w:rsidRPr="00971E1E">
        <w:rPr>
          <w:rFonts w:ascii="仿宋" w:eastAsia="仿宋" w:hAnsi="仿宋" w:hint="eastAsia"/>
          <w:sz w:val="32"/>
          <w:szCs w:val="32"/>
        </w:rPr>
        <w:t>亲笔手写签名或法定有效的私章</w:t>
      </w:r>
      <w:r w:rsidRPr="00971E1E">
        <w:rPr>
          <w:rFonts w:ascii="仿宋" w:eastAsia="仿宋" w:hAnsi="仿宋" w:hint="eastAsia"/>
          <w:sz w:val="32"/>
          <w:szCs w:val="32"/>
        </w:rPr>
        <w:t>。</w:t>
      </w:r>
    </w:p>
    <w:p w14:paraId="79EE803A" w14:textId="77777777" w:rsidR="00F46C4A" w:rsidRPr="00971E1E" w:rsidRDefault="00F46C4A">
      <w:pPr>
        <w:numPr>
          <w:ilvl w:val="0"/>
          <w:numId w:val="3"/>
        </w:numPr>
        <w:rPr>
          <w:rFonts w:ascii="仿宋" w:eastAsia="仿宋" w:hAnsi="仿宋"/>
          <w:sz w:val="32"/>
          <w:szCs w:val="32"/>
        </w:rPr>
      </w:pPr>
      <w:r w:rsidRPr="00971E1E">
        <w:rPr>
          <w:rFonts w:ascii="仿宋" w:eastAsia="仿宋" w:hAnsi="仿宋" w:hint="eastAsia"/>
          <w:sz w:val="32"/>
          <w:szCs w:val="32"/>
        </w:rPr>
        <w:t>文件提交后，请及时与采购人确认文件接收情况，并及时查看采购人</w:t>
      </w:r>
      <w:r w:rsidR="004610C0" w:rsidRPr="00971E1E">
        <w:rPr>
          <w:rFonts w:ascii="仿宋" w:eastAsia="仿宋" w:hAnsi="仿宋" w:hint="eastAsia"/>
          <w:sz w:val="32"/>
          <w:szCs w:val="32"/>
        </w:rPr>
        <w:t>回复的</w:t>
      </w:r>
      <w:r w:rsidRPr="00971E1E">
        <w:rPr>
          <w:rFonts w:ascii="仿宋" w:eastAsia="仿宋" w:hAnsi="仿宋" w:hint="eastAsia"/>
          <w:sz w:val="32"/>
          <w:szCs w:val="32"/>
        </w:rPr>
        <w:t>确认邮件内容</w:t>
      </w:r>
      <w:r w:rsidR="00383497" w:rsidRPr="00971E1E">
        <w:rPr>
          <w:rFonts w:ascii="仿宋" w:eastAsia="仿宋" w:hAnsi="仿宋" w:hint="eastAsia"/>
          <w:sz w:val="32"/>
          <w:szCs w:val="32"/>
        </w:rPr>
        <w:t>（含远程评标软件下载等重要资料）</w:t>
      </w:r>
      <w:r w:rsidRPr="00971E1E">
        <w:rPr>
          <w:rFonts w:ascii="仿宋" w:eastAsia="仿宋" w:hAnsi="仿宋" w:hint="eastAsia"/>
          <w:sz w:val="32"/>
          <w:szCs w:val="32"/>
        </w:rPr>
        <w:t>。</w:t>
      </w:r>
    </w:p>
    <w:p w14:paraId="4DBA29B4" w14:textId="77777777" w:rsidR="008D67DD" w:rsidRDefault="00383497">
      <w:pPr>
        <w:numPr>
          <w:ilvl w:val="0"/>
          <w:numId w:val="3"/>
        </w:numPr>
        <w:rPr>
          <w:rFonts w:ascii="仿宋" w:eastAsia="仿宋" w:hAnsi="仿宋"/>
          <w:sz w:val="32"/>
          <w:szCs w:val="32"/>
        </w:rPr>
      </w:pPr>
      <w:r>
        <w:rPr>
          <w:rFonts w:ascii="仿宋" w:eastAsia="仿宋" w:hAnsi="仿宋" w:hint="eastAsia"/>
          <w:sz w:val="32"/>
          <w:szCs w:val="32"/>
        </w:rPr>
        <w:t>远程评标</w:t>
      </w:r>
      <w:r w:rsidR="008D67DD">
        <w:rPr>
          <w:rFonts w:ascii="仿宋" w:eastAsia="仿宋" w:hAnsi="仿宋" w:hint="eastAsia"/>
          <w:sz w:val="32"/>
          <w:szCs w:val="32"/>
        </w:rPr>
        <w:t>废标的</w:t>
      </w:r>
      <w:r>
        <w:rPr>
          <w:rFonts w:ascii="仿宋" w:eastAsia="仿宋" w:hAnsi="仿宋" w:hint="eastAsia"/>
          <w:sz w:val="32"/>
          <w:szCs w:val="32"/>
        </w:rPr>
        <w:t>若干</w:t>
      </w:r>
      <w:r w:rsidR="008D67DD">
        <w:rPr>
          <w:rFonts w:ascii="仿宋" w:eastAsia="仿宋" w:hAnsi="仿宋" w:hint="eastAsia"/>
          <w:sz w:val="32"/>
          <w:szCs w:val="32"/>
        </w:rPr>
        <w:t>情形</w:t>
      </w:r>
      <w:r>
        <w:rPr>
          <w:rFonts w:ascii="仿宋" w:eastAsia="仿宋" w:hAnsi="仿宋" w:hint="eastAsia"/>
          <w:sz w:val="32"/>
          <w:szCs w:val="32"/>
        </w:rPr>
        <w:t>如下</w:t>
      </w:r>
      <w:r w:rsidR="008D67DD">
        <w:rPr>
          <w:rFonts w:ascii="仿宋" w:eastAsia="仿宋" w:hAnsi="仿宋" w:hint="eastAsia"/>
          <w:sz w:val="32"/>
          <w:szCs w:val="32"/>
        </w:rPr>
        <w:t>：</w:t>
      </w:r>
    </w:p>
    <w:p w14:paraId="79DEC94F" w14:textId="77777777" w:rsidR="008D67DD" w:rsidRPr="00971E1E" w:rsidRDefault="00B51AFD" w:rsidP="008D67DD">
      <w:pPr>
        <w:pStyle w:val="af7"/>
        <w:numPr>
          <w:ilvl w:val="0"/>
          <w:numId w:val="27"/>
        </w:numPr>
        <w:ind w:firstLineChars="0"/>
        <w:rPr>
          <w:rFonts w:ascii="仿宋" w:eastAsia="仿宋" w:hAnsi="仿宋"/>
          <w:sz w:val="32"/>
          <w:szCs w:val="32"/>
        </w:rPr>
      </w:pPr>
      <w:r w:rsidRPr="00971E1E">
        <w:rPr>
          <w:rFonts w:ascii="仿宋" w:eastAsia="仿宋" w:hAnsi="仿宋" w:hint="eastAsia"/>
          <w:sz w:val="32"/>
          <w:szCs w:val="32"/>
        </w:rPr>
        <w:t>响应文件</w:t>
      </w:r>
      <w:r w:rsidR="008D67DD" w:rsidRPr="00971E1E">
        <w:rPr>
          <w:rFonts w:ascii="仿宋" w:eastAsia="仿宋" w:hAnsi="仿宋" w:hint="eastAsia"/>
          <w:sz w:val="32"/>
          <w:szCs w:val="32"/>
        </w:rPr>
        <w:t>未加密的</w:t>
      </w:r>
      <w:r w:rsidR="00492A67" w:rsidRPr="00971E1E">
        <w:rPr>
          <w:rFonts w:ascii="仿宋" w:eastAsia="仿宋" w:hAnsi="仿宋" w:hint="eastAsia"/>
          <w:sz w:val="32"/>
          <w:szCs w:val="32"/>
        </w:rPr>
        <w:t>；</w:t>
      </w:r>
    </w:p>
    <w:p w14:paraId="72DDE39E" w14:textId="77777777" w:rsidR="008D67DD" w:rsidRPr="00971E1E" w:rsidRDefault="008D67DD" w:rsidP="008D67DD">
      <w:pPr>
        <w:pStyle w:val="af7"/>
        <w:numPr>
          <w:ilvl w:val="0"/>
          <w:numId w:val="27"/>
        </w:numPr>
        <w:ind w:firstLineChars="0"/>
        <w:rPr>
          <w:rFonts w:ascii="仿宋" w:eastAsia="仿宋" w:hAnsi="仿宋"/>
          <w:sz w:val="32"/>
          <w:szCs w:val="32"/>
        </w:rPr>
      </w:pPr>
      <w:r w:rsidRPr="00971E1E">
        <w:rPr>
          <w:rFonts w:ascii="仿宋" w:eastAsia="仿宋" w:hAnsi="仿宋" w:hint="eastAsia"/>
          <w:sz w:val="32"/>
          <w:szCs w:val="32"/>
        </w:rPr>
        <w:t>未在规定的时间内提供响应文件密码的</w:t>
      </w:r>
      <w:r w:rsidR="00492A67" w:rsidRPr="00971E1E">
        <w:rPr>
          <w:rFonts w:ascii="仿宋" w:eastAsia="仿宋" w:hAnsi="仿宋" w:hint="eastAsia"/>
          <w:sz w:val="32"/>
          <w:szCs w:val="32"/>
        </w:rPr>
        <w:t>；</w:t>
      </w:r>
    </w:p>
    <w:p w14:paraId="4572116B" w14:textId="77777777" w:rsidR="008D67DD" w:rsidRPr="00971E1E" w:rsidRDefault="008D67DD" w:rsidP="008D67DD">
      <w:pPr>
        <w:pStyle w:val="af7"/>
        <w:numPr>
          <w:ilvl w:val="0"/>
          <w:numId w:val="27"/>
        </w:numPr>
        <w:ind w:firstLineChars="0"/>
        <w:rPr>
          <w:rFonts w:ascii="仿宋" w:eastAsia="仿宋" w:hAnsi="仿宋"/>
          <w:sz w:val="32"/>
          <w:szCs w:val="32"/>
        </w:rPr>
      </w:pPr>
      <w:r w:rsidRPr="00971E1E">
        <w:rPr>
          <w:rFonts w:ascii="仿宋" w:eastAsia="仿宋" w:hAnsi="仿宋" w:hint="eastAsia"/>
          <w:sz w:val="32"/>
          <w:szCs w:val="32"/>
        </w:rPr>
        <w:t>密码错误不能打开响应文件的</w:t>
      </w:r>
      <w:r w:rsidR="00492A67" w:rsidRPr="00971E1E">
        <w:rPr>
          <w:rFonts w:ascii="仿宋" w:eastAsia="仿宋" w:hAnsi="仿宋" w:hint="eastAsia"/>
          <w:sz w:val="32"/>
          <w:szCs w:val="32"/>
        </w:rPr>
        <w:t>；</w:t>
      </w:r>
    </w:p>
    <w:p w14:paraId="44131ACD" w14:textId="77777777" w:rsidR="008D67DD" w:rsidRPr="00971E1E" w:rsidRDefault="008D67DD" w:rsidP="008D67DD">
      <w:pPr>
        <w:pStyle w:val="af7"/>
        <w:numPr>
          <w:ilvl w:val="0"/>
          <w:numId w:val="27"/>
        </w:numPr>
        <w:ind w:firstLineChars="0"/>
        <w:rPr>
          <w:rFonts w:ascii="仿宋" w:eastAsia="仿宋" w:hAnsi="仿宋"/>
          <w:sz w:val="32"/>
          <w:szCs w:val="32"/>
        </w:rPr>
      </w:pPr>
      <w:r w:rsidRPr="00971E1E">
        <w:rPr>
          <w:rFonts w:ascii="仿宋" w:eastAsia="仿宋" w:hAnsi="仿宋" w:hint="eastAsia"/>
          <w:sz w:val="32"/>
          <w:szCs w:val="32"/>
        </w:rPr>
        <w:t>响应文件不完整或文档损坏的</w:t>
      </w:r>
      <w:r w:rsidR="00492A67" w:rsidRPr="00971E1E">
        <w:rPr>
          <w:rFonts w:ascii="仿宋" w:eastAsia="仿宋" w:hAnsi="仿宋" w:hint="eastAsia"/>
          <w:sz w:val="32"/>
          <w:szCs w:val="32"/>
        </w:rPr>
        <w:t>；</w:t>
      </w:r>
    </w:p>
    <w:p w14:paraId="2BF7F7A6" w14:textId="77777777" w:rsidR="00492A67" w:rsidRPr="00971E1E" w:rsidRDefault="00492A67" w:rsidP="008D67DD">
      <w:pPr>
        <w:pStyle w:val="af7"/>
        <w:numPr>
          <w:ilvl w:val="0"/>
          <w:numId w:val="27"/>
        </w:numPr>
        <w:ind w:firstLineChars="0"/>
        <w:rPr>
          <w:rFonts w:ascii="仿宋" w:eastAsia="仿宋" w:hAnsi="仿宋"/>
          <w:sz w:val="32"/>
          <w:szCs w:val="32"/>
        </w:rPr>
      </w:pPr>
      <w:r w:rsidRPr="00971E1E">
        <w:rPr>
          <w:rFonts w:ascii="仿宋" w:eastAsia="仿宋" w:hAnsi="仿宋" w:hint="eastAsia"/>
          <w:sz w:val="32"/>
          <w:szCs w:val="32"/>
        </w:rPr>
        <w:t>响应文件存在未能满足本项目要求的；</w:t>
      </w:r>
    </w:p>
    <w:p w14:paraId="62E47897" w14:textId="77777777" w:rsidR="008D67DD" w:rsidRPr="00971E1E" w:rsidRDefault="008D67DD" w:rsidP="008D67DD">
      <w:pPr>
        <w:pStyle w:val="af7"/>
        <w:numPr>
          <w:ilvl w:val="0"/>
          <w:numId w:val="27"/>
        </w:numPr>
        <w:ind w:firstLineChars="0"/>
        <w:rPr>
          <w:rFonts w:ascii="仿宋" w:eastAsia="仿宋" w:hAnsi="仿宋"/>
          <w:sz w:val="32"/>
          <w:szCs w:val="32"/>
        </w:rPr>
      </w:pPr>
      <w:r w:rsidRPr="00971E1E">
        <w:rPr>
          <w:rFonts w:ascii="仿宋" w:eastAsia="仿宋" w:hAnsi="仿宋" w:hint="eastAsia"/>
          <w:sz w:val="32"/>
          <w:szCs w:val="32"/>
        </w:rPr>
        <w:t>其他符合法定废标情形</w:t>
      </w:r>
      <w:r w:rsidR="00B51AFD" w:rsidRPr="00971E1E">
        <w:rPr>
          <w:rFonts w:ascii="仿宋" w:eastAsia="仿宋" w:hAnsi="仿宋" w:hint="eastAsia"/>
          <w:sz w:val="32"/>
          <w:szCs w:val="32"/>
        </w:rPr>
        <w:t>的</w:t>
      </w:r>
      <w:r w:rsidR="00492A67" w:rsidRPr="00971E1E">
        <w:rPr>
          <w:rFonts w:ascii="仿宋" w:eastAsia="仿宋" w:hAnsi="仿宋" w:hint="eastAsia"/>
          <w:sz w:val="32"/>
          <w:szCs w:val="32"/>
        </w:rPr>
        <w:t>。</w:t>
      </w:r>
    </w:p>
    <w:p w14:paraId="71F31829" w14:textId="77777777" w:rsidR="00FF5D66" w:rsidRDefault="005E208E">
      <w:pPr>
        <w:numPr>
          <w:ilvl w:val="0"/>
          <w:numId w:val="2"/>
        </w:numPr>
        <w:spacing w:line="560" w:lineRule="exact"/>
        <w:outlineLvl w:val="1"/>
        <w:rPr>
          <w:rFonts w:ascii="仿宋" w:eastAsia="仿宋" w:hAnsi="仿宋"/>
          <w:b/>
          <w:sz w:val="32"/>
          <w:szCs w:val="32"/>
        </w:rPr>
      </w:pPr>
      <w:bookmarkStart w:id="27" w:name="_Toc44251215"/>
      <w:bookmarkEnd w:id="23"/>
      <w:bookmarkEnd w:id="24"/>
      <w:bookmarkEnd w:id="25"/>
      <w:bookmarkEnd w:id="26"/>
      <w:r>
        <w:rPr>
          <w:rFonts w:ascii="仿宋" w:eastAsia="仿宋" w:hAnsi="仿宋" w:hint="eastAsia"/>
          <w:b/>
          <w:sz w:val="32"/>
          <w:szCs w:val="32"/>
        </w:rPr>
        <w:lastRenderedPageBreak/>
        <w:t>联系人与联系方式</w:t>
      </w:r>
      <w:bookmarkEnd w:id="27"/>
    </w:p>
    <w:p w14:paraId="15F2DEE6" w14:textId="3E8DB34F" w:rsidR="00FF5D66" w:rsidRDefault="00EA068E">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 xml:space="preserve">联系人:杨先生 </w:t>
      </w:r>
      <w:r w:rsidR="00BE136A">
        <w:rPr>
          <w:rFonts w:ascii="仿宋" w:eastAsia="仿宋" w:hAnsi="仿宋" w:hint="eastAsia"/>
          <w:sz w:val="32"/>
          <w:szCs w:val="32"/>
        </w:rPr>
        <w:t>电邮:</w:t>
      </w:r>
      <w:r w:rsidR="00BE136A" w:rsidRPr="00BE136A">
        <w:rPr>
          <w:rFonts w:ascii="仿宋" w:eastAsia="仿宋" w:hAnsi="仿宋" w:hint="eastAsia"/>
          <w:bCs/>
          <w:sz w:val="32"/>
          <w:szCs w:val="32"/>
        </w:rPr>
        <w:t>2692756@qq</w:t>
      </w:r>
      <w:r w:rsidR="00BE136A" w:rsidRPr="00BE136A">
        <w:rPr>
          <w:rFonts w:ascii="仿宋" w:eastAsia="仿宋" w:hAnsi="仿宋"/>
          <w:bCs/>
          <w:sz w:val="32"/>
          <w:szCs w:val="32"/>
        </w:rPr>
        <w:t>.com</w:t>
      </w:r>
      <w:r>
        <w:rPr>
          <w:rFonts w:ascii="仿宋" w:eastAsia="仿宋" w:hAnsi="仿宋" w:hint="eastAsia"/>
          <w:sz w:val="32"/>
          <w:szCs w:val="32"/>
        </w:rPr>
        <w:t>电话</w:t>
      </w:r>
      <w:r w:rsidR="00325ADD">
        <w:rPr>
          <w:rFonts w:ascii="仿宋" w:eastAsia="仿宋" w:hAnsi="仿宋" w:hint="eastAsia"/>
          <w:sz w:val="32"/>
          <w:szCs w:val="32"/>
        </w:rPr>
        <w:t>:</w:t>
      </w:r>
      <w:r>
        <w:rPr>
          <w:rFonts w:ascii="仿宋" w:eastAsia="仿宋" w:hAnsi="仿宋" w:hint="eastAsia"/>
          <w:sz w:val="32"/>
          <w:szCs w:val="32"/>
        </w:rPr>
        <w:t>0755-828488</w:t>
      </w:r>
      <w:r>
        <w:rPr>
          <w:rFonts w:ascii="仿宋" w:eastAsia="仿宋" w:hAnsi="仿宋"/>
          <w:sz w:val="32"/>
          <w:szCs w:val="32"/>
        </w:rPr>
        <w:t>31</w:t>
      </w:r>
    </w:p>
    <w:p w14:paraId="215DD6BA" w14:textId="77777777" w:rsidR="00FF5D66" w:rsidRDefault="00EA068E">
      <w:pPr>
        <w:numPr>
          <w:ilvl w:val="0"/>
          <w:numId w:val="2"/>
        </w:numPr>
        <w:spacing w:line="560" w:lineRule="exact"/>
        <w:outlineLvl w:val="1"/>
        <w:rPr>
          <w:rFonts w:ascii="仿宋" w:eastAsia="仿宋" w:hAnsi="仿宋"/>
          <w:b/>
          <w:sz w:val="32"/>
          <w:szCs w:val="32"/>
        </w:rPr>
      </w:pPr>
      <w:bookmarkStart w:id="28" w:name="_Toc44251216"/>
      <w:r>
        <w:rPr>
          <w:rFonts w:ascii="仿宋" w:eastAsia="仿宋" w:hAnsi="仿宋" w:hint="eastAsia"/>
          <w:b/>
          <w:sz w:val="32"/>
          <w:szCs w:val="32"/>
        </w:rPr>
        <w:t>结果通知</w:t>
      </w:r>
      <w:bookmarkEnd w:id="28"/>
    </w:p>
    <w:p w14:paraId="280367C0" w14:textId="77777777" w:rsidR="00FF5D66" w:rsidRDefault="00EA068E" w:rsidP="00F30F66">
      <w:pPr>
        <w:spacing w:line="360" w:lineRule="auto"/>
        <w:ind w:firstLineChars="202" w:firstLine="646"/>
        <w:jc w:val="left"/>
        <w:rPr>
          <w:rFonts w:ascii="仿宋" w:eastAsia="仿宋" w:hAnsi="仿宋"/>
          <w:sz w:val="32"/>
          <w:szCs w:val="32"/>
          <w:highlight w:val="lightGray"/>
        </w:rPr>
      </w:pPr>
      <w:bookmarkStart w:id="29" w:name="_Toc478392826"/>
      <w:bookmarkStart w:id="30" w:name="_Toc478374815"/>
      <w:bookmarkStart w:id="31" w:name="_Toc452391103"/>
      <w:bookmarkStart w:id="32" w:name="_Toc459218114"/>
      <w:bookmarkStart w:id="33" w:name="_Toc478110536"/>
      <w:bookmarkStart w:id="34" w:name="_Toc478393191"/>
      <w:bookmarkStart w:id="35" w:name="_Toc478387745"/>
      <w:r>
        <w:rPr>
          <w:rFonts w:ascii="仿宋" w:eastAsia="仿宋" w:hAnsi="仿宋" w:hint="eastAsia"/>
          <w:sz w:val="32"/>
          <w:szCs w:val="32"/>
        </w:rPr>
        <w:t>本项目询价结果以采购人签发的“中选通知书”为准</w:t>
      </w:r>
      <w:bookmarkEnd w:id="29"/>
      <w:bookmarkEnd w:id="30"/>
      <w:bookmarkEnd w:id="31"/>
      <w:bookmarkEnd w:id="32"/>
      <w:bookmarkEnd w:id="33"/>
      <w:bookmarkEnd w:id="34"/>
      <w:bookmarkEnd w:id="35"/>
      <w:r w:rsidR="00F30F66">
        <w:rPr>
          <w:rFonts w:ascii="仿宋" w:eastAsia="仿宋" w:hAnsi="仿宋" w:hint="eastAsia"/>
          <w:sz w:val="32"/>
          <w:szCs w:val="32"/>
        </w:rPr>
        <w:t>，</w:t>
      </w:r>
      <w:r w:rsidR="002E61E7">
        <w:rPr>
          <w:rFonts w:ascii="仿宋" w:eastAsia="仿宋" w:hAnsi="仿宋" w:hint="eastAsia"/>
          <w:sz w:val="32"/>
          <w:szCs w:val="32"/>
        </w:rPr>
        <w:t>并</w:t>
      </w:r>
      <w:r w:rsidR="00F30F66">
        <w:rPr>
          <w:rFonts w:ascii="仿宋" w:eastAsia="仿宋" w:hAnsi="仿宋" w:hint="eastAsia"/>
          <w:sz w:val="32"/>
          <w:szCs w:val="32"/>
        </w:rPr>
        <w:t>在深圳市属国企阳光采购服务平台（</w:t>
      </w:r>
      <w:hyperlink r:id="rId11" w:history="1">
        <w:r w:rsidR="00F30F66" w:rsidRPr="00E20FA2">
          <w:rPr>
            <w:rStyle w:val="af4"/>
            <w:rFonts w:ascii="仿宋" w:eastAsia="仿宋" w:hAnsi="仿宋"/>
            <w:sz w:val="32"/>
            <w:szCs w:val="32"/>
          </w:rPr>
          <w:t>cgpt.sotcbb.com</w:t>
        </w:r>
      </w:hyperlink>
      <w:r w:rsidR="00F30F66">
        <w:rPr>
          <w:rFonts w:ascii="仿宋" w:eastAsia="仿宋" w:hAnsi="仿宋" w:hint="eastAsia"/>
          <w:sz w:val="32"/>
          <w:szCs w:val="32"/>
        </w:rPr>
        <w:t>）上同步</w:t>
      </w:r>
      <w:r w:rsidR="004A6AEE">
        <w:rPr>
          <w:rFonts w:ascii="仿宋" w:eastAsia="仿宋" w:hAnsi="仿宋" w:hint="eastAsia"/>
          <w:sz w:val="32"/>
          <w:szCs w:val="32"/>
        </w:rPr>
        <w:t>公示</w:t>
      </w:r>
      <w:r w:rsidR="00F30F66">
        <w:rPr>
          <w:rFonts w:ascii="仿宋" w:eastAsia="仿宋" w:hAnsi="仿宋" w:hint="eastAsia"/>
          <w:sz w:val="32"/>
          <w:szCs w:val="32"/>
        </w:rPr>
        <w:t>。</w:t>
      </w:r>
    </w:p>
    <w:p w14:paraId="25B003D9" w14:textId="77777777" w:rsidR="00FF5D66" w:rsidRDefault="00EA068E">
      <w:pPr>
        <w:numPr>
          <w:ilvl w:val="0"/>
          <w:numId w:val="2"/>
        </w:numPr>
        <w:spacing w:line="360" w:lineRule="auto"/>
        <w:outlineLvl w:val="1"/>
        <w:rPr>
          <w:rFonts w:ascii="仿宋" w:eastAsia="仿宋" w:hAnsi="仿宋"/>
          <w:b/>
          <w:sz w:val="32"/>
          <w:szCs w:val="32"/>
        </w:rPr>
      </w:pPr>
      <w:bookmarkStart w:id="36" w:name="_Toc44251217"/>
      <w:r>
        <w:rPr>
          <w:rFonts w:ascii="仿宋" w:eastAsia="仿宋" w:hAnsi="仿宋" w:hint="eastAsia"/>
          <w:b/>
          <w:sz w:val="32"/>
          <w:szCs w:val="32"/>
        </w:rPr>
        <w:t>特别说明</w:t>
      </w:r>
      <w:bookmarkEnd w:id="36"/>
    </w:p>
    <w:p w14:paraId="6C90602A" w14:textId="77777777" w:rsidR="00C3085D" w:rsidRPr="00971E1E" w:rsidRDefault="00C3085D" w:rsidP="00C3085D">
      <w:pPr>
        <w:pStyle w:val="af7"/>
        <w:numPr>
          <w:ilvl w:val="0"/>
          <w:numId w:val="28"/>
        </w:numPr>
        <w:spacing w:line="360" w:lineRule="auto"/>
        <w:ind w:firstLineChars="0"/>
        <w:rPr>
          <w:rFonts w:ascii="仿宋" w:eastAsia="仿宋" w:hAnsi="仿宋"/>
          <w:b/>
          <w:sz w:val="32"/>
          <w:szCs w:val="32"/>
        </w:rPr>
      </w:pPr>
      <w:bookmarkStart w:id="37" w:name="_Toc478387747"/>
      <w:r w:rsidRPr="00971E1E">
        <w:rPr>
          <w:rFonts w:ascii="仿宋" w:eastAsia="仿宋" w:hAnsi="仿宋" w:hint="eastAsia"/>
          <w:b/>
          <w:sz w:val="32"/>
          <w:szCs w:val="32"/>
        </w:rPr>
        <w:t>参加单位必须具备开展视频会议所需的基本网络设备及网络环境</w:t>
      </w:r>
      <w:r w:rsidR="00886C0D" w:rsidRPr="00971E1E">
        <w:rPr>
          <w:rFonts w:ascii="仿宋" w:eastAsia="仿宋" w:hAnsi="仿宋" w:hint="eastAsia"/>
          <w:b/>
          <w:sz w:val="32"/>
          <w:szCs w:val="32"/>
        </w:rPr>
        <w:t>。参加单位应自行承担</w:t>
      </w:r>
      <w:r w:rsidRPr="00971E1E">
        <w:rPr>
          <w:rFonts w:ascii="仿宋" w:eastAsia="仿宋" w:hAnsi="仿宋" w:hint="eastAsia"/>
          <w:b/>
          <w:sz w:val="32"/>
          <w:szCs w:val="32"/>
        </w:rPr>
        <w:t>因</w:t>
      </w:r>
      <w:r w:rsidR="00886C0D" w:rsidRPr="00971E1E">
        <w:rPr>
          <w:rFonts w:ascii="仿宋" w:eastAsia="仿宋" w:hAnsi="仿宋" w:hint="eastAsia"/>
          <w:b/>
          <w:sz w:val="32"/>
          <w:szCs w:val="32"/>
        </w:rPr>
        <w:t>不具备</w:t>
      </w:r>
      <w:r w:rsidRPr="00971E1E">
        <w:rPr>
          <w:rFonts w:ascii="仿宋" w:eastAsia="仿宋" w:hAnsi="仿宋" w:hint="eastAsia"/>
          <w:b/>
          <w:sz w:val="32"/>
          <w:szCs w:val="32"/>
        </w:rPr>
        <w:t>上述条件或</w:t>
      </w:r>
      <w:r w:rsidR="00886C0D" w:rsidRPr="00971E1E">
        <w:rPr>
          <w:rFonts w:ascii="仿宋" w:eastAsia="仿宋" w:hAnsi="仿宋" w:hint="eastAsia"/>
          <w:b/>
          <w:sz w:val="32"/>
          <w:szCs w:val="32"/>
        </w:rPr>
        <w:t>网络环境</w:t>
      </w:r>
      <w:r w:rsidRPr="00971E1E">
        <w:rPr>
          <w:rFonts w:ascii="仿宋" w:eastAsia="仿宋" w:hAnsi="仿宋" w:hint="eastAsia"/>
          <w:b/>
          <w:sz w:val="32"/>
          <w:szCs w:val="32"/>
        </w:rPr>
        <w:t>不佳</w:t>
      </w:r>
      <w:r w:rsidR="00886C0D" w:rsidRPr="00971E1E">
        <w:rPr>
          <w:rFonts w:ascii="仿宋" w:eastAsia="仿宋" w:hAnsi="仿宋" w:hint="eastAsia"/>
          <w:b/>
          <w:sz w:val="32"/>
          <w:szCs w:val="32"/>
        </w:rPr>
        <w:t>而</w:t>
      </w:r>
      <w:r w:rsidRPr="00971E1E">
        <w:rPr>
          <w:rFonts w:ascii="仿宋" w:eastAsia="仿宋" w:hAnsi="仿宋" w:hint="eastAsia"/>
          <w:b/>
          <w:sz w:val="32"/>
          <w:szCs w:val="32"/>
        </w:rPr>
        <w:t>导致</w:t>
      </w:r>
      <w:r w:rsidR="00886C0D" w:rsidRPr="00971E1E">
        <w:rPr>
          <w:rFonts w:ascii="仿宋" w:eastAsia="仿宋" w:hAnsi="仿宋" w:hint="eastAsia"/>
          <w:b/>
          <w:sz w:val="32"/>
          <w:szCs w:val="32"/>
        </w:rPr>
        <w:t>的</w:t>
      </w:r>
      <w:r w:rsidRPr="00971E1E">
        <w:rPr>
          <w:rFonts w:ascii="仿宋" w:eastAsia="仿宋" w:hAnsi="仿宋" w:hint="eastAsia"/>
          <w:b/>
          <w:sz w:val="32"/>
          <w:szCs w:val="32"/>
        </w:rPr>
        <w:t>无法按要求正常参与</w:t>
      </w:r>
      <w:r w:rsidR="00886C0D" w:rsidRPr="00971E1E">
        <w:rPr>
          <w:rFonts w:ascii="仿宋" w:eastAsia="仿宋" w:hAnsi="仿宋" w:hint="eastAsia"/>
          <w:b/>
          <w:sz w:val="32"/>
          <w:szCs w:val="32"/>
        </w:rPr>
        <w:t>本项目公开询价工作的后果，亦不得因此对本项目询价结果提出异议。</w:t>
      </w:r>
    </w:p>
    <w:p w14:paraId="79C61E45" w14:textId="77777777" w:rsidR="00FF5D66" w:rsidRPr="00C3085D" w:rsidRDefault="00EA068E" w:rsidP="00C3085D">
      <w:pPr>
        <w:pStyle w:val="af7"/>
        <w:numPr>
          <w:ilvl w:val="0"/>
          <w:numId w:val="28"/>
        </w:numPr>
        <w:spacing w:line="360" w:lineRule="auto"/>
        <w:ind w:firstLineChars="0"/>
        <w:rPr>
          <w:rFonts w:ascii="仿宋" w:eastAsia="仿宋" w:hAnsi="仿宋"/>
          <w:bCs/>
          <w:sz w:val="32"/>
          <w:szCs w:val="32"/>
        </w:rPr>
      </w:pPr>
      <w:r w:rsidRPr="00C3085D">
        <w:rPr>
          <w:rFonts w:ascii="仿宋" w:eastAsia="仿宋" w:hAnsi="仿宋" w:hint="eastAsia"/>
          <w:bCs/>
          <w:sz w:val="32"/>
          <w:szCs w:val="32"/>
        </w:rPr>
        <w:t>本通知书上载明的内容如有变动，以采购人公告或通知为准。</w:t>
      </w:r>
      <w:bookmarkEnd w:id="37"/>
    </w:p>
    <w:p w14:paraId="40843660" w14:textId="77777777" w:rsidR="00FF5D66" w:rsidRDefault="00EA068E">
      <w:pPr>
        <w:numPr>
          <w:ilvl w:val="0"/>
          <w:numId w:val="2"/>
        </w:numPr>
        <w:spacing w:line="360" w:lineRule="auto"/>
        <w:outlineLvl w:val="1"/>
        <w:rPr>
          <w:rFonts w:ascii="仿宋" w:eastAsia="仿宋" w:hAnsi="仿宋"/>
          <w:b/>
          <w:sz w:val="32"/>
          <w:szCs w:val="32"/>
        </w:rPr>
      </w:pPr>
      <w:bookmarkStart w:id="38" w:name="_Toc44251218"/>
      <w:r>
        <w:rPr>
          <w:rFonts w:ascii="仿宋" w:eastAsia="仿宋" w:hAnsi="仿宋" w:hint="eastAsia"/>
          <w:b/>
          <w:sz w:val="32"/>
          <w:szCs w:val="32"/>
        </w:rPr>
        <w:t>项目要求及数量</w:t>
      </w:r>
      <w:bookmarkEnd w:id="38"/>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4"/>
        <w:gridCol w:w="7230"/>
        <w:gridCol w:w="992"/>
      </w:tblGrid>
      <w:tr w:rsidR="00FF5D66" w14:paraId="0D146AFC" w14:textId="77777777" w:rsidTr="000B786B">
        <w:trPr>
          <w:trHeight w:val="596"/>
          <w:jc w:val="center"/>
        </w:trPr>
        <w:tc>
          <w:tcPr>
            <w:tcW w:w="10485" w:type="dxa"/>
            <w:gridSpan w:val="4"/>
            <w:tcBorders>
              <w:top w:val="single" w:sz="4" w:space="0" w:color="auto"/>
              <w:left w:val="single" w:sz="4" w:space="0" w:color="auto"/>
              <w:bottom w:val="single" w:sz="4" w:space="0" w:color="auto"/>
              <w:right w:val="single" w:sz="4" w:space="0" w:color="auto"/>
            </w:tcBorders>
            <w:vAlign w:val="center"/>
          </w:tcPr>
          <w:p w14:paraId="2B26DDB6" w14:textId="77777777" w:rsidR="00FF5D66" w:rsidRDefault="00EA068E">
            <w:pPr>
              <w:spacing w:line="360" w:lineRule="auto"/>
              <w:jc w:val="center"/>
              <w:rPr>
                <w:rFonts w:ascii="仿宋" w:eastAsia="仿宋" w:hAnsi="仿宋"/>
                <w:b/>
                <w:sz w:val="32"/>
                <w:szCs w:val="32"/>
              </w:rPr>
            </w:pPr>
            <w:r>
              <w:rPr>
                <w:rFonts w:ascii="仿宋" w:eastAsia="仿宋" w:hAnsi="仿宋" w:hint="eastAsia"/>
                <w:b/>
                <w:sz w:val="32"/>
                <w:szCs w:val="32"/>
              </w:rPr>
              <w:t>（一）商务需求</w:t>
            </w:r>
          </w:p>
        </w:tc>
      </w:tr>
      <w:tr w:rsidR="00FF5D66" w14:paraId="24A41A4C" w14:textId="77777777" w:rsidTr="000B786B">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6358ED2F" w14:textId="77777777" w:rsidR="00FF5D66" w:rsidRDefault="00EA068E" w:rsidP="002641B4">
            <w:pPr>
              <w:spacing w:line="480" w:lineRule="exact"/>
              <w:jc w:val="center"/>
              <w:rPr>
                <w:rFonts w:ascii="仿宋" w:eastAsia="仿宋" w:hAnsi="仿宋"/>
                <w:b/>
                <w:sz w:val="32"/>
                <w:szCs w:val="32"/>
              </w:rPr>
            </w:pPr>
            <w:r>
              <w:rPr>
                <w:rFonts w:ascii="仿宋" w:eastAsia="仿宋" w:hAnsi="仿宋" w:hint="eastAsia"/>
                <w:b/>
                <w:sz w:val="32"/>
                <w:szCs w:val="32"/>
              </w:rPr>
              <w:t>序号</w:t>
            </w:r>
          </w:p>
        </w:tc>
        <w:tc>
          <w:tcPr>
            <w:tcW w:w="1554" w:type="dxa"/>
            <w:tcBorders>
              <w:top w:val="single" w:sz="4" w:space="0" w:color="auto"/>
              <w:left w:val="single" w:sz="4" w:space="0" w:color="auto"/>
              <w:bottom w:val="single" w:sz="4" w:space="0" w:color="auto"/>
              <w:right w:val="single" w:sz="4" w:space="0" w:color="auto"/>
            </w:tcBorders>
            <w:vAlign w:val="center"/>
          </w:tcPr>
          <w:p w14:paraId="65900148" w14:textId="77777777" w:rsidR="00FF5D66" w:rsidRDefault="00EA068E" w:rsidP="002641B4">
            <w:pPr>
              <w:spacing w:line="480" w:lineRule="exact"/>
              <w:jc w:val="center"/>
              <w:rPr>
                <w:rFonts w:ascii="仿宋" w:eastAsia="仿宋" w:hAnsi="仿宋"/>
                <w:b/>
                <w:sz w:val="32"/>
                <w:szCs w:val="32"/>
              </w:rPr>
            </w:pPr>
            <w:r>
              <w:rPr>
                <w:rFonts w:ascii="仿宋" w:eastAsia="仿宋" w:hAnsi="仿宋" w:hint="eastAsia"/>
                <w:b/>
                <w:sz w:val="32"/>
                <w:szCs w:val="32"/>
              </w:rPr>
              <w:t>需求名称</w:t>
            </w:r>
          </w:p>
        </w:tc>
        <w:tc>
          <w:tcPr>
            <w:tcW w:w="7230" w:type="dxa"/>
            <w:tcBorders>
              <w:top w:val="single" w:sz="4" w:space="0" w:color="auto"/>
              <w:left w:val="single" w:sz="4" w:space="0" w:color="auto"/>
              <w:bottom w:val="single" w:sz="4" w:space="0" w:color="auto"/>
              <w:right w:val="single" w:sz="4" w:space="0" w:color="auto"/>
            </w:tcBorders>
            <w:vAlign w:val="center"/>
          </w:tcPr>
          <w:p w14:paraId="608E25DC" w14:textId="77777777" w:rsidR="00FF5D66" w:rsidRDefault="00EA068E" w:rsidP="002641B4">
            <w:pPr>
              <w:spacing w:line="480" w:lineRule="exact"/>
              <w:ind w:leftChars="660" w:left="1386" w:firstLineChars="539" w:firstLine="1732"/>
              <w:rPr>
                <w:rFonts w:ascii="仿宋" w:eastAsia="仿宋" w:hAnsi="仿宋"/>
                <w:b/>
                <w:sz w:val="32"/>
                <w:szCs w:val="32"/>
              </w:rPr>
            </w:pPr>
            <w:r>
              <w:rPr>
                <w:rFonts w:ascii="仿宋" w:eastAsia="仿宋" w:hAnsi="仿宋" w:hint="eastAsia"/>
                <w:b/>
                <w:sz w:val="32"/>
                <w:szCs w:val="32"/>
              </w:rPr>
              <w:t>需求说明</w:t>
            </w:r>
          </w:p>
        </w:tc>
        <w:tc>
          <w:tcPr>
            <w:tcW w:w="992" w:type="dxa"/>
            <w:tcBorders>
              <w:top w:val="single" w:sz="4" w:space="0" w:color="auto"/>
              <w:left w:val="single" w:sz="4" w:space="0" w:color="auto"/>
              <w:bottom w:val="single" w:sz="4" w:space="0" w:color="auto"/>
              <w:right w:val="single" w:sz="4" w:space="0" w:color="auto"/>
            </w:tcBorders>
            <w:vAlign w:val="center"/>
          </w:tcPr>
          <w:p w14:paraId="484F48AE" w14:textId="77777777" w:rsidR="00FF5D66" w:rsidRDefault="00EA068E" w:rsidP="002641B4">
            <w:pPr>
              <w:spacing w:line="480" w:lineRule="exact"/>
              <w:jc w:val="center"/>
              <w:rPr>
                <w:rFonts w:ascii="仿宋" w:eastAsia="仿宋" w:hAnsi="仿宋"/>
                <w:b/>
                <w:sz w:val="32"/>
                <w:szCs w:val="32"/>
              </w:rPr>
            </w:pPr>
            <w:r>
              <w:rPr>
                <w:rFonts w:ascii="仿宋" w:eastAsia="仿宋" w:hAnsi="仿宋" w:hint="eastAsia"/>
                <w:b/>
                <w:sz w:val="32"/>
                <w:szCs w:val="32"/>
              </w:rPr>
              <w:t>偏离选项</w:t>
            </w:r>
          </w:p>
        </w:tc>
      </w:tr>
      <w:tr w:rsidR="00FF5D66" w14:paraId="1FAE3317" w14:textId="77777777" w:rsidTr="000B786B">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46919C57" w14:textId="77777777" w:rsidR="00FF5D66" w:rsidRDefault="00EA068E" w:rsidP="002641B4">
            <w:pPr>
              <w:spacing w:line="480" w:lineRule="exact"/>
              <w:jc w:val="center"/>
              <w:rPr>
                <w:rFonts w:ascii="仿宋" w:eastAsia="仿宋" w:hAnsi="仿宋"/>
                <w:sz w:val="32"/>
                <w:szCs w:val="32"/>
              </w:rPr>
            </w:pPr>
            <w:r>
              <w:rPr>
                <w:rFonts w:ascii="仿宋" w:eastAsia="仿宋" w:hAnsi="仿宋"/>
                <w:sz w:val="32"/>
                <w:szCs w:val="32"/>
              </w:rPr>
              <w:t>1</w:t>
            </w:r>
          </w:p>
        </w:tc>
        <w:tc>
          <w:tcPr>
            <w:tcW w:w="1554" w:type="dxa"/>
            <w:tcBorders>
              <w:top w:val="single" w:sz="4" w:space="0" w:color="auto"/>
              <w:left w:val="single" w:sz="4" w:space="0" w:color="auto"/>
              <w:bottom w:val="single" w:sz="4" w:space="0" w:color="auto"/>
              <w:right w:val="single" w:sz="4" w:space="0" w:color="auto"/>
            </w:tcBorders>
            <w:vAlign w:val="center"/>
          </w:tcPr>
          <w:p w14:paraId="5B27A16D" w14:textId="77777777" w:rsidR="00FF5D66" w:rsidRDefault="00EA068E" w:rsidP="002641B4">
            <w:pPr>
              <w:spacing w:line="480" w:lineRule="exact"/>
              <w:jc w:val="center"/>
              <w:rPr>
                <w:rFonts w:ascii="仿宋" w:eastAsia="仿宋" w:hAnsi="仿宋"/>
                <w:sz w:val="32"/>
                <w:szCs w:val="32"/>
              </w:rPr>
            </w:pPr>
            <w:r>
              <w:rPr>
                <w:rFonts w:ascii="仿宋" w:eastAsia="仿宋" w:hAnsi="仿宋" w:hint="eastAsia"/>
                <w:sz w:val="32"/>
                <w:szCs w:val="32"/>
              </w:rPr>
              <w:t>资质要求</w:t>
            </w:r>
          </w:p>
        </w:tc>
        <w:tc>
          <w:tcPr>
            <w:tcW w:w="7230" w:type="dxa"/>
            <w:tcBorders>
              <w:top w:val="single" w:sz="4" w:space="0" w:color="auto"/>
              <w:left w:val="single" w:sz="4" w:space="0" w:color="auto"/>
              <w:bottom w:val="single" w:sz="4" w:space="0" w:color="auto"/>
              <w:right w:val="single" w:sz="4" w:space="0" w:color="auto"/>
            </w:tcBorders>
            <w:vAlign w:val="center"/>
          </w:tcPr>
          <w:p w14:paraId="1A68BB0D" w14:textId="4E986B7B" w:rsidR="00697EE8" w:rsidRDefault="00D54C76" w:rsidP="002641B4">
            <w:pPr>
              <w:numPr>
                <w:ilvl w:val="0"/>
                <w:numId w:val="4"/>
              </w:numPr>
              <w:tabs>
                <w:tab w:val="left" w:pos="676"/>
              </w:tabs>
              <w:snapToGrid w:val="0"/>
              <w:spacing w:line="480" w:lineRule="exact"/>
              <w:ind w:left="676" w:hanging="850"/>
              <w:rPr>
                <w:rFonts w:ascii="仿宋" w:eastAsia="仿宋" w:hAnsi="仿宋"/>
                <w:sz w:val="32"/>
                <w:szCs w:val="32"/>
              </w:rPr>
            </w:pPr>
            <w:r>
              <w:rPr>
                <w:rFonts w:ascii="仿宋" w:eastAsia="仿宋" w:hAnsi="仿宋" w:hint="eastAsia"/>
                <w:sz w:val="32"/>
                <w:szCs w:val="32"/>
              </w:rPr>
              <w:t>参加单位</w:t>
            </w:r>
            <w:r w:rsidR="005C16AC">
              <w:rPr>
                <w:rFonts w:ascii="仿宋" w:eastAsia="仿宋" w:hAnsi="仿宋" w:hint="eastAsia"/>
                <w:sz w:val="32"/>
                <w:szCs w:val="32"/>
              </w:rPr>
              <w:t>必须</w:t>
            </w:r>
            <w:r w:rsidR="00697EE8" w:rsidRPr="00F55C07">
              <w:rPr>
                <w:rFonts w:ascii="仿宋" w:eastAsia="仿宋" w:hAnsi="仿宋" w:hint="eastAsia"/>
                <w:sz w:val="32"/>
                <w:szCs w:val="32"/>
              </w:rPr>
              <w:t>为中华人民共和国境内注册且合法运作的企业，在法律和财务上独立</w:t>
            </w:r>
            <w:r w:rsidR="00697EE8">
              <w:rPr>
                <w:rFonts w:ascii="仿宋" w:eastAsia="仿宋" w:hAnsi="仿宋" w:hint="eastAsia"/>
                <w:sz w:val="32"/>
                <w:szCs w:val="32"/>
              </w:rPr>
              <w:t>，过往无不良记录。（</w:t>
            </w:r>
            <w:r w:rsidR="003A5A71">
              <w:rPr>
                <w:rFonts w:ascii="仿宋" w:eastAsia="仿宋" w:hAnsi="仿宋" w:hint="eastAsia"/>
                <w:sz w:val="32"/>
                <w:szCs w:val="32"/>
              </w:rPr>
              <w:t>须提供</w:t>
            </w:r>
            <w:r w:rsidR="003A5A71" w:rsidRPr="00B15F5C">
              <w:rPr>
                <w:rFonts w:ascii="仿宋" w:eastAsia="仿宋" w:hAnsi="仿宋" w:hint="eastAsia"/>
                <w:sz w:val="32"/>
                <w:szCs w:val="32"/>
              </w:rPr>
              <w:t>企业营业执照复印件及</w:t>
            </w:r>
            <w:r w:rsidR="003A5A71" w:rsidRPr="00B2224C">
              <w:rPr>
                <w:rFonts w:ascii="仿宋" w:eastAsia="仿宋" w:hAnsi="仿宋" w:hint="eastAsia"/>
                <w:sz w:val="32"/>
                <w:szCs w:val="32"/>
              </w:rPr>
              <w:t>履约情况及社会信誉承诺书</w:t>
            </w:r>
            <w:r w:rsidR="003A5A71">
              <w:rPr>
                <w:rFonts w:ascii="仿宋" w:eastAsia="仿宋" w:hAnsi="仿宋" w:hint="eastAsia"/>
                <w:sz w:val="32"/>
                <w:szCs w:val="32"/>
              </w:rPr>
              <w:t>（格式详见附件</w:t>
            </w:r>
            <w:r w:rsidR="003A5A71">
              <w:rPr>
                <w:rFonts w:ascii="仿宋" w:eastAsia="仿宋" w:hAnsi="仿宋"/>
                <w:sz w:val="32"/>
                <w:szCs w:val="32"/>
              </w:rPr>
              <w:t>11</w:t>
            </w:r>
            <w:r w:rsidR="003A5A71">
              <w:rPr>
                <w:rFonts w:ascii="仿宋" w:eastAsia="仿宋" w:hAnsi="仿宋" w:hint="eastAsia"/>
                <w:sz w:val="32"/>
                <w:szCs w:val="32"/>
              </w:rPr>
              <w:t>）</w:t>
            </w:r>
            <w:r w:rsidR="00697EE8" w:rsidRPr="00B15F5C">
              <w:rPr>
                <w:rFonts w:ascii="仿宋" w:eastAsia="仿宋" w:hAnsi="仿宋" w:hint="eastAsia"/>
                <w:sz w:val="32"/>
                <w:szCs w:val="32"/>
              </w:rPr>
              <w:t>）</w:t>
            </w:r>
          </w:p>
          <w:p w14:paraId="3EDC9D24" w14:textId="34A5412F" w:rsidR="008953ED" w:rsidRDefault="00B15F5C" w:rsidP="002641B4">
            <w:pPr>
              <w:numPr>
                <w:ilvl w:val="0"/>
                <w:numId w:val="4"/>
              </w:numPr>
              <w:tabs>
                <w:tab w:val="left" w:pos="676"/>
              </w:tabs>
              <w:snapToGrid w:val="0"/>
              <w:spacing w:line="480" w:lineRule="exact"/>
              <w:ind w:left="676" w:hanging="850"/>
              <w:rPr>
                <w:rFonts w:ascii="仿宋" w:eastAsia="仿宋" w:hAnsi="仿宋"/>
                <w:sz w:val="32"/>
                <w:szCs w:val="32"/>
              </w:rPr>
            </w:pPr>
            <w:r w:rsidRPr="00B15F5C">
              <w:rPr>
                <w:rFonts w:ascii="仿宋" w:eastAsia="仿宋" w:hAnsi="仿宋" w:hint="eastAsia"/>
                <w:sz w:val="32"/>
                <w:szCs w:val="32"/>
              </w:rPr>
              <w:t>参加单位必须为</w:t>
            </w:r>
            <w:r w:rsidR="008953ED" w:rsidRPr="008953ED">
              <w:rPr>
                <w:rFonts w:ascii="仿宋" w:eastAsia="仿宋" w:hAnsi="仿宋" w:hint="eastAsia"/>
                <w:sz w:val="32"/>
                <w:szCs w:val="32"/>
              </w:rPr>
              <w:t>深圳</w:t>
            </w:r>
            <w:r w:rsidR="007F2579">
              <w:rPr>
                <w:rFonts w:ascii="仿宋" w:eastAsia="仿宋" w:hAnsi="仿宋" w:hint="eastAsia"/>
                <w:sz w:val="32"/>
                <w:szCs w:val="32"/>
              </w:rPr>
              <w:t>区域</w:t>
            </w:r>
            <w:r w:rsidR="008953ED" w:rsidRPr="008953ED">
              <w:rPr>
                <w:rFonts w:ascii="仿宋" w:eastAsia="仿宋" w:hAnsi="仿宋" w:hint="eastAsia"/>
                <w:sz w:val="32"/>
                <w:szCs w:val="32"/>
              </w:rPr>
              <w:t>经营别克汽车销售服务</w:t>
            </w:r>
            <w:r w:rsidR="007F2579">
              <w:rPr>
                <w:rFonts w:ascii="仿宋" w:eastAsia="仿宋" w:hAnsi="仿宋" w:hint="eastAsia"/>
                <w:sz w:val="32"/>
                <w:szCs w:val="32"/>
              </w:rPr>
              <w:t>的</w:t>
            </w:r>
            <w:r w:rsidR="008953ED" w:rsidRPr="008953ED">
              <w:rPr>
                <w:rFonts w:ascii="仿宋" w:eastAsia="仿宋" w:hAnsi="仿宋" w:hint="eastAsia"/>
                <w:sz w:val="32"/>
                <w:szCs w:val="32"/>
              </w:rPr>
              <w:t>4S店</w:t>
            </w:r>
            <w:r w:rsidR="008953ED">
              <w:rPr>
                <w:rFonts w:ascii="仿宋" w:eastAsia="仿宋" w:hAnsi="仿宋" w:hint="eastAsia"/>
                <w:sz w:val="32"/>
                <w:szCs w:val="32"/>
              </w:rPr>
              <w:t>。</w:t>
            </w:r>
          </w:p>
          <w:p w14:paraId="3085497E" w14:textId="77777777" w:rsidR="00FF5D66" w:rsidRPr="00EA068E" w:rsidRDefault="00B15F5C" w:rsidP="002641B4">
            <w:pPr>
              <w:numPr>
                <w:ilvl w:val="0"/>
                <w:numId w:val="4"/>
              </w:numPr>
              <w:tabs>
                <w:tab w:val="left" w:pos="676"/>
              </w:tabs>
              <w:snapToGrid w:val="0"/>
              <w:spacing w:line="480" w:lineRule="exact"/>
              <w:ind w:left="676" w:hanging="850"/>
              <w:rPr>
                <w:rFonts w:ascii="仿宋" w:eastAsia="仿宋" w:hAnsi="仿宋"/>
                <w:sz w:val="32"/>
                <w:szCs w:val="32"/>
              </w:rPr>
            </w:pPr>
            <w:r w:rsidRPr="00EA068E">
              <w:rPr>
                <w:rFonts w:ascii="仿宋" w:eastAsia="仿宋" w:hAnsi="仿宋" w:hint="eastAsia"/>
                <w:sz w:val="32"/>
                <w:szCs w:val="32"/>
              </w:rPr>
              <w:t>本项目不接受联合体投标，不得转包或非法分</w:t>
            </w:r>
            <w:r w:rsidRPr="00EA068E">
              <w:rPr>
                <w:rFonts w:ascii="仿宋" w:eastAsia="仿宋" w:hAnsi="仿宋" w:hint="eastAsia"/>
                <w:sz w:val="32"/>
                <w:szCs w:val="32"/>
              </w:rPr>
              <w:lastRenderedPageBreak/>
              <w:t>包。</w:t>
            </w:r>
          </w:p>
        </w:tc>
        <w:tc>
          <w:tcPr>
            <w:tcW w:w="992" w:type="dxa"/>
            <w:tcBorders>
              <w:top w:val="single" w:sz="4" w:space="0" w:color="auto"/>
              <w:left w:val="single" w:sz="4" w:space="0" w:color="auto"/>
              <w:bottom w:val="single" w:sz="4" w:space="0" w:color="auto"/>
              <w:right w:val="single" w:sz="4" w:space="0" w:color="auto"/>
            </w:tcBorders>
            <w:vAlign w:val="center"/>
          </w:tcPr>
          <w:p w14:paraId="04613155" w14:textId="77777777" w:rsidR="00FF5D66" w:rsidRDefault="00EA068E" w:rsidP="002641B4">
            <w:pPr>
              <w:spacing w:line="480" w:lineRule="exact"/>
              <w:jc w:val="center"/>
              <w:rPr>
                <w:rFonts w:ascii="仿宋" w:eastAsia="仿宋" w:hAnsi="仿宋"/>
                <w:sz w:val="32"/>
                <w:szCs w:val="32"/>
              </w:rPr>
            </w:pPr>
            <w:r>
              <w:rPr>
                <w:rFonts w:ascii="仿宋" w:eastAsia="仿宋" w:hAnsi="仿宋"/>
                <w:sz w:val="32"/>
                <w:szCs w:val="32"/>
              </w:rPr>
              <w:lastRenderedPageBreak/>
              <w:t>不可偏离</w:t>
            </w:r>
          </w:p>
        </w:tc>
      </w:tr>
      <w:tr w:rsidR="00FF5D66" w:rsidRPr="00EA068E" w14:paraId="5775352E" w14:textId="77777777" w:rsidTr="000B786B">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78EACF72" w14:textId="77777777" w:rsidR="00FF5D66" w:rsidRPr="00EA068E" w:rsidRDefault="00EA068E" w:rsidP="002641B4">
            <w:pPr>
              <w:pStyle w:val="af8"/>
              <w:keepNext w:val="0"/>
              <w:adjustRightInd/>
              <w:spacing w:before="0" w:after="0" w:line="480" w:lineRule="exact"/>
              <w:rPr>
                <w:rFonts w:ascii="仿宋" w:eastAsia="仿宋" w:hAnsi="仿宋"/>
                <w:snapToGrid/>
                <w:spacing w:val="0"/>
                <w:kern w:val="2"/>
                <w:sz w:val="32"/>
                <w:szCs w:val="32"/>
              </w:rPr>
            </w:pPr>
            <w:r w:rsidRPr="00EA068E">
              <w:rPr>
                <w:rFonts w:ascii="仿宋" w:eastAsia="仿宋" w:hAnsi="仿宋"/>
                <w:snapToGrid/>
                <w:spacing w:val="0"/>
                <w:kern w:val="2"/>
                <w:sz w:val="32"/>
                <w:szCs w:val="32"/>
              </w:rPr>
              <w:t>2</w:t>
            </w:r>
          </w:p>
        </w:tc>
        <w:tc>
          <w:tcPr>
            <w:tcW w:w="1554" w:type="dxa"/>
            <w:tcBorders>
              <w:top w:val="single" w:sz="4" w:space="0" w:color="auto"/>
              <w:left w:val="single" w:sz="4" w:space="0" w:color="auto"/>
              <w:bottom w:val="single" w:sz="4" w:space="0" w:color="auto"/>
              <w:right w:val="single" w:sz="4" w:space="0" w:color="auto"/>
            </w:tcBorders>
            <w:vAlign w:val="center"/>
          </w:tcPr>
          <w:p w14:paraId="63253D4D" w14:textId="77777777" w:rsidR="00FF5D66" w:rsidRPr="00EA068E" w:rsidRDefault="00EA068E" w:rsidP="002641B4">
            <w:pPr>
              <w:spacing w:line="480" w:lineRule="exact"/>
              <w:jc w:val="center"/>
              <w:rPr>
                <w:rFonts w:ascii="仿宋" w:eastAsia="仿宋" w:hAnsi="仿宋"/>
                <w:sz w:val="32"/>
                <w:szCs w:val="32"/>
              </w:rPr>
            </w:pPr>
            <w:r w:rsidRPr="00EA068E">
              <w:rPr>
                <w:rFonts w:ascii="仿宋" w:eastAsia="仿宋" w:hAnsi="仿宋" w:hint="eastAsia"/>
                <w:sz w:val="32"/>
                <w:szCs w:val="32"/>
              </w:rPr>
              <w:t>报价要求</w:t>
            </w:r>
          </w:p>
        </w:tc>
        <w:tc>
          <w:tcPr>
            <w:tcW w:w="7230" w:type="dxa"/>
            <w:tcBorders>
              <w:top w:val="single" w:sz="4" w:space="0" w:color="auto"/>
              <w:left w:val="single" w:sz="4" w:space="0" w:color="auto"/>
              <w:bottom w:val="single" w:sz="4" w:space="0" w:color="auto"/>
              <w:right w:val="single" w:sz="4" w:space="0" w:color="auto"/>
            </w:tcBorders>
            <w:vAlign w:val="center"/>
          </w:tcPr>
          <w:p w14:paraId="26AD9A9A" w14:textId="77777777" w:rsidR="00FF5D66" w:rsidRPr="00D54C76" w:rsidRDefault="009F47D2" w:rsidP="00D54C76">
            <w:pPr>
              <w:numPr>
                <w:ilvl w:val="0"/>
                <w:numId w:val="5"/>
              </w:numPr>
              <w:snapToGrid w:val="0"/>
              <w:spacing w:line="480" w:lineRule="exact"/>
              <w:ind w:left="888" w:hanging="888"/>
              <w:rPr>
                <w:rFonts w:ascii="仿宋" w:eastAsia="仿宋" w:hAnsi="仿宋"/>
                <w:sz w:val="32"/>
                <w:szCs w:val="32"/>
              </w:rPr>
            </w:pPr>
            <w:r>
              <w:rPr>
                <w:rFonts w:ascii="仿宋" w:eastAsia="仿宋" w:hAnsi="仿宋" w:hint="eastAsia"/>
                <w:sz w:val="32"/>
                <w:szCs w:val="32"/>
              </w:rPr>
              <w:t>本项目</w:t>
            </w:r>
            <w:r w:rsidR="007F2579">
              <w:rPr>
                <w:rFonts w:ascii="仿宋" w:eastAsia="仿宋" w:hAnsi="仿宋" w:hint="eastAsia"/>
                <w:sz w:val="32"/>
                <w:szCs w:val="32"/>
              </w:rPr>
              <w:t>报价</w:t>
            </w:r>
            <w:r w:rsidR="002972DA">
              <w:rPr>
                <w:rFonts w:ascii="仿宋" w:eastAsia="仿宋" w:hAnsi="仿宋" w:hint="eastAsia"/>
                <w:sz w:val="32"/>
                <w:szCs w:val="32"/>
              </w:rPr>
              <w:t>以人民币为结算币种，项目</w:t>
            </w:r>
            <w:r w:rsidR="00B15F5C" w:rsidRPr="00833116">
              <w:rPr>
                <w:rFonts w:ascii="仿宋" w:eastAsia="仿宋" w:hAnsi="仿宋" w:hint="eastAsia"/>
                <w:sz w:val="32"/>
                <w:szCs w:val="32"/>
              </w:rPr>
              <w:t>报价为</w:t>
            </w:r>
            <w:r w:rsidR="002972DA">
              <w:rPr>
                <w:rFonts w:ascii="仿宋" w:eastAsia="仿宋" w:hAnsi="仿宋" w:hint="eastAsia"/>
                <w:sz w:val="32"/>
                <w:szCs w:val="32"/>
              </w:rPr>
              <w:t>净车</w:t>
            </w:r>
            <w:r w:rsidR="00B15F5C" w:rsidRPr="00833116">
              <w:rPr>
                <w:rFonts w:ascii="仿宋" w:eastAsia="仿宋" w:hAnsi="仿宋" w:hint="eastAsia"/>
                <w:sz w:val="32"/>
                <w:szCs w:val="32"/>
              </w:rPr>
              <w:t>价格</w:t>
            </w:r>
            <w:r w:rsidR="002972DA">
              <w:rPr>
                <w:rFonts w:ascii="仿宋" w:eastAsia="仿宋" w:hAnsi="仿宋" w:hint="eastAsia"/>
                <w:sz w:val="32"/>
                <w:szCs w:val="32"/>
              </w:rPr>
              <w:t>（不包括车辆购置税、保险费、上牌费等等）</w:t>
            </w:r>
            <w:r w:rsidR="0091384F" w:rsidRPr="00D54C76">
              <w:rPr>
                <w:rFonts w:ascii="仿宋" w:eastAsia="仿宋" w:hAnsi="仿宋" w:hint="eastAsia"/>
                <w:sz w:val="32"/>
                <w:szCs w:val="32"/>
              </w:rPr>
              <w:t>，报价格式详见附件</w:t>
            </w:r>
            <w:r w:rsidR="00257DB5" w:rsidRPr="00D54C76">
              <w:rPr>
                <w:rFonts w:ascii="仿宋" w:eastAsia="仿宋" w:hAnsi="仿宋" w:hint="eastAsia"/>
                <w:sz w:val="32"/>
                <w:szCs w:val="32"/>
              </w:rPr>
              <w:t>5</w:t>
            </w:r>
            <w:r w:rsidR="007F2579" w:rsidRPr="00D54C76">
              <w:rPr>
                <w:rFonts w:ascii="仿宋" w:eastAsia="仿宋" w:hAnsi="仿宋" w:hint="eastAsia"/>
                <w:sz w:val="32"/>
                <w:szCs w:val="32"/>
              </w:rPr>
              <w:t>。</w:t>
            </w:r>
          </w:p>
          <w:p w14:paraId="6D10C170" w14:textId="77777777" w:rsidR="0091384F" w:rsidRPr="00D54C76" w:rsidRDefault="0091384F" w:rsidP="00D54C76">
            <w:pPr>
              <w:numPr>
                <w:ilvl w:val="0"/>
                <w:numId w:val="5"/>
              </w:numPr>
              <w:snapToGrid w:val="0"/>
              <w:spacing w:line="480" w:lineRule="exact"/>
              <w:ind w:left="888" w:hanging="888"/>
              <w:rPr>
                <w:rFonts w:ascii="仿宋" w:eastAsia="仿宋" w:hAnsi="仿宋"/>
                <w:sz w:val="32"/>
                <w:szCs w:val="32"/>
              </w:rPr>
            </w:pPr>
            <w:r w:rsidRPr="00D54C76">
              <w:rPr>
                <w:rFonts w:ascii="仿宋" w:eastAsia="仿宋" w:hAnsi="仿宋" w:hint="eastAsia"/>
                <w:sz w:val="32"/>
                <w:szCs w:val="32"/>
              </w:rPr>
              <w:t>参加单位</w:t>
            </w:r>
            <w:r w:rsidR="009F47D2" w:rsidRPr="00D54C76">
              <w:rPr>
                <w:rFonts w:ascii="仿宋" w:eastAsia="仿宋" w:hAnsi="仿宋" w:hint="eastAsia"/>
                <w:sz w:val="32"/>
                <w:szCs w:val="32"/>
              </w:rPr>
              <w:t>若有</w:t>
            </w:r>
            <w:r w:rsidRPr="00D54C76">
              <w:rPr>
                <w:rFonts w:ascii="仿宋" w:eastAsia="仿宋" w:hAnsi="仿宋" w:hint="eastAsia"/>
                <w:sz w:val="32"/>
                <w:szCs w:val="32"/>
              </w:rPr>
              <w:t>赠送</w:t>
            </w:r>
            <w:r w:rsidR="009F47D2" w:rsidRPr="00D54C76">
              <w:rPr>
                <w:rFonts w:ascii="仿宋" w:eastAsia="仿宋" w:hAnsi="仿宋" w:hint="eastAsia"/>
                <w:sz w:val="32"/>
                <w:szCs w:val="32"/>
              </w:rPr>
              <w:t>基本保养服务</w:t>
            </w:r>
            <w:r w:rsidRPr="00D54C76">
              <w:rPr>
                <w:rFonts w:ascii="仿宋" w:eastAsia="仿宋" w:hAnsi="仿宋" w:hint="eastAsia"/>
                <w:sz w:val="32"/>
                <w:szCs w:val="32"/>
              </w:rPr>
              <w:t>项目</w:t>
            </w:r>
            <w:r w:rsidR="009F47D2" w:rsidRPr="00D54C76">
              <w:rPr>
                <w:rFonts w:ascii="仿宋" w:eastAsia="仿宋" w:hAnsi="仿宋" w:hint="eastAsia"/>
                <w:sz w:val="32"/>
                <w:szCs w:val="32"/>
              </w:rPr>
              <w:t>的，需将所赠内容</w:t>
            </w:r>
            <w:r w:rsidRPr="00D54C76">
              <w:rPr>
                <w:rFonts w:ascii="仿宋" w:eastAsia="仿宋" w:hAnsi="仿宋" w:hint="eastAsia"/>
                <w:sz w:val="32"/>
                <w:szCs w:val="32"/>
              </w:rPr>
              <w:t>折算为现金</w:t>
            </w:r>
            <w:r w:rsidR="00257DB5" w:rsidRPr="00D54C76">
              <w:rPr>
                <w:rFonts w:ascii="仿宋" w:eastAsia="仿宋" w:hAnsi="仿宋" w:hint="eastAsia"/>
                <w:sz w:val="32"/>
                <w:szCs w:val="32"/>
              </w:rPr>
              <w:t>并按要求单独报价，报价格式详见附件5</w:t>
            </w:r>
            <w:r w:rsidR="009F47D2" w:rsidRPr="00D54C76">
              <w:rPr>
                <w:rFonts w:ascii="仿宋" w:eastAsia="仿宋" w:hAnsi="仿宋" w:hint="eastAsia"/>
                <w:sz w:val="32"/>
                <w:szCs w:val="32"/>
              </w:rPr>
              <w:t>。</w:t>
            </w:r>
          </w:p>
          <w:p w14:paraId="36D9C812" w14:textId="77777777" w:rsidR="0048151D" w:rsidRDefault="009F47D2" w:rsidP="00D54C76">
            <w:pPr>
              <w:numPr>
                <w:ilvl w:val="0"/>
                <w:numId w:val="5"/>
              </w:numPr>
              <w:snapToGrid w:val="0"/>
              <w:spacing w:line="480" w:lineRule="exact"/>
              <w:ind w:left="888" w:hanging="888"/>
              <w:rPr>
                <w:rFonts w:ascii="仿宋" w:eastAsia="仿宋" w:hAnsi="仿宋"/>
                <w:sz w:val="32"/>
                <w:szCs w:val="32"/>
              </w:rPr>
            </w:pPr>
            <w:r>
              <w:rPr>
                <w:rFonts w:ascii="仿宋" w:eastAsia="仿宋" w:hAnsi="仿宋" w:hint="eastAsia"/>
                <w:sz w:val="32"/>
                <w:szCs w:val="32"/>
              </w:rPr>
              <w:t>本项目</w:t>
            </w:r>
            <w:r w:rsidR="0091384F">
              <w:rPr>
                <w:rFonts w:ascii="仿宋" w:eastAsia="仿宋" w:hAnsi="仿宋" w:hint="eastAsia"/>
                <w:sz w:val="32"/>
                <w:szCs w:val="32"/>
              </w:rPr>
              <w:t>仅以上述</w:t>
            </w:r>
            <w:r>
              <w:rPr>
                <w:rFonts w:ascii="仿宋" w:eastAsia="仿宋" w:hAnsi="仿宋" w:hint="eastAsia"/>
                <w:sz w:val="32"/>
                <w:szCs w:val="32"/>
              </w:rPr>
              <w:t>（1）中</w:t>
            </w:r>
            <w:r w:rsidR="0091384F">
              <w:rPr>
                <w:rFonts w:ascii="仿宋" w:eastAsia="仿宋" w:hAnsi="仿宋" w:hint="eastAsia"/>
                <w:sz w:val="32"/>
                <w:szCs w:val="32"/>
              </w:rPr>
              <w:t>报价</w:t>
            </w:r>
            <w:r w:rsidR="0048151D">
              <w:rPr>
                <w:rFonts w:ascii="仿宋" w:eastAsia="仿宋" w:hAnsi="仿宋" w:hint="eastAsia"/>
                <w:sz w:val="32"/>
                <w:szCs w:val="32"/>
              </w:rPr>
              <w:t>扣</w:t>
            </w:r>
            <w:r>
              <w:rPr>
                <w:rFonts w:ascii="仿宋" w:eastAsia="仿宋" w:hAnsi="仿宋" w:hint="eastAsia"/>
                <w:sz w:val="32"/>
                <w:szCs w:val="32"/>
              </w:rPr>
              <w:t>减（2）中</w:t>
            </w:r>
            <w:r w:rsidR="0091384F">
              <w:rPr>
                <w:rFonts w:ascii="仿宋" w:eastAsia="仿宋" w:hAnsi="仿宋" w:hint="eastAsia"/>
                <w:sz w:val="32"/>
                <w:szCs w:val="32"/>
              </w:rPr>
              <w:t>折算现金</w:t>
            </w:r>
            <w:r>
              <w:rPr>
                <w:rFonts w:ascii="仿宋" w:eastAsia="仿宋" w:hAnsi="仿宋" w:hint="eastAsia"/>
                <w:sz w:val="32"/>
                <w:szCs w:val="32"/>
              </w:rPr>
              <w:t>金额后的</w:t>
            </w:r>
            <w:r w:rsidR="0091384F">
              <w:rPr>
                <w:rFonts w:ascii="仿宋" w:eastAsia="仿宋" w:hAnsi="仿宋" w:hint="eastAsia"/>
                <w:sz w:val="32"/>
                <w:szCs w:val="32"/>
              </w:rPr>
              <w:t>实际金额作为比价的依据。</w:t>
            </w:r>
          </w:p>
          <w:p w14:paraId="5BDD210C" w14:textId="724BB302" w:rsidR="009F47D2" w:rsidRDefault="009F47D2" w:rsidP="00D54C76">
            <w:pPr>
              <w:numPr>
                <w:ilvl w:val="0"/>
                <w:numId w:val="5"/>
              </w:numPr>
              <w:snapToGrid w:val="0"/>
              <w:spacing w:line="480" w:lineRule="exact"/>
              <w:ind w:left="888" w:hanging="888"/>
              <w:rPr>
                <w:rFonts w:ascii="仿宋" w:eastAsia="仿宋" w:hAnsi="仿宋"/>
                <w:sz w:val="32"/>
                <w:szCs w:val="32"/>
              </w:rPr>
            </w:pPr>
            <w:r>
              <w:rPr>
                <w:rFonts w:ascii="仿宋" w:eastAsia="仿宋" w:hAnsi="仿宋" w:hint="eastAsia"/>
                <w:sz w:val="32"/>
                <w:szCs w:val="32"/>
              </w:rPr>
              <w:t>采购人</w:t>
            </w:r>
            <w:r w:rsidR="00071DFF">
              <w:rPr>
                <w:rFonts w:ascii="仿宋" w:eastAsia="仿宋" w:hAnsi="仿宋" w:hint="eastAsia"/>
                <w:sz w:val="32"/>
                <w:szCs w:val="32"/>
              </w:rPr>
              <w:t>有权</w:t>
            </w:r>
            <w:r>
              <w:rPr>
                <w:rFonts w:ascii="仿宋" w:eastAsia="仿宋" w:hAnsi="仿宋" w:hint="eastAsia"/>
                <w:sz w:val="32"/>
                <w:szCs w:val="32"/>
              </w:rPr>
              <w:t>根据需要决定是否将中选单位所赠的基本保养服务项目折算</w:t>
            </w:r>
            <w:r w:rsidR="00D926D0">
              <w:rPr>
                <w:rFonts w:ascii="仿宋" w:eastAsia="仿宋" w:hAnsi="仿宋" w:hint="eastAsia"/>
                <w:sz w:val="32"/>
                <w:szCs w:val="32"/>
              </w:rPr>
              <w:t>后的现金直接用于抵扣</w:t>
            </w:r>
            <w:r>
              <w:rPr>
                <w:rFonts w:ascii="仿宋" w:eastAsia="仿宋" w:hAnsi="仿宋" w:hint="eastAsia"/>
                <w:sz w:val="32"/>
                <w:szCs w:val="32"/>
              </w:rPr>
              <w:t>车价</w:t>
            </w:r>
            <w:r w:rsidR="00D926D0">
              <w:rPr>
                <w:rFonts w:ascii="仿宋" w:eastAsia="仿宋" w:hAnsi="仿宋" w:hint="eastAsia"/>
                <w:sz w:val="32"/>
                <w:szCs w:val="32"/>
              </w:rPr>
              <w:t>款。</w:t>
            </w:r>
          </w:p>
          <w:p w14:paraId="4D49A047" w14:textId="77777777" w:rsidR="0091384F" w:rsidRPr="00EA068E" w:rsidRDefault="0091384F" w:rsidP="00D54C76">
            <w:pPr>
              <w:numPr>
                <w:ilvl w:val="0"/>
                <w:numId w:val="5"/>
              </w:numPr>
              <w:snapToGrid w:val="0"/>
              <w:spacing w:line="480" w:lineRule="exact"/>
              <w:ind w:left="888" w:hanging="888"/>
              <w:rPr>
                <w:rFonts w:ascii="仿宋" w:eastAsia="仿宋" w:hAnsi="仿宋"/>
                <w:sz w:val="32"/>
                <w:szCs w:val="32"/>
              </w:rPr>
            </w:pPr>
            <w:r w:rsidRPr="004B03E6">
              <w:rPr>
                <w:rFonts w:ascii="仿宋" w:eastAsia="仿宋" w:hAnsi="仿宋" w:hint="eastAsia"/>
                <w:sz w:val="32"/>
                <w:szCs w:val="32"/>
              </w:rPr>
              <w:t>本项目</w:t>
            </w:r>
            <w:r>
              <w:rPr>
                <w:rFonts w:ascii="仿宋" w:eastAsia="仿宋" w:hAnsi="仿宋" w:hint="eastAsia"/>
                <w:sz w:val="32"/>
                <w:szCs w:val="32"/>
              </w:rPr>
              <w:t>询价</w:t>
            </w:r>
            <w:r w:rsidRPr="004B03E6">
              <w:rPr>
                <w:rFonts w:ascii="仿宋" w:eastAsia="仿宋" w:hAnsi="仿宋" w:hint="eastAsia"/>
                <w:sz w:val="32"/>
                <w:szCs w:val="32"/>
              </w:rPr>
              <w:t>控制金额</w:t>
            </w:r>
            <w:r>
              <w:rPr>
                <w:rFonts w:ascii="仿宋" w:eastAsia="仿宋" w:hAnsi="仿宋" w:hint="eastAsia"/>
                <w:sz w:val="32"/>
                <w:szCs w:val="32"/>
              </w:rPr>
              <w:t>为</w:t>
            </w:r>
            <w:r w:rsidRPr="004B03E6">
              <w:rPr>
                <w:rFonts w:ascii="仿宋" w:eastAsia="仿宋" w:hAnsi="仿宋" w:hint="eastAsia"/>
                <w:sz w:val="32"/>
                <w:szCs w:val="32"/>
              </w:rPr>
              <w:t>人民币</w:t>
            </w:r>
            <w:r>
              <w:rPr>
                <w:rFonts w:ascii="仿宋" w:eastAsia="仿宋" w:hAnsi="仿宋" w:hint="eastAsia"/>
                <w:sz w:val="32"/>
                <w:szCs w:val="32"/>
              </w:rPr>
              <w:t>114</w:t>
            </w:r>
            <w:r w:rsidRPr="004B03E6">
              <w:rPr>
                <w:rFonts w:ascii="仿宋" w:eastAsia="仿宋" w:hAnsi="仿宋" w:hint="eastAsia"/>
                <w:sz w:val="32"/>
                <w:szCs w:val="32"/>
              </w:rPr>
              <w:t>万元，报价超过</w:t>
            </w:r>
            <w:r>
              <w:rPr>
                <w:rFonts w:ascii="仿宋" w:eastAsia="仿宋" w:hAnsi="仿宋" w:hint="eastAsia"/>
                <w:sz w:val="32"/>
                <w:szCs w:val="32"/>
              </w:rPr>
              <w:t>上述</w:t>
            </w:r>
            <w:r w:rsidRPr="004B03E6">
              <w:rPr>
                <w:rFonts w:ascii="仿宋" w:eastAsia="仿宋" w:hAnsi="仿宋" w:hint="eastAsia"/>
                <w:sz w:val="32"/>
                <w:szCs w:val="32"/>
              </w:rPr>
              <w:t>控制金额的视为无效</w:t>
            </w:r>
            <w:r>
              <w:rPr>
                <w:rFonts w:ascii="仿宋" w:eastAsia="仿宋" w:hAnsi="仿宋" w:hint="eastAsia"/>
                <w:sz w:val="32"/>
                <w:szCs w:val="32"/>
              </w:rPr>
              <w:t>报价</w:t>
            </w:r>
            <w:r w:rsidRPr="004B03E6">
              <w:rPr>
                <w:rFonts w:ascii="仿宋" w:eastAsia="仿宋" w:hAnsi="仿宋" w:hint="eastAsia"/>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14:paraId="1C96923F" w14:textId="77777777" w:rsidR="00FF5D66" w:rsidRPr="00EA068E" w:rsidRDefault="00EA068E" w:rsidP="00F6032E">
            <w:pPr>
              <w:spacing w:beforeLines="50" w:before="156" w:afterLines="50" w:after="156" w:line="480" w:lineRule="exact"/>
              <w:jc w:val="center"/>
              <w:rPr>
                <w:rFonts w:ascii="仿宋" w:eastAsia="仿宋" w:hAnsi="仿宋"/>
                <w:sz w:val="32"/>
                <w:szCs w:val="32"/>
              </w:rPr>
            </w:pPr>
            <w:r w:rsidRPr="00EA068E">
              <w:rPr>
                <w:rFonts w:ascii="仿宋" w:eastAsia="仿宋" w:hAnsi="仿宋"/>
                <w:sz w:val="32"/>
                <w:szCs w:val="32"/>
              </w:rPr>
              <w:t>不可偏离</w:t>
            </w:r>
          </w:p>
        </w:tc>
      </w:tr>
      <w:tr w:rsidR="006F7A60" w:rsidRPr="00EA068E" w14:paraId="3F73F597" w14:textId="77777777" w:rsidTr="000B786B">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46860BB0" w14:textId="77777777" w:rsidR="006F7A60" w:rsidRPr="00EA068E" w:rsidRDefault="006F7A60" w:rsidP="006F7A60">
            <w:pPr>
              <w:pStyle w:val="af8"/>
              <w:keepNext w:val="0"/>
              <w:adjustRightInd/>
              <w:spacing w:before="0" w:after="0" w:line="480" w:lineRule="exact"/>
              <w:rPr>
                <w:rFonts w:ascii="仿宋" w:eastAsia="仿宋" w:hAnsi="仿宋"/>
                <w:snapToGrid/>
                <w:spacing w:val="0"/>
                <w:kern w:val="2"/>
                <w:sz w:val="32"/>
                <w:szCs w:val="32"/>
              </w:rPr>
            </w:pPr>
            <w:r>
              <w:rPr>
                <w:rFonts w:ascii="仿宋" w:eastAsia="仿宋" w:hAnsi="仿宋" w:hint="eastAsia"/>
                <w:snapToGrid/>
                <w:spacing w:val="0"/>
                <w:kern w:val="2"/>
                <w:sz w:val="32"/>
                <w:szCs w:val="32"/>
              </w:rPr>
              <w:t>3</w:t>
            </w:r>
          </w:p>
        </w:tc>
        <w:tc>
          <w:tcPr>
            <w:tcW w:w="1554" w:type="dxa"/>
            <w:tcBorders>
              <w:top w:val="single" w:sz="4" w:space="0" w:color="auto"/>
              <w:left w:val="single" w:sz="4" w:space="0" w:color="auto"/>
              <w:bottom w:val="single" w:sz="4" w:space="0" w:color="auto"/>
              <w:right w:val="single" w:sz="4" w:space="0" w:color="auto"/>
            </w:tcBorders>
            <w:vAlign w:val="center"/>
          </w:tcPr>
          <w:p w14:paraId="1F7B40F2" w14:textId="77777777" w:rsidR="006F7A60" w:rsidRPr="003F0303" w:rsidRDefault="006F7A60" w:rsidP="006F7A60">
            <w:pPr>
              <w:spacing w:line="480" w:lineRule="exact"/>
              <w:jc w:val="center"/>
              <w:rPr>
                <w:rFonts w:ascii="仿宋" w:eastAsia="仿宋" w:hAnsi="仿宋"/>
                <w:sz w:val="32"/>
                <w:szCs w:val="32"/>
              </w:rPr>
            </w:pPr>
            <w:r w:rsidRPr="003F0303">
              <w:rPr>
                <w:rFonts w:ascii="仿宋" w:eastAsia="仿宋" w:hAnsi="仿宋" w:hint="eastAsia"/>
                <w:sz w:val="32"/>
                <w:szCs w:val="32"/>
              </w:rPr>
              <w:t>付款方式</w:t>
            </w:r>
          </w:p>
        </w:tc>
        <w:tc>
          <w:tcPr>
            <w:tcW w:w="7230" w:type="dxa"/>
            <w:tcBorders>
              <w:top w:val="single" w:sz="4" w:space="0" w:color="auto"/>
              <w:left w:val="single" w:sz="4" w:space="0" w:color="auto"/>
              <w:bottom w:val="single" w:sz="4" w:space="0" w:color="auto"/>
              <w:right w:val="single" w:sz="4" w:space="0" w:color="auto"/>
            </w:tcBorders>
            <w:vAlign w:val="center"/>
          </w:tcPr>
          <w:p w14:paraId="56774DDE" w14:textId="569D8A86" w:rsidR="006F7A60" w:rsidRPr="00DD5152" w:rsidRDefault="00F25B06" w:rsidP="006F7A60">
            <w:pPr>
              <w:tabs>
                <w:tab w:val="left" w:pos="672"/>
              </w:tabs>
              <w:snapToGrid w:val="0"/>
              <w:spacing w:line="480" w:lineRule="exact"/>
              <w:rPr>
                <w:rFonts w:ascii="仿宋" w:eastAsia="仿宋" w:hAnsi="仿宋"/>
                <w:sz w:val="32"/>
                <w:szCs w:val="32"/>
              </w:rPr>
            </w:pPr>
            <w:r>
              <w:rPr>
                <w:rFonts w:ascii="仿宋" w:eastAsia="仿宋" w:hAnsi="仿宋" w:hint="eastAsia"/>
                <w:sz w:val="32"/>
                <w:szCs w:val="32"/>
              </w:rPr>
              <w:t>中选通知书出具后</w:t>
            </w:r>
            <w:r w:rsidRPr="00071DFF">
              <w:rPr>
                <w:rFonts w:ascii="仿宋" w:eastAsia="仿宋" w:hAnsi="仿宋"/>
                <w:sz w:val="32"/>
                <w:szCs w:val="32"/>
              </w:rPr>
              <w:t>5</w:t>
            </w:r>
            <w:r w:rsidR="006F7A60" w:rsidRPr="00071DFF">
              <w:rPr>
                <w:rFonts w:ascii="仿宋" w:eastAsia="仿宋" w:hAnsi="仿宋" w:hint="eastAsia"/>
                <w:sz w:val="32"/>
                <w:szCs w:val="32"/>
              </w:rPr>
              <w:t>个工作日</w:t>
            </w:r>
            <w:r w:rsidR="006F7A60">
              <w:rPr>
                <w:rFonts w:ascii="仿宋" w:eastAsia="仿宋" w:hAnsi="仿宋" w:hint="eastAsia"/>
                <w:sz w:val="32"/>
                <w:szCs w:val="32"/>
              </w:rPr>
              <w:t>内</w:t>
            </w:r>
            <w:r>
              <w:rPr>
                <w:rFonts w:ascii="仿宋" w:eastAsia="仿宋" w:hAnsi="仿宋" w:hint="eastAsia"/>
                <w:sz w:val="32"/>
                <w:szCs w:val="32"/>
              </w:rPr>
              <w:t>（以通知领取之日起计）</w:t>
            </w:r>
            <w:r w:rsidR="00456937">
              <w:rPr>
                <w:rFonts w:ascii="仿宋" w:eastAsia="仿宋" w:hAnsi="仿宋" w:hint="eastAsia"/>
                <w:sz w:val="32"/>
                <w:szCs w:val="32"/>
              </w:rPr>
              <w:t>向</w:t>
            </w:r>
            <w:r w:rsidR="00D54C76">
              <w:rPr>
                <w:rFonts w:ascii="仿宋" w:eastAsia="仿宋" w:hAnsi="仿宋" w:hint="eastAsia"/>
                <w:sz w:val="32"/>
                <w:szCs w:val="32"/>
              </w:rPr>
              <w:t>中选单位</w:t>
            </w:r>
            <w:r w:rsidR="006F7A60">
              <w:rPr>
                <w:rFonts w:ascii="仿宋" w:eastAsia="仿宋" w:hAnsi="仿宋" w:hint="eastAsia"/>
                <w:sz w:val="32"/>
                <w:szCs w:val="32"/>
              </w:rPr>
              <w:t>支</w:t>
            </w:r>
            <w:r w:rsidR="006F7A60" w:rsidRPr="00DD5152">
              <w:rPr>
                <w:rFonts w:ascii="仿宋" w:eastAsia="仿宋" w:hAnsi="仿宋" w:hint="eastAsia"/>
                <w:sz w:val="32"/>
                <w:szCs w:val="32"/>
              </w:rPr>
              <w:t>付全款。</w:t>
            </w:r>
          </w:p>
        </w:tc>
        <w:tc>
          <w:tcPr>
            <w:tcW w:w="992" w:type="dxa"/>
            <w:tcBorders>
              <w:top w:val="single" w:sz="4" w:space="0" w:color="auto"/>
              <w:left w:val="single" w:sz="4" w:space="0" w:color="auto"/>
              <w:bottom w:val="single" w:sz="4" w:space="0" w:color="auto"/>
              <w:right w:val="single" w:sz="4" w:space="0" w:color="auto"/>
            </w:tcBorders>
            <w:vAlign w:val="center"/>
          </w:tcPr>
          <w:p w14:paraId="39F32234" w14:textId="77777777" w:rsidR="00253AF9" w:rsidRDefault="006F7A60">
            <w:pPr>
              <w:spacing w:beforeLines="50" w:before="156" w:afterLines="50" w:after="156" w:line="480" w:lineRule="exact"/>
              <w:jc w:val="center"/>
              <w:rPr>
                <w:rFonts w:ascii="仿宋" w:eastAsia="仿宋" w:hAnsi="仿宋"/>
                <w:sz w:val="32"/>
                <w:szCs w:val="32"/>
              </w:rPr>
            </w:pPr>
            <w:r w:rsidRPr="00EA068E">
              <w:rPr>
                <w:rFonts w:ascii="仿宋" w:eastAsia="仿宋" w:hAnsi="仿宋"/>
                <w:sz w:val="32"/>
                <w:szCs w:val="32"/>
              </w:rPr>
              <w:t>不可偏离</w:t>
            </w:r>
          </w:p>
        </w:tc>
      </w:tr>
      <w:tr w:rsidR="006F7A60" w:rsidRPr="00EA068E" w14:paraId="6833F947" w14:textId="77777777" w:rsidTr="000B786B">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EA16D62" w14:textId="77777777" w:rsidR="006F7A60" w:rsidRPr="00EA068E" w:rsidRDefault="006F7A60" w:rsidP="006F7A60">
            <w:pPr>
              <w:pStyle w:val="af8"/>
              <w:keepNext w:val="0"/>
              <w:adjustRightInd/>
              <w:spacing w:before="0" w:after="0" w:line="480" w:lineRule="exact"/>
              <w:rPr>
                <w:rFonts w:ascii="仿宋" w:eastAsia="仿宋" w:hAnsi="仿宋"/>
                <w:snapToGrid/>
                <w:spacing w:val="0"/>
                <w:kern w:val="2"/>
                <w:sz w:val="32"/>
                <w:szCs w:val="32"/>
              </w:rPr>
            </w:pPr>
            <w:r>
              <w:rPr>
                <w:rFonts w:ascii="仿宋" w:eastAsia="仿宋" w:hAnsi="仿宋" w:hint="eastAsia"/>
                <w:snapToGrid/>
                <w:spacing w:val="0"/>
                <w:kern w:val="2"/>
                <w:sz w:val="32"/>
                <w:szCs w:val="32"/>
              </w:rPr>
              <w:t>4</w:t>
            </w:r>
          </w:p>
        </w:tc>
        <w:tc>
          <w:tcPr>
            <w:tcW w:w="1554" w:type="dxa"/>
            <w:tcBorders>
              <w:top w:val="single" w:sz="4" w:space="0" w:color="auto"/>
              <w:left w:val="single" w:sz="4" w:space="0" w:color="auto"/>
              <w:bottom w:val="single" w:sz="4" w:space="0" w:color="auto"/>
              <w:right w:val="single" w:sz="4" w:space="0" w:color="auto"/>
            </w:tcBorders>
            <w:vAlign w:val="center"/>
          </w:tcPr>
          <w:p w14:paraId="71EE2609" w14:textId="77777777" w:rsidR="006F7A60" w:rsidRPr="00971E1E" w:rsidRDefault="006F7A60" w:rsidP="006F7A60">
            <w:pPr>
              <w:spacing w:line="480" w:lineRule="exact"/>
              <w:jc w:val="center"/>
              <w:rPr>
                <w:rFonts w:ascii="仿宋" w:eastAsia="仿宋" w:hAnsi="仿宋"/>
                <w:sz w:val="32"/>
                <w:szCs w:val="32"/>
              </w:rPr>
            </w:pPr>
            <w:r w:rsidRPr="00971E1E">
              <w:rPr>
                <w:rFonts w:ascii="仿宋" w:eastAsia="仿宋" w:hAnsi="仿宋" w:hint="eastAsia"/>
                <w:sz w:val="32"/>
                <w:szCs w:val="32"/>
              </w:rPr>
              <w:t>交货时间地点</w:t>
            </w:r>
          </w:p>
        </w:tc>
        <w:tc>
          <w:tcPr>
            <w:tcW w:w="7230" w:type="dxa"/>
            <w:tcBorders>
              <w:top w:val="single" w:sz="4" w:space="0" w:color="auto"/>
              <w:left w:val="single" w:sz="4" w:space="0" w:color="auto"/>
              <w:bottom w:val="single" w:sz="4" w:space="0" w:color="auto"/>
              <w:right w:val="single" w:sz="4" w:space="0" w:color="auto"/>
            </w:tcBorders>
            <w:vAlign w:val="center"/>
          </w:tcPr>
          <w:p w14:paraId="58361484" w14:textId="76D20EF7" w:rsidR="006F7A60" w:rsidRPr="00971E1E" w:rsidRDefault="00DA7358" w:rsidP="006F7A60">
            <w:pPr>
              <w:tabs>
                <w:tab w:val="left" w:pos="672"/>
              </w:tabs>
              <w:snapToGrid w:val="0"/>
              <w:spacing w:line="480" w:lineRule="exact"/>
              <w:rPr>
                <w:rFonts w:ascii="仿宋" w:eastAsia="仿宋" w:hAnsi="仿宋"/>
                <w:sz w:val="32"/>
                <w:szCs w:val="32"/>
              </w:rPr>
            </w:pPr>
            <w:r>
              <w:rPr>
                <w:rFonts w:ascii="仿宋" w:eastAsia="仿宋" w:hAnsi="仿宋" w:hint="eastAsia"/>
                <w:sz w:val="32"/>
                <w:szCs w:val="32"/>
              </w:rPr>
              <w:t>中选通知书出具</w:t>
            </w:r>
            <w:r w:rsidRPr="00071DFF">
              <w:rPr>
                <w:rFonts w:ascii="仿宋" w:eastAsia="仿宋" w:hAnsi="仿宋" w:hint="eastAsia"/>
                <w:sz w:val="32"/>
                <w:szCs w:val="32"/>
              </w:rPr>
              <w:t>后</w:t>
            </w:r>
            <w:r w:rsidRPr="00071DFF">
              <w:rPr>
                <w:rFonts w:ascii="仿宋" w:eastAsia="仿宋" w:hAnsi="仿宋"/>
                <w:sz w:val="32"/>
                <w:szCs w:val="32"/>
              </w:rPr>
              <w:t>25</w:t>
            </w:r>
            <w:r w:rsidRPr="00071DFF">
              <w:rPr>
                <w:rFonts w:ascii="仿宋" w:eastAsia="仿宋" w:hAnsi="仿宋" w:hint="eastAsia"/>
                <w:sz w:val="32"/>
                <w:szCs w:val="32"/>
              </w:rPr>
              <w:t>个工作日内</w:t>
            </w:r>
            <w:r w:rsidR="00F25B06" w:rsidRPr="00071DFF">
              <w:rPr>
                <w:rFonts w:ascii="仿宋" w:eastAsia="仿宋" w:hAnsi="仿宋" w:hint="eastAsia"/>
                <w:sz w:val="32"/>
                <w:szCs w:val="32"/>
              </w:rPr>
              <w:t>（</w:t>
            </w:r>
            <w:r w:rsidR="00F25B06">
              <w:rPr>
                <w:rFonts w:ascii="仿宋" w:eastAsia="仿宋" w:hAnsi="仿宋" w:hint="eastAsia"/>
                <w:sz w:val="32"/>
                <w:szCs w:val="32"/>
              </w:rPr>
              <w:t>以通知领取之日起计）</w:t>
            </w:r>
            <w:r>
              <w:rPr>
                <w:rFonts w:ascii="仿宋" w:eastAsia="仿宋" w:hAnsi="仿宋" w:hint="eastAsia"/>
                <w:sz w:val="32"/>
                <w:szCs w:val="32"/>
              </w:rPr>
              <w:t>，</w:t>
            </w:r>
            <w:r w:rsidR="00295A17">
              <w:rPr>
                <w:rFonts w:ascii="仿宋" w:eastAsia="仿宋" w:hAnsi="仿宋" w:hint="eastAsia"/>
                <w:sz w:val="32"/>
                <w:szCs w:val="32"/>
              </w:rPr>
              <w:t>中</w:t>
            </w:r>
            <w:r w:rsidR="00AE0A35">
              <w:rPr>
                <w:rFonts w:ascii="仿宋" w:eastAsia="仿宋" w:hAnsi="仿宋" w:hint="eastAsia"/>
                <w:sz w:val="32"/>
                <w:szCs w:val="32"/>
              </w:rPr>
              <w:t>选</w:t>
            </w:r>
            <w:r w:rsidR="00D54C76">
              <w:rPr>
                <w:rFonts w:ascii="仿宋" w:eastAsia="仿宋" w:hAnsi="仿宋" w:hint="eastAsia"/>
                <w:sz w:val="32"/>
                <w:szCs w:val="32"/>
              </w:rPr>
              <w:t>单位</w:t>
            </w:r>
            <w:r>
              <w:rPr>
                <w:rFonts w:ascii="仿宋" w:eastAsia="仿宋" w:hAnsi="仿宋" w:hint="eastAsia"/>
                <w:sz w:val="32"/>
                <w:szCs w:val="32"/>
              </w:rPr>
              <w:t>须于</w:t>
            </w:r>
            <w:r w:rsidR="00295A17">
              <w:rPr>
                <w:rFonts w:ascii="仿宋" w:eastAsia="仿宋" w:hAnsi="仿宋" w:hint="eastAsia"/>
                <w:sz w:val="32"/>
                <w:szCs w:val="32"/>
              </w:rPr>
              <w:t>实体店仓库</w:t>
            </w:r>
            <w:r>
              <w:rPr>
                <w:rFonts w:ascii="仿宋" w:eastAsia="仿宋" w:hAnsi="仿宋" w:hint="eastAsia"/>
                <w:sz w:val="32"/>
                <w:szCs w:val="32"/>
              </w:rPr>
              <w:t>备妥车辆及相关提车手续，并通知采购人前往验车、提车</w:t>
            </w:r>
            <w:r w:rsidR="00295A17">
              <w:rPr>
                <w:rFonts w:ascii="仿宋" w:eastAsia="仿宋" w:hAnsi="仿宋" w:hint="eastAsia"/>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14:paraId="2DBDDF80" w14:textId="77777777" w:rsidR="00253AF9" w:rsidRDefault="006F7A60">
            <w:pPr>
              <w:spacing w:beforeLines="50" w:before="156" w:afterLines="50" w:after="156" w:line="480" w:lineRule="exact"/>
              <w:jc w:val="center"/>
              <w:rPr>
                <w:rFonts w:ascii="仿宋" w:eastAsia="仿宋" w:hAnsi="仿宋"/>
                <w:sz w:val="32"/>
                <w:szCs w:val="32"/>
              </w:rPr>
            </w:pPr>
            <w:r w:rsidRPr="00EA068E">
              <w:rPr>
                <w:rFonts w:ascii="仿宋" w:eastAsia="仿宋" w:hAnsi="仿宋"/>
                <w:sz w:val="32"/>
                <w:szCs w:val="32"/>
              </w:rPr>
              <w:t>不可偏离</w:t>
            </w:r>
          </w:p>
        </w:tc>
      </w:tr>
      <w:tr w:rsidR="00B15F5C" w14:paraId="6BAFFF88" w14:textId="77777777" w:rsidTr="000B786B">
        <w:trPr>
          <w:trHeight w:val="572"/>
          <w:jc w:val="center"/>
        </w:trPr>
        <w:tc>
          <w:tcPr>
            <w:tcW w:w="10485" w:type="dxa"/>
            <w:gridSpan w:val="4"/>
            <w:tcBorders>
              <w:top w:val="single" w:sz="4" w:space="0" w:color="auto"/>
              <w:left w:val="single" w:sz="4" w:space="0" w:color="auto"/>
              <w:bottom w:val="single" w:sz="4" w:space="0" w:color="auto"/>
              <w:right w:val="single" w:sz="4" w:space="0" w:color="auto"/>
            </w:tcBorders>
            <w:vAlign w:val="center"/>
          </w:tcPr>
          <w:p w14:paraId="2CEF1972" w14:textId="77777777" w:rsidR="00B15F5C" w:rsidRDefault="00B15F5C" w:rsidP="00B15F5C">
            <w:pPr>
              <w:spacing w:line="480" w:lineRule="exact"/>
              <w:jc w:val="center"/>
              <w:rPr>
                <w:rFonts w:ascii="仿宋" w:eastAsia="仿宋" w:hAnsi="仿宋"/>
                <w:b/>
                <w:sz w:val="32"/>
                <w:szCs w:val="32"/>
              </w:rPr>
            </w:pPr>
            <w:r>
              <w:rPr>
                <w:rFonts w:ascii="仿宋" w:eastAsia="仿宋" w:hAnsi="仿宋" w:hint="eastAsia"/>
                <w:b/>
                <w:sz w:val="32"/>
                <w:szCs w:val="32"/>
              </w:rPr>
              <w:t>（二）技术/服务需求</w:t>
            </w:r>
          </w:p>
        </w:tc>
      </w:tr>
      <w:tr w:rsidR="00B15F5C" w14:paraId="69BF7A46" w14:textId="77777777" w:rsidTr="000B786B">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59EAEB6E" w14:textId="77777777" w:rsidR="00B15F5C" w:rsidRDefault="00B15F5C" w:rsidP="00B15F5C">
            <w:pPr>
              <w:spacing w:line="480" w:lineRule="exact"/>
              <w:jc w:val="center"/>
              <w:rPr>
                <w:rFonts w:ascii="仿宋" w:eastAsia="仿宋" w:hAnsi="仿宋"/>
                <w:b/>
                <w:sz w:val="32"/>
                <w:szCs w:val="32"/>
              </w:rPr>
            </w:pPr>
            <w:r>
              <w:rPr>
                <w:rFonts w:ascii="仿宋" w:eastAsia="仿宋" w:hAnsi="仿宋" w:hint="eastAsia"/>
                <w:b/>
                <w:sz w:val="32"/>
                <w:szCs w:val="32"/>
              </w:rPr>
              <w:t>序号</w:t>
            </w:r>
          </w:p>
        </w:tc>
        <w:tc>
          <w:tcPr>
            <w:tcW w:w="1554" w:type="dxa"/>
            <w:tcBorders>
              <w:top w:val="single" w:sz="4" w:space="0" w:color="auto"/>
              <w:left w:val="single" w:sz="4" w:space="0" w:color="auto"/>
              <w:bottom w:val="single" w:sz="4" w:space="0" w:color="auto"/>
              <w:right w:val="single" w:sz="4" w:space="0" w:color="auto"/>
            </w:tcBorders>
            <w:vAlign w:val="center"/>
          </w:tcPr>
          <w:p w14:paraId="2456D1E0" w14:textId="77777777" w:rsidR="00B15F5C" w:rsidRDefault="00B15F5C" w:rsidP="00B15F5C">
            <w:pPr>
              <w:spacing w:line="480" w:lineRule="exact"/>
              <w:jc w:val="center"/>
              <w:rPr>
                <w:rFonts w:ascii="仿宋" w:eastAsia="仿宋" w:hAnsi="仿宋"/>
                <w:b/>
                <w:sz w:val="32"/>
                <w:szCs w:val="32"/>
              </w:rPr>
            </w:pPr>
            <w:r>
              <w:rPr>
                <w:rFonts w:ascii="仿宋" w:eastAsia="仿宋" w:hAnsi="仿宋" w:hint="eastAsia"/>
                <w:b/>
                <w:sz w:val="32"/>
                <w:szCs w:val="32"/>
              </w:rPr>
              <w:t>需求名称</w:t>
            </w:r>
          </w:p>
        </w:tc>
        <w:tc>
          <w:tcPr>
            <w:tcW w:w="7230" w:type="dxa"/>
            <w:tcBorders>
              <w:top w:val="single" w:sz="4" w:space="0" w:color="auto"/>
              <w:left w:val="single" w:sz="4" w:space="0" w:color="auto"/>
              <w:bottom w:val="single" w:sz="4" w:space="0" w:color="auto"/>
              <w:right w:val="single" w:sz="4" w:space="0" w:color="auto"/>
            </w:tcBorders>
            <w:vAlign w:val="center"/>
          </w:tcPr>
          <w:p w14:paraId="31BE3BF8" w14:textId="77777777" w:rsidR="00B15F5C" w:rsidRDefault="00B15F5C" w:rsidP="00B15F5C">
            <w:pPr>
              <w:spacing w:line="480" w:lineRule="exact"/>
              <w:ind w:leftChars="660" w:left="1386" w:firstLineChars="539" w:firstLine="1732"/>
              <w:rPr>
                <w:rFonts w:ascii="仿宋" w:eastAsia="仿宋" w:hAnsi="仿宋"/>
                <w:b/>
                <w:sz w:val="32"/>
                <w:szCs w:val="32"/>
              </w:rPr>
            </w:pPr>
            <w:r>
              <w:rPr>
                <w:rFonts w:ascii="仿宋" w:eastAsia="仿宋" w:hAnsi="仿宋" w:hint="eastAsia"/>
                <w:b/>
                <w:sz w:val="32"/>
                <w:szCs w:val="32"/>
              </w:rPr>
              <w:t>需求说明</w:t>
            </w:r>
          </w:p>
        </w:tc>
        <w:tc>
          <w:tcPr>
            <w:tcW w:w="992" w:type="dxa"/>
            <w:tcBorders>
              <w:top w:val="single" w:sz="4" w:space="0" w:color="auto"/>
              <w:left w:val="single" w:sz="4" w:space="0" w:color="auto"/>
              <w:bottom w:val="single" w:sz="4" w:space="0" w:color="auto"/>
              <w:right w:val="single" w:sz="4" w:space="0" w:color="auto"/>
            </w:tcBorders>
            <w:vAlign w:val="center"/>
          </w:tcPr>
          <w:p w14:paraId="6A0F5868" w14:textId="77777777" w:rsidR="00B15F5C" w:rsidRDefault="00B15F5C" w:rsidP="00B15F5C">
            <w:pPr>
              <w:spacing w:line="480" w:lineRule="exact"/>
              <w:jc w:val="center"/>
              <w:rPr>
                <w:rFonts w:ascii="仿宋" w:eastAsia="仿宋" w:hAnsi="仿宋"/>
                <w:b/>
                <w:sz w:val="32"/>
                <w:szCs w:val="32"/>
              </w:rPr>
            </w:pPr>
            <w:r>
              <w:rPr>
                <w:rFonts w:ascii="仿宋" w:eastAsia="仿宋" w:hAnsi="仿宋" w:hint="eastAsia"/>
                <w:b/>
                <w:sz w:val="32"/>
                <w:szCs w:val="32"/>
              </w:rPr>
              <w:t>偏离选项</w:t>
            </w:r>
          </w:p>
        </w:tc>
      </w:tr>
      <w:tr w:rsidR="00B15F5C" w:rsidRPr="00833116" w14:paraId="6F57DB26" w14:textId="77777777" w:rsidTr="000B786B">
        <w:trPr>
          <w:trHeight w:val="1550"/>
          <w:jc w:val="center"/>
        </w:trPr>
        <w:tc>
          <w:tcPr>
            <w:tcW w:w="709" w:type="dxa"/>
            <w:tcBorders>
              <w:top w:val="single" w:sz="4" w:space="0" w:color="auto"/>
              <w:left w:val="single" w:sz="4" w:space="0" w:color="auto"/>
              <w:bottom w:val="single" w:sz="4" w:space="0" w:color="auto"/>
              <w:right w:val="single" w:sz="4" w:space="0" w:color="auto"/>
            </w:tcBorders>
            <w:vAlign w:val="center"/>
          </w:tcPr>
          <w:p w14:paraId="71C2D03B" w14:textId="77777777" w:rsidR="00B15F5C" w:rsidRPr="00833116" w:rsidRDefault="00B15F5C" w:rsidP="00B15F5C">
            <w:pPr>
              <w:spacing w:line="480" w:lineRule="exact"/>
              <w:jc w:val="center"/>
              <w:rPr>
                <w:rFonts w:ascii="仿宋" w:eastAsia="仿宋" w:hAnsi="仿宋"/>
                <w:sz w:val="32"/>
                <w:szCs w:val="32"/>
              </w:rPr>
            </w:pPr>
            <w:r w:rsidRPr="00833116">
              <w:rPr>
                <w:rFonts w:ascii="仿宋" w:eastAsia="仿宋" w:hAnsi="仿宋"/>
                <w:sz w:val="32"/>
                <w:szCs w:val="32"/>
              </w:rPr>
              <w:t>1</w:t>
            </w:r>
          </w:p>
        </w:tc>
        <w:tc>
          <w:tcPr>
            <w:tcW w:w="1554" w:type="dxa"/>
            <w:tcBorders>
              <w:top w:val="single" w:sz="4" w:space="0" w:color="auto"/>
              <w:left w:val="single" w:sz="4" w:space="0" w:color="auto"/>
              <w:bottom w:val="single" w:sz="4" w:space="0" w:color="auto"/>
              <w:right w:val="single" w:sz="4" w:space="0" w:color="auto"/>
            </w:tcBorders>
            <w:vAlign w:val="center"/>
          </w:tcPr>
          <w:p w14:paraId="59BB4A7D" w14:textId="77777777" w:rsidR="00B15F5C" w:rsidRPr="00833116" w:rsidRDefault="004C4486" w:rsidP="00B15F5C">
            <w:pPr>
              <w:spacing w:line="480" w:lineRule="exact"/>
              <w:jc w:val="center"/>
              <w:rPr>
                <w:rFonts w:ascii="仿宋" w:eastAsia="仿宋" w:hAnsi="仿宋"/>
                <w:sz w:val="32"/>
                <w:szCs w:val="32"/>
              </w:rPr>
            </w:pPr>
            <w:r>
              <w:rPr>
                <w:rFonts w:ascii="仿宋" w:eastAsia="仿宋" w:hAnsi="仿宋" w:hint="eastAsia"/>
                <w:sz w:val="32"/>
                <w:szCs w:val="32"/>
              </w:rPr>
              <w:t>采购内容</w:t>
            </w:r>
          </w:p>
        </w:tc>
        <w:tc>
          <w:tcPr>
            <w:tcW w:w="7230" w:type="dxa"/>
            <w:tcBorders>
              <w:top w:val="single" w:sz="4" w:space="0" w:color="auto"/>
              <w:left w:val="single" w:sz="4" w:space="0" w:color="auto"/>
              <w:bottom w:val="single" w:sz="4" w:space="0" w:color="auto"/>
              <w:right w:val="single" w:sz="4" w:space="0" w:color="auto"/>
            </w:tcBorders>
            <w:vAlign w:val="center"/>
          </w:tcPr>
          <w:p w14:paraId="01257C59" w14:textId="24261C3B" w:rsidR="004C4486" w:rsidRDefault="004C4486" w:rsidP="00697EE8">
            <w:pPr>
              <w:numPr>
                <w:ilvl w:val="0"/>
                <w:numId w:val="31"/>
              </w:numPr>
              <w:snapToGrid w:val="0"/>
              <w:spacing w:line="480" w:lineRule="exact"/>
              <w:ind w:left="676" w:hanging="854"/>
              <w:rPr>
                <w:rFonts w:ascii="仿宋" w:eastAsia="仿宋" w:hAnsi="仿宋"/>
                <w:sz w:val="32"/>
                <w:szCs w:val="32"/>
              </w:rPr>
            </w:pPr>
            <w:r w:rsidRPr="004C4486">
              <w:rPr>
                <w:rFonts w:ascii="仿宋" w:eastAsia="仿宋" w:hAnsi="仿宋" w:hint="eastAsia"/>
                <w:sz w:val="32"/>
                <w:szCs w:val="32"/>
              </w:rPr>
              <w:t>车辆型号：别克GL8 ES陆尊 653T豪华型</w:t>
            </w:r>
          </w:p>
          <w:p w14:paraId="16201B21" w14:textId="77777777" w:rsidR="00CE3D49" w:rsidRPr="004C4486" w:rsidRDefault="00CE3D49" w:rsidP="00697EE8">
            <w:pPr>
              <w:numPr>
                <w:ilvl w:val="0"/>
                <w:numId w:val="31"/>
              </w:numPr>
              <w:snapToGrid w:val="0"/>
              <w:spacing w:line="480" w:lineRule="exact"/>
              <w:ind w:left="676" w:hanging="854"/>
              <w:rPr>
                <w:rFonts w:ascii="仿宋" w:eastAsia="仿宋" w:hAnsi="仿宋"/>
                <w:sz w:val="32"/>
                <w:szCs w:val="32"/>
              </w:rPr>
            </w:pPr>
            <w:r>
              <w:rPr>
                <w:rFonts w:ascii="仿宋" w:eastAsia="仿宋" w:hAnsi="仿宋" w:hint="eastAsia"/>
                <w:sz w:val="32"/>
                <w:szCs w:val="32"/>
              </w:rPr>
              <w:t>数量：3台</w:t>
            </w:r>
          </w:p>
          <w:p w14:paraId="68BD8EB0" w14:textId="00F0A665" w:rsidR="003F0303" w:rsidRPr="00833116" w:rsidRDefault="004C4486" w:rsidP="00697EE8">
            <w:pPr>
              <w:numPr>
                <w:ilvl w:val="0"/>
                <w:numId w:val="31"/>
              </w:numPr>
              <w:snapToGrid w:val="0"/>
              <w:spacing w:line="480" w:lineRule="exact"/>
              <w:ind w:left="676" w:hanging="854"/>
              <w:rPr>
                <w:rFonts w:ascii="仿宋" w:eastAsia="仿宋" w:hAnsi="仿宋"/>
                <w:sz w:val="32"/>
                <w:szCs w:val="32"/>
              </w:rPr>
            </w:pPr>
            <w:r w:rsidRPr="004C4486">
              <w:rPr>
                <w:rFonts w:ascii="仿宋" w:eastAsia="仿宋" w:hAnsi="仿宋" w:hint="eastAsia"/>
                <w:sz w:val="32"/>
                <w:szCs w:val="32"/>
              </w:rPr>
              <w:t>技术规格配备表（详见</w:t>
            </w:r>
            <w:r>
              <w:rPr>
                <w:rFonts w:ascii="仿宋" w:eastAsia="仿宋" w:hAnsi="仿宋" w:hint="eastAsia"/>
                <w:sz w:val="32"/>
                <w:szCs w:val="32"/>
              </w:rPr>
              <w:t>附件：</w:t>
            </w:r>
            <w:r w:rsidRPr="007F2579">
              <w:rPr>
                <w:rFonts w:ascii="仿宋" w:eastAsia="仿宋" w:hAnsi="仿宋" w:hint="eastAsia"/>
                <w:sz w:val="32"/>
                <w:szCs w:val="32"/>
              </w:rPr>
              <w:t>《别克GL8 ES陆尊 653T</w:t>
            </w:r>
            <w:r w:rsidRPr="00697EE8">
              <w:rPr>
                <w:rFonts w:ascii="仿宋" w:eastAsia="仿宋" w:hAnsi="仿宋" w:hint="eastAsia"/>
                <w:sz w:val="32"/>
                <w:szCs w:val="32"/>
              </w:rPr>
              <w:t>豪华型技术规格配备表》</w:t>
            </w:r>
            <w:r w:rsidRPr="004C4486">
              <w:rPr>
                <w:rFonts w:ascii="仿宋" w:eastAsia="仿宋" w:hAnsi="仿宋" w:hint="eastAsia"/>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14:paraId="4B17E924" w14:textId="77777777" w:rsidR="00B15F5C" w:rsidRPr="00833116" w:rsidRDefault="00B15F5C" w:rsidP="00B15F5C">
            <w:pPr>
              <w:spacing w:line="480" w:lineRule="exact"/>
              <w:jc w:val="center"/>
              <w:rPr>
                <w:rFonts w:ascii="仿宋" w:eastAsia="仿宋" w:hAnsi="仿宋"/>
                <w:b/>
                <w:sz w:val="32"/>
                <w:szCs w:val="32"/>
              </w:rPr>
            </w:pPr>
            <w:r w:rsidRPr="00833116">
              <w:rPr>
                <w:rFonts w:ascii="仿宋" w:eastAsia="仿宋" w:hAnsi="仿宋" w:hint="eastAsia"/>
                <w:sz w:val="32"/>
                <w:szCs w:val="32"/>
              </w:rPr>
              <w:t>不可偏离</w:t>
            </w:r>
          </w:p>
        </w:tc>
      </w:tr>
      <w:tr w:rsidR="00B15F5C" w:rsidRPr="00833116" w14:paraId="2E379FAA" w14:textId="77777777" w:rsidTr="000B786B">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187F2F2D" w14:textId="77777777" w:rsidR="00B15F5C" w:rsidRPr="00833116" w:rsidRDefault="00B15F5C" w:rsidP="00B15F5C">
            <w:pPr>
              <w:spacing w:line="480" w:lineRule="exact"/>
              <w:jc w:val="center"/>
              <w:rPr>
                <w:rFonts w:ascii="仿宋" w:eastAsia="仿宋" w:hAnsi="仿宋"/>
                <w:sz w:val="32"/>
                <w:szCs w:val="32"/>
              </w:rPr>
            </w:pPr>
            <w:r w:rsidRPr="00833116">
              <w:rPr>
                <w:rFonts w:ascii="仿宋" w:eastAsia="仿宋" w:hAnsi="仿宋" w:hint="eastAsia"/>
                <w:sz w:val="32"/>
                <w:szCs w:val="32"/>
              </w:rPr>
              <w:t>2</w:t>
            </w:r>
          </w:p>
        </w:tc>
        <w:tc>
          <w:tcPr>
            <w:tcW w:w="1554" w:type="dxa"/>
            <w:tcBorders>
              <w:top w:val="single" w:sz="4" w:space="0" w:color="auto"/>
              <w:left w:val="single" w:sz="4" w:space="0" w:color="auto"/>
              <w:bottom w:val="single" w:sz="4" w:space="0" w:color="auto"/>
              <w:right w:val="single" w:sz="4" w:space="0" w:color="auto"/>
            </w:tcBorders>
            <w:vAlign w:val="center"/>
          </w:tcPr>
          <w:p w14:paraId="62419A40" w14:textId="77777777" w:rsidR="00B15F5C" w:rsidRPr="00833116" w:rsidRDefault="00B15F5C" w:rsidP="00B15F5C">
            <w:pPr>
              <w:spacing w:line="480" w:lineRule="exact"/>
              <w:jc w:val="center"/>
              <w:rPr>
                <w:rFonts w:ascii="仿宋" w:eastAsia="仿宋" w:hAnsi="仿宋"/>
                <w:sz w:val="32"/>
                <w:szCs w:val="32"/>
              </w:rPr>
            </w:pPr>
            <w:r w:rsidRPr="00833116">
              <w:rPr>
                <w:rFonts w:ascii="仿宋" w:eastAsia="仿宋" w:hAnsi="仿宋" w:hint="eastAsia"/>
                <w:sz w:val="32"/>
                <w:szCs w:val="32"/>
              </w:rPr>
              <w:t xml:space="preserve">　　　　　　　　</w:t>
            </w:r>
            <w:r w:rsidR="00AE0A35" w:rsidRPr="00705B26">
              <w:rPr>
                <w:rFonts w:ascii="仿宋" w:eastAsia="仿宋" w:hAnsi="仿宋" w:hint="eastAsia"/>
                <w:sz w:val="32"/>
                <w:szCs w:val="32"/>
              </w:rPr>
              <w:t>验收要求</w:t>
            </w:r>
          </w:p>
        </w:tc>
        <w:tc>
          <w:tcPr>
            <w:tcW w:w="7230" w:type="dxa"/>
            <w:tcBorders>
              <w:top w:val="single" w:sz="4" w:space="0" w:color="auto"/>
              <w:left w:val="single" w:sz="4" w:space="0" w:color="auto"/>
              <w:bottom w:val="single" w:sz="4" w:space="0" w:color="auto"/>
              <w:right w:val="single" w:sz="4" w:space="0" w:color="auto"/>
            </w:tcBorders>
            <w:vAlign w:val="center"/>
          </w:tcPr>
          <w:p w14:paraId="09C77F57" w14:textId="57AAF4D6" w:rsidR="00D96D9C" w:rsidRDefault="00D54C76" w:rsidP="00697EE8">
            <w:pPr>
              <w:numPr>
                <w:ilvl w:val="0"/>
                <w:numId w:val="32"/>
              </w:numPr>
              <w:snapToGrid w:val="0"/>
              <w:spacing w:line="480" w:lineRule="exact"/>
              <w:ind w:left="676" w:hanging="854"/>
              <w:rPr>
                <w:rFonts w:ascii="仿宋" w:eastAsia="仿宋" w:hAnsi="仿宋"/>
                <w:sz w:val="32"/>
                <w:szCs w:val="32"/>
              </w:rPr>
            </w:pPr>
            <w:r>
              <w:rPr>
                <w:rFonts w:ascii="仿宋" w:eastAsia="仿宋" w:hAnsi="仿宋" w:hint="eastAsia"/>
                <w:sz w:val="32"/>
                <w:szCs w:val="32"/>
              </w:rPr>
              <w:t>中选单位</w:t>
            </w:r>
            <w:r w:rsidR="00AE0A35" w:rsidRPr="003F0303">
              <w:rPr>
                <w:rFonts w:ascii="仿宋" w:eastAsia="仿宋" w:hAnsi="仿宋" w:hint="eastAsia"/>
                <w:sz w:val="32"/>
                <w:szCs w:val="32"/>
              </w:rPr>
              <w:t>所提供</w:t>
            </w:r>
            <w:r w:rsidR="00C07952">
              <w:rPr>
                <w:rFonts w:ascii="仿宋" w:eastAsia="仿宋" w:hAnsi="仿宋" w:hint="eastAsia"/>
                <w:sz w:val="32"/>
                <w:szCs w:val="32"/>
              </w:rPr>
              <w:t>车辆</w:t>
            </w:r>
            <w:r w:rsidR="00AE0A35" w:rsidRPr="003F0303">
              <w:rPr>
                <w:rFonts w:ascii="仿宋" w:eastAsia="仿宋" w:hAnsi="仿宋" w:hint="eastAsia"/>
                <w:sz w:val="32"/>
                <w:szCs w:val="32"/>
              </w:rPr>
              <w:t>必须为全新的、未经使用的且经检验合格的</w:t>
            </w:r>
            <w:r w:rsidR="00C07952">
              <w:rPr>
                <w:rFonts w:ascii="仿宋" w:eastAsia="仿宋" w:hAnsi="仿宋" w:hint="eastAsia"/>
                <w:sz w:val="32"/>
                <w:szCs w:val="32"/>
              </w:rPr>
              <w:t>车辆</w:t>
            </w:r>
            <w:r w:rsidR="007F2579">
              <w:rPr>
                <w:rFonts w:ascii="仿宋" w:eastAsia="仿宋" w:hAnsi="仿宋" w:hint="eastAsia"/>
                <w:sz w:val="32"/>
                <w:szCs w:val="32"/>
              </w:rPr>
              <w:t>，且各种必要的票证手</w:t>
            </w:r>
            <w:r w:rsidR="007F2579">
              <w:rPr>
                <w:rFonts w:ascii="仿宋" w:eastAsia="仿宋" w:hAnsi="仿宋" w:hint="eastAsia"/>
                <w:sz w:val="32"/>
                <w:szCs w:val="32"/>
              </w:rPr>
              <w:lastRenderedPageBreak/>
              <w:t>续齐全</w:t>
            </w:r>
            <w:r w:rsidR="00AE0A35" w:rsidRPr="003F0303">
              <w:rPr>
                <w:rFonts w:ascii="仿宋" w:eastAsia="仿宋" w:hAnsi="仿宋" w:hint="eastAsia"/>
                <w:sz w:val="32"/>
                <w:szCs w:val="32"/>
              </w:rPr>
              <w:t>；</w:t>
            </w:r>
            <w:r w:rsidR="00D96D9C" w:rsidRPr="00D96D9C">
              <w:rPr>
                <w:rFonts w:ascii="仿宋" w:eastAsia="仿宋" w:hAnsi="仿宋" w:hint="eastAsia"/>
                <w:sz w:val="32"/>
                <w:szCs w:val="32"/>
              </w:rPr>
              <w:t>车辆初始里程不</w:t>
            </w:r>
            <w:r w:rsidR="00D96D9C">
              <w:rPr>
                <w:rFonts w:ascii="仿宋" w:eastAsia="仿宋" w:hAnsi="仿宋" w:hint="eastAsia"/>
                <w:sz w:val="32"/>
                <w:szCs w:val="32"/>
              </w:rPr>
              <w:t>得</w:t>
            </w:r>
            <w:r w:rsidR="00D96D9C" w:rsidRPr="00D96D9C">
              <w:rPr>
                <w:rFonts w:ascii="仿宋" w:eastAsia="仿宋" w:hAnsi="仿宋" w:hint="eastAsia"/>
                <w:sz w:val="32"/>
                <w:szCs w:val="32"/>
              </w:rPr>
              <w:t>超过60公里。车辆生产日期与销售日期</w:t>
            </w:r>
            <w:r w:rsidR="007F2579">
              <w:rPr>
                <w:rFonts w:ascii="仿宋" w:eastAsia="仿宋" w:hAnsi="仿宋" w:hint="eastAsia"/>
                <w:sz w:val="32"/>
                <w:szCs w:val="32"/>
              </w:rPr>
              <w:t>间隔</w:t>
            </w:r>
            <w:r w:rsidR="00D96D9C" w:rsidRPr="00D96D9C">
              <w:rPr>
                <w:rFonts w:ascii="仿宋" w:eastAsia="仿宋" w:hAnsi="仿宋" w:hint="eastAsia"/>
                <w:sz w:val="32"/>
                <w:szCs w:val="32"/>
              </w:rPr>
              <w:t>不</w:t>
            </w:r>
            <w:r w:rsidR="00D96D9C">
              <w:rPr>
                <w:rFonts w:ascii="仿宋" w:eastAsia="仿宋" w:hAnsi="仿宋" w:hint="eastAsia"/>
                <w:sz w:val="32"/>
                <w:szCs w:val="32"/>
              </w:rPr>
              <w:t>得</w:t>
            </w:r>
            <w:r w:rsidR="00D96D9C" w:rsidRPr="00D96D9C">
              <w:rPr>
                <w:rFonts w:ascii="仿宋" w:eastAsia="仿宋" w:hAnsi="仿宋" w:hint="eastAsia"/>
                <w:sz w:val="32"/>
                <w:szCs w:val="32"/>
              </w:rPr>
              <w:t>超过90天。</w:t>
            </w:r>
          </w:p>
          <w:p w14:paraId="456CEA45" w14:textId="547F990F" w:rsidR="00D96D9C" w:rsidRDefault="00D96D9C" w:rsidP="00697EE8">
            <w:pPr>
              <w:numPr>
                <w:ilvl w:val="0"/>
                <w:numId w:val="32"/>
              </w:numPr>
              <w:snapToGrid w:val="0"/>
              <w:spacing w:line="480" w:lineRule="exact"/>
              <w:ind w:left="676" w:hanging="854"/>
              <w:rPr>
                <w:rFonts w:ascii="仿宋" w:eastAsia="仿宋" w:hAnsi="仿宋"/>
                <w:sz w:val="32"/>
                <w:szCs w:val="32"/>
              </w:rPr>
            </w:pPr>
            <w:r>
              <w:rPr>
                <w:rFonts w:ascii="仿宋" w:eastAsia="仿宋" w:hAnsi="仿宋" w:hint="eastAsia"/>
                <w:sz w:val="32"/>
                <w:szCs w:val="32"/>
              </w:rPr>
              <w:t>车辆必须</w:t>
            </w:r>
            <w:r w:rsidRPr="00D96D9C">
              <w:rPr>
                <w:rFonts w:ascii="仿宋" w:eastAsia="仿宋" w:hAnsi="仿宋" w:hint="eastAsia"/>
                <w:sz w:val="32"/>
                <w:szCs w:val="32"/>
              </w:rPr>
              <w:t>符合深圳车管所</w:t>
            </w:r>
            <w:r w:rsidR="007F2579">
              <w:rPr>
                <w:rFonts w:ascii="仿宋" w:eastAsia="仿宋" w:hAnsi="仿宋" w:hint="eastAsia"/>
                <w:sz w:val="32"/>
                <w:szCs w:val="32"/>
              </w:rPr>
              <w:t>有关</w:t>
            </w:r>
            <w:r w:rsidRPr="00D96D9C">
              <w:rPr>
                <w:rFonts w:ascii="仿宋" w:eastAsia="仿宋" w:hAnsi="仿宋" w:hint="eastAsia"/>
                <w:sz w:val="32"/>
                <w:szCs w:val="32"/>
              </w:rPr>
              <w:t>车辆的技术要求</w:t>
            </w:r>
            <w:r w:rsidR="007F2579">
              <w:rPr>
                <w:rFonts w:ascii="仿宋" w:eastAsia="仿宋" w:hAnsi="仿宋" w:hint="eastAsia"/>
                <w:sz w:val="32"/>
                <w:szCs w:val="32"/>
              </w:rPr>
              <w:t>。</w:t>
            </w:r>
          </w:p>
          <w:p w14:paraId="7E6445B5" w14:textId="61F22D18" w:rsidR="00F47AA3" w:rsidRPr="00D96D9C" w:rsidRDefault="00F47AA3" w:rsidP="00697EE8">
            <w:pPr>
              <w:numPr>
                <w:ilvl w:val="0"/>
                <w:numId w:val="32"/>
              </w:numPr>
              <w:snapToGrid w:val="0"/>
              <w:spacing w:line="480" w:lineRule="exact"/>
              <w:ind w:left="676" w:hanging="854"/>
              <w:rPr>
                <w:rFonts w:ascii="仿宋" w:eastAsia="仿宋" w:hAnsi="仿宋"/>
                <w:sz w:val="32"/>
                <w:szCs w:val="32"/>
              </w:rPr>
            </w:pPr>
            <w:r w:rsidRPr="003F0303">
              <w:rPr>
                <w:rFonts w:ascii="仿宋" w:eastAsia="仿宋" w:hAnsi="仿宋" w:hint="eastAsia"/>
                <w:sz w:val="32"/>
                <w:szCs w:val="32"/>
              </w:rPr>
              <w:t>如发现质量问题，采购人有权要求</w:t>
            </w:r>
            <w:r w:rsidR="00D54C76">
              <w:rPr>
                <w:rFonts w:ascii="仿宋" w:eastAsia="仿宋" w:hAnsi="仿宋" w:hint="eastAsia"/>
                <w:sz w:val="32"/>
                <w:szCs w:val="32"/>
              </w:rPr>
              <w:t>中选单位</w:t>
            </w:r>
            <w:r w:rsidRPr="003F0303">
              <w:rPr>
                <w:rFonts w:ascii="仿宋" w:eastAsia="仿宋" w:hAnsi="仿宋" w:hint="eastAsia"/>
                <w:sz w:val="32"/>
                <w:szCs w:val="32"/>
              </w:rPr>
              <w:t>在要求的时间内无偿退换货，直至符合要求为止。</w:t>
            </w:r>
          </w:p>
        </w:tc>
        <w:tc>
          <w:tcPr>
            <w:tcW w:w="992" w:type="dxa"/>
            <w:tcBorders>
              <w:top w:val="single" w:sz="4" w:space="0" w:color="auto"/>
              <w:left w:val="single" w:sz="4" w:space="0" w:color="auto"/>
              <w:bottom w:val="single" w:sz="4" w:space="0" w:color="auto"/>
              <w:right w:val="single" w:sz="4" w:space="0" w:color="auto"/>
            </w:tcBorders>
            <w:vAlign w:val="center"/>
          </w:tcPr>
          <w:p w14:paraId="67D33F7D" w14:textId="77777777" w:rsidR="00B15F5C" w:rsidRPr="00833116" w:rsidRDefault="00B15F5C" w:rsidP="00B15F5C">
            <w:pPr>
              <w:spacing w:line="480" w:lineRule="exact"/>
              <w:jc w:val="center"/>
              <w:rPr>
                <w:rFonts w:ascii="仿宋" w:eastAsia="仿宋" w:hAnsi="仿宋"/>
                <w:sz w:val="32"/>
                <w:szCs w:val="32"/>
              </w:rPr>
            </w:pPr>
            <w:r w:rsidRPr="00833116">
              <w:rPr>
                <w:rFonts w:ascii="仿宋" w:eastAsia="仿宋" w:hAnsi="仿宋" w:hint="eastAsia"/>
                <w:sz w:val="32"/>
                <w:szCs w:val="32"/>
              </w:rPr>
              <w:lastRenderedPageBreak/>
              <w:t>不可偏离</w:t>
            </w:r>
          </w:p>
        </w:tc>
      </w:tr>
      <w:tr w:rsidR="00F47AA3" w:rsidRPr="00EA068E" w14:paraId="1ED777B0" w14:textId="77777777" w:rsidTr="000B786B">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26F4FCE6" w14:textId="77777777" w:rsidR="00F47AA3" w:rsidRPr="00EA068E" w:rsidRDefault="00F47AA3" w:rsidP="00F47AA3">
            <w:pPr>
              <w:pStyle w:val="af8"/>
              <w:keepNext w:val="0"/>
              <w:adjustRightInd/>
              <w:spacing w:before="0" w:after="0" w:line="480" w:lineRule="exact"/>
              <w:rPr>
                <w:rFonts w:ascii="仿宋" w:eastAsia="仿宋" w:hAnsi="仿宋"/>
                <w:snapToGrid/>
                <w:spacing w:val="0"/>
                <w:kern w:val="2"/>
                <w:sz w:val="32"/>
                <w:szCs w:val="32"/>
              </w:rPr>
            </w:pPr>
            <w:r>
              <w:rPr>
                <w:rFonts w:ascii="仿宋" w:eastAsia="仿宋" w:hAnsi="仿宋"/>
                <w:snapToGrid/>
                <w:spacing w:val="0"/>
                <w:kern w:val="2"/>
                <w:sz w:val="32"/>
                <w:szCs w:val="32"/>
              </w:rPr>
              <w:t>3</w:t>
            </w:r>
          </w:p>
        </w:tc>
        <w:tc>
          <w:tcPr>
            <w:tcW w:w="1554" w:type="dxa"/>
            <w:tcBorders>
              <w:top w:val="single" w:sz="4" w:space="0" w:color="auto"/>
              <w:left w:val="single" w:sz="4" w:space="0" w:color="auto"/>
              <w:bottom w:val="single" w:sz="4" w:space="0" w:color="auto"/>
              <w:right w:val="single" w:sz="4" w:space="0" w:color="auto"/>
            </w:tcBorders>
            <w:vAlign w:val="center"/>
          </w:tcPr>
          <w:p w14:paraId="1F96C99D" w14:textId="77777777" w:rsidR="00F47AA3" w:rsidRPr="00EA068E" w:rsidRDefault="00F47AA3" w:rsidP="00F47AA3">
            <w:pPr>
              <w:spacing w:line="480" w:lineRule="exact"/>
              <w:jc w:val="center"/>
              <w:rPr>
                <w:rFonts w:ascii="仿宋" w:eastAsia="仿宋" w:hAnsi="仿宋"/>
                <w:sz w:val="32"/>
                <w:szCs w:val="32"/>
              </w:rPr>
            </w:pPr>
            <w:r>
              <w:rPr>
                <w:rFonts w:ascii="仿宋" w:eastAsia="仿宋" w:hAnsi="仿宋" w:hint="eastAsia"/>
                <w:sz w:val="32"/>
                <w:szCs w:val="32"/>
              </w:rPr>
              <w:t>售后服务</w:t>
            </w:r>
          </w:p>
        </w:tc>
        <w:tc>
          <w:tcPr>
            <w:tcW w:w="7230" w:type="dxa"/>
            <w:tcBorders>
              <w:top w:val="single" w:sz="4" w:space="0" w:color="auto"/>
              <w:left w:val="single" w:sz="4" w:space="0" w:color="auto"/>
              <w:bottom w:val="single" w:sz="4" w:space="0" w:color="auto"/>
              <w:right w:val="single" w:sz="4" w:space="0" w:color="auto"/>
            </w:tcBorders>
            <w:vAlign w:val="center"/>
          </w:tcPr>
          <w:p w14:paraId="76C15F81" w14:textId="2F696550" w:rsidR="00F47AA3" w:rsidRDefault="00DE3E09" w:rsidP="00F47AA3">
            <w:pPr>
              <w:numPr>
                <w:ilvl w:val="0"/>
                <w:numId w:val="26"/>
              </w:numPr>
              <w:snapToGrid w:val="0"/>
              <w:spacing w:line="480" w:lineRule="exact"/>
              <w:ind w:left="676" w:hanging="854"/>
              <w:rPr>
                <w:rFonts w:ascii="仿宋" w:eastAsia="仿宋" w:hAnsi="仿宋"/>
                <w:sz w:val="32"/>
                <w:szCs w:val="32"/>
              </w:rPr>
            </w:pPr>
            <w:r>
              <w:rPr>
                <w:rFonts w:ascii="仿宋" w:eastAsia="仿宋" w:hAnsi="仿宋" w:hint="eastAsia"/>
                <w:sz w:val="32"/>
                <w:szCs w:val="32"/>
              </w:rPr>
              <w:t>全</w:t>
            </w:r>
            <w:r w:rsidR="00F47AA3" w:rsidRPr="00F47AA3">
              <w:rPr>
                <w:rFonts w:ascii="仿宋" w:eastAsia="仿宋" w:hAnsi="仿宋" w:hint="eastAsia"/>
                <w:sz w:val="32"/>
                <w:szCs w:val="32"/>
              </w:rPr>
              <w:t xml:space="preserve">车质保： </w:t>
            </w:r>
            <w:r w:rsidR="00601711" w:rsidRPr="00601711">
              <w:rPr>
                <w:rFonts w:ascii="仿宋" w:eastAsia="仿宋" w:hAnsi="仿宋"/>
                <w:b/>
                <w:bCs/>
                <w:color w:val="FF0000"/>
                <w:sz w:val="32"/>
                <w:szCs w:val="32"/>
                <w:highlight w:val="yellow"/>
              </w:rPr>
              <w:t>3</w:t>
            </w:r>
            <w:r w:rsidR="00F47AA3" w:rsidRPr="00601711">
              <w:rPr>
                <w:rFonts w:ascii="仿宋" w:eastAsia="仿宋" w:hAnsi="仿宋" w:hint="eastAsia"/>
                <w:b/>
                <w:bCs/>
                <w:color w:val="FF0000"/>
                <w:sz w:val="32"/>
                <w:szCs w:val="32"/>
                <w:highlight w:val="yellow"/>
              </w:rPr>
              <w:t>年</w:t>
            </w:r>
            <w:r w:rsidR="00F47AA3" w:rsidRPr="00F47AA3">
              <w:rPr>
                <w:rFonts w:ascii="仿宋" w:eastAsia="仿宋" w:hAnsi="仿宋" w:hint="eastAsia"/>
                <w:sz w:val="32"/>
                <w:szCs w:val="32"/>
              </w:rPr>
              <w:t>或10万公里</w:t>
            </w:r>
            <w:r w:rsidR="00F47AA3" w:rsidRPr="006F7A60">
              <w:rPr>
                <w:rFonts w:ascii="仿宋" w:eastAsia="仿宋" w:hAnsi="仿宋"/>
                <w:sz w:val="32"/>
                <w:szCs w:val="32"/>
              </w:rPr>
              <w:t>。</w:t>
            </w:r>
          </w:p>
          <w:p w14:paraId="7379BF09" w14:textId="77777777" w:rsidR="00F47AA3" w:rsidRPr="00F47AA3" w:rsidRDefault="00F47AA3" w:rsidP="00697EE8">
            <w:pPr>
              <w:numPr>
                <w:ilvl w:val="0"/>
                <w:numId w:val="26"/>
              </w:numPr>
              <w:snapToGrid w:val="0"/>
              <w:spacing w:line="480" w:lineRule="exact"/>
              <w:ind w:left="676" w:hanging="854"/>
              <w:rPr>
                <w:rFonts w:ascii="仿宋" w:eastAsia="仿宋" w:hAnsi="仿宋"/>
                <w:sz w:val="32"/>
                <w:szCs w:val="32"/>
              </w:rPr>
            </w:pPr>
            <w:r>
              <w:rPr>
                <w:rFonts w:ascii="仿宋" w:eastAsia="仿宋" w:hAnsi="仿宋" w:hint="eastAsia"/>
                <w:sz w:val="32"/>
                <w:szCs w:val="32"/>
              </w:rPr>
              <w:t>全车</w:t>
            </w:r>
            <w:r w:rsidRPr="00F47AA3">
              <w:rPr>
                <w:rFonts w:ascii="仿宋" w:eastAsia="仿宋" w:hAnsi="仿宋" w:hint="eastAsia"/>
                <w:sz w:val="32"/>
                <w:szCs w:val="32"/>
              </w:rPr>
              <w:t>动力总成质保： 8年或16万公里。</w:t>
            </w:r>
          </w:p>
        </w:tc>
        <w:tc>
          <w:tcPr>
            <w:tcW w:w="992" w:type="dxa"/>
            <w:tcBorders>
              <w:top w:val="single" w:sz="4" w:space="0" w:color="auto"/>
              <w:left w:val="single" w:sz="4" w:space="0" w:color="auto"/>
              <w:bottom w:val="single" w:sz="4" w:space="0" w:color="auto"/>
              <w:right w:val="single" w:sz="4" w:space="0" w:color="auto"/>
            </w:tcBorders>
            <w:vAlign w:val="center"/>
          </w:tcPr>
          <w:p w14:paraId="20A2C11F" w14:textId="77777777" w:rsidR="00F47AA3" w:rsidRPr="00EA068E" w:rsidRDefault="00F47AA3" w:rsidP="00F6032E">
            <w:pPr>
              <w:spacing w:beforeLines="50" w:before="156" w:afterLines="50" w:after="156" w:line="480" w:lineRule="exact"/>
              <w:jc w:val="center"/>
              <w:rPr>
                <w:rFonts w:ascii="仿宋" w:eastAsia="仿宋" w:hAnsi="仿宋"/>
                <w:sz w:val="32"/>
                <w:szCs w:val="32"/>
              </w:rPr>
            </w:pPr>
            <w:r w:rsidRPr="002641B4">
              <w:rPr>
                <w:rFonts w:ascii="仿宋" w:eastAsia="仿宋" w:hAnsi="仿宋" w:hint="eastAsia"/>
                <w:sz w:val="32"/>
                <w:szCs w:val="32"/>
              </w:rPr>
              <w:t>不可偏离</w:t>
            </w:r>
          </w:p>
        </w:tc>
      </w:tr>
      <w:tr w:rsidR="00F47AA3" w:rsidRPr="00EA068E" w14:paraId="40C729DF" w14:textId="77777777" w:rsidTr="000B786B">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4B1761F8" w14:textId="77777777" w:rsidR="00F47AA3" w:rsidRDefault="00F47AA3" w:rsidP="00F47AA3">
            <w:pPr>
              <w:pStyle w:val="af8"/>
              <w:keepNext w:val="0"/>
              <w:adjustRightInd/>
              <w:spacing w:before="0" w:after="0" w:line="480" w:lineRule="exact"/>
              <w:rPr>
                <w:rFonts w:ascii="仿宋" w:eastAsia="仿宋" w:hAnsi="仿宋"/>
                <w:snapToGrid/>
                <w:spacing w:val="0"/>
                <w:kern w:val="2"/>
                <w:sz w:val="32"/>
                <w:szCs w:val="32"/>
              </w:rPr>
            </w:pPr>
            <w:r>
              <w:rPr>
                <w:rFonts w:ascii="仿宋" w:eastAsia="仿宋" w:hAnsi="仿宋" w:hint="eastAsia"/>
                <w:snapToGrid/>
                <w:spacing w:val="0"/>
                <w:kern w:val="2"/>
                <w:sz w:val="32"/>
                <w:szCs w:val="32"/>
              </w:rPr>
              <w:t>4</w:t>
            </w:r>
          </w:p>
        </w:tc>
        <w:tc>
          <w:tcPr>
            <w:tcW w:w="1554" w:type="dxa"/>
            <w:tcBorders>
              <w:top w:val="single" w:sz="4" w:space="0" w:color="auto"/>
              <w:left w:val="single" w:sz="4" w:space="0" w:color="auto"/>
              <w:bottom w:val="single" w:sz="4" w:space="0" w:color="auto"/>
              <w:right w:val="single" w:sz="4" w:space="0" w:color="auto"/>
            </w:tcBorders>
            <w:vAlign w:val="center"/>
          </w:tcPr>
          <w:p w14:paraId="5B16486D" w14:textId="77777777" w:rsidR="00F47AA3" w:rsidRPr="00705B26" w:rsidRDefault="007E4501" w:rsidP="00F47AA3">
            <w:pPr>
              <w:spacing w:line="480" w:lineRule="exact"/>
              <w:jc w:val="center"/>
              <w:rPr>
                <w:rFonts w:ascii="仿宋" w:eastAsia="仿宋" w:hAnsi="仿宋"/>
                <w:sz w:val="32"/>
                <w:szCs w:val="32"/>
              </w:rPr>
            </w:pPr>
            <w:r>
              <w:rPr>
                <w:rFonts w:ascii="仿宋" w:eastAsia="仿宋" w:hAnsi="仿宋" w:hint="eastAsia"/>
                <w:sz w:val="32"/>
                <w:szCs w:val="32"/>
              </w:rPr>
              <w:t>其他</w:t>
            </w:r>
          </w:p>
        </w:tc>
        <w:tc>
          <w:tcPr>
            <w:tcW w:w="7230" w:type="dxa"/>
            <w:tcBorders>
              <w:top w:val="single" w:sz="4" w:space="0" w:color="auto"/>
              <w:left w:val="single" w:sz="4" w:space="0" w:color="auto"/>
              <w:bottom w:val="single" w:sz="4" w:space="0" w:color="auto"/>
              <w:right w:val="single" w:sz="4" w:space="0" w:color="auto"/>
            </w:tcBorders>
            <w:vAlign w:val="center"/>
          </w:tcPr>
          <w:p w14:paraId="00E55591" w14:textId="7462F1EC" w:rsidR="007F4155" w:rsidRDefault="007E4501" w:rsidP="00697EE8">
            <w:pPr>
              <w:numPr>
                <w:ilvl w:val="0"/>
                <w:numId w:val="33"/>
              </w:numPr>
              <w:snapToGrid w:val="0"/>
              <w:spacing w:line="480" w:lineRule="exact"/>
              <w:ind w:left="676" w:hanging="854"/>
              <w:rPr>
                <w:rFonts w:ascii="仿宋" w:eastAsia="仿宋" w:hAnsi="仿宋"/>
                <w:sz w:val="32"/>
                <w:szCs w:val="32"/>
              </w:rPr>
            </w:pPr>
            <w:r w:rsidRPr="007E4501">
              <w:rPr>
                <w:rFonts w:ascii="仿宋" w:eastAsia="仿宋" w:hAnsi="仿宋" w:hint="eastAsia"/>
                <w:sz w:val="32"/>
                <w:szCs w:val="32"/>
              </w:rPr>
              <w:t>如</w:t>
            </w:r>
            <w:r w:rsidR="00D54C76">
              <w:rPr>
                <w:rFonts w:ascii="仿宋" w:eastAsia="仿宋" w:hAnsi="仿宋" w:hint="eastAsia"/>
                <w:sz w:val="32"/>
                <w:szCs w:val="32"/>
              </w:rPr>
              <w:t>中选单位</w:t>
            </w:r>
            <w:r w:rsidRPr="007E4501">
              <w:rPr>
                <w:rFonts w:ascii="仿宋" w:eastAsia="仿宋" w:hAnsi="仿宋" w:hint="eastAsia"/>
                <w:sz w:val="32"/>
                <w:szCs w:val="32"/>
              </w:rPr>
              <w:t>有赠送车辆</w:t>
            </w:r>
            <w:r w:rsidR="00D926D0">
              <w:rPr>
                <w:rFonts w:ascii="仿宋" w:eastAsia="仿宋" w:hAnsi="仿宋" w:hint="eastAsia"/>
                <w:sz w:val="32"/>
                <w:szCs w:val="32"/>
              </w:rPr>
              <w:t>基本</w:t>
            </w:r>
            <w:r w:rsidRPr="007E4501">
              <w:rPr>
                <w:rFonts w:ascii="仿宋" w:eastAsia="仿宋" w:hAnsi="仿宋" w:hint="eastAsia"/>
                <w:sz w:val="32"/>
                <w:szCs w:val="32"/>
              </w:rPr>
              <w:t>保养项目</w:t>
            </w:r>
            <w:r w:rsidR="007F2579">
              <w:rPr>
                <w:rFonts w:ascii="仿宋" w:eastAsia="仿宋" w:hAnsi="仿宋" w:hint="eastAsia"/>
                <w:sz w:val="32"/>
                <w:szCs w:val="32"/>
              </w:rPr>
              <w:t>的，</w:t>
            </w:r>
            <w:r w:rsidRPr="007E4501">
              <w:rPr>
                <w:rFonts w:ascii="仿宋" w:eastAsia="仿宋" w:hAnsi="仿宋" w:hint="eastAsia"/>
                <w:sz w:val="32"/>
                <w:szCs w:val="32"/>
              </w:rPr>
              <w:t>需</w:t>
            </w:r>
            <w:r w:rsidR="007F2579">
              <w:rPr>
                <w:rFonts w:ascii="仿宋" w:eastAsia="仿宋" w:hAnsi="仿宋" w:hint="eastAsia"/>
                <w:sz w:val="32"/>
                <w:szCs w:val="32"/>
              </w:rPr>
              <w:t>具体</w:t>
            </w:r>
            <w:r w:rsidRPr="007E4501">
              <w:rPr>
                <w:rFonts w:ascii="仿宋" w:eastAsia="仿宋" w:hAnsi="仿宋" w:hint="eastAsia"/>
                <w:sz w:val="32"/>
                <w:szCs w:val="32"/>
              </w:rPr>
              <w:t>说明其赠送保养的次数及保养</w:t>
            </w:r>
            <w:r w:rsidR="007F2579">
              <w:rPr>
                <w:rFonts w:ascii="仿宋" w:eastAsia="仿宋" w:hAnsi="仿宋" w:hint="eastAsia"/>
                <w:sz w:val="32"/>
                <w:szCs w:val="32"/>
              </w:rPr>
              <w:t>详细的</w:t>
            </w:r>
            <w:r w:rsidRPr="007E4501">
              <w:rPr>
                <w:rFonts w:ascii="仿宋" w:eastAsia="仿宋" w:hAnsi="仿宋" w:hint="eastAsia"/>
                <w:sz w:val="32"/>
                <w:szCs w:val="32"/>
              </w:rPr>
              <w:t>内容</w:t>
            </w:r>
            <w:r w:rsidR="007F2579">
              <w:rPr>
                <w:rFonts w:ascii="仿宋" w:eastAsia="仿宋" w:hAnsi="仿宋" w:hint="eastAsia"/>
                <w:sz w:val="32"/>
                <w:szCs w:val="32"/>
              </w:rPr>
              <w:t>。</w:t>
            </w:r>
          </w:p>
          <w:p w14:paraId="05D3A743" w14:textId="16B48D95" w:rsidR="001A3D06" w:rsidRPr="001A3D06" w:rsidRDefault="002A3317" w:rsidP="00697EE8">
            <w:pPr>
              <w:numPr>
                <w:ilvl w:val="0"/>
                <w:numId w:val="33"/>
              </w:numPr>
              <w:snapToGrid w:val="0"/>
              <w:spacing w:line="480" w:lineRule="exact"/>
              <w:ind w:left="676" w:hanging="854"/>
              <w:rPr>
                <w:rFonts w:ascii="仿宋" w:eastAsia="仿宋" w:hAnsi="仿宋"/>
                <w:sz w:val="32"/>
                <w:szCs w:val="32"/>
              </w:rPr>
            </w:pPr>
            <w:r>
              <w:rPr>
                <w:rFonts w:ascii="仿宋" w:eastAsia="仿宋" w:hAnsi="仿宋" w:hint="eastAsia"/>
                <w:sz w:val="32"/>
                <w:szCs w:val="32"/>
              </w:rPr>
              <w:t>采购人</w:t>
            </w:r>
            <w:r w:rsidR="001A3D06" w:rsidRPr="001A3D06">
              <w:rPr>
                <w:rFonts w:ascii="仿宋" w:eastAsia="仿宋" w:hAnsi="仿宋" w:hint="eastAsia"/>
                <w:sz w:val="32"/>
                <w:szCs w:val="32"/>
              </w:rPr>
              <w:t>可选择不在</w:t>
            </w:r>
            <w:r w:rsidR="001A3D06" w:rsidRPr="007E4501">
              <w:rPr>
                <w:rFonts w:ascii="仿宋" w:eastAsia="仿宋" w:hAnsi="仿宋" w:hint="eastAsia"/>
                <w:sz w:val="32"/>
                <w:szCs w:val="32"/>
              </w:rPr>
              <w:t>中选</w:t>
            </w:r>
            <w:r w:rsidR="00D926D0">
              <w:rPr>
                <w:rFonts w:ascii="仿宋" w:eastAsia="仿宋" w:hAnsi="仿宋" w:hint="eastAsia"/>
                <w:sz w:val="32"/>
                <w:szCs w:val="32"/>
              </w:rPr>
              <w:t>单位</w:t>
            </w:r>
            <w:r w:rsidR="00DC15AC">
              <w:rPr>
                <w:rFonts w:ascii="仿宋" w:eastAsia="仿宋" w:hAnsi="仿宋" w:hint="eastAsia"/>
                <w:sz w:val="32"/>
                <w:szCs w:val="32"/>
              </w:rPr>
              <w:t>处</w:t>
            </w:r>
            <w:r w:rsidR="001A3D06" w:rsidRPr="001A3D06">
              <w:rPr>
                <w:rFonts w:ascii="仿宋" w:eastAsia="仿宋" w:hAnsi="仿宋" w:hint="eastAsia"/>
                <w:sz w:val="32"/>
                <w:szCs w:val="32"/>
              </w:rPr>
              <w:t>购买车险。</w:t>
            </w:r>
          </w:p>
          <w:p w14:paraId="23C46500" w14:textId="27A8439B" w:rsidR="001A3D06" w:rsidRPr="007E4501" w:rsidRDefault="001A3D06" w:rsidP="00697EE8">
            <w:pPr>
              <w:numPr>
                <w:ilvl w:val="0"/>
                <w:numId w:val="33"/>
              </w:numPr>
              <w:snapToGrid w:val="0"/>
              <w:spacing w:line="480" w:lineRule="exact"/>
              <w:ind w:left="676" w:hanging="854"/>
              <w:rPr>
                <w:rFonts w:ascii="仿宋" w:eastAsia="仿宋" w:hAnsi="仿宋"/>
                <w:sz w:val="32"/>
                <w:szCs w:val="32"/>
              </w:rPr>
            </w:pPr>
            <w:r w:rsidRPr="001A3D06">
              <w:rPr>
                <w:rFonts w:ascii="仿宋" w:eastAsia="仿宋" w:hAnsi="仿宋" w:hint="eastAsia"/>
                <w:sz w:val="32"/>
                <w:szCs w:val="32"/>
              </w:rPr>
              <w:t>代办上牌：</w:t>
            </w:r>
            <w:r w:rsidRPr="007E4501">
              <w:rPr>
                <w:rFonts w:ascii="仿宋" w:eastAsia="仿宋" w:hAnsi="仿宋" w:hint="eastAsia"/>
                <w:sz w:val="32"/>
                <w:szCs w:val="32"/>
              </w:rPr>
              <w:t>中选</w:t>
            </w:r>
            <w:r w:rsidR="00D926D0">
              <w:rPr>
                <w:rFonts w:ascii="仿宋" w:eastAsia="仿宋" w:hAnsi="仿宋" w:hint="eastAsia"/>
                <w:sz w:val="32"/>
                <w:szCs w:val="32"/>
              </w:rPr>
              <w:t>单位</w:t>
            </w:r>
            <w:r w:rsidRPr="001A3D06">
              <w:rPr>
                <w:rFonts w:ascii="仿宋" w:eastAsia="仿宋" w:hAnsi="仿宋" w:hint="eastAsia"/>
                <w:sz w:val="32"/>
                <w:szCs w:val="32"/>
              </w:rPr>
              <w:t>免费办理代办上牌手续。</w:t>
            </w:r>
          </w:p>
        </w:tc>
        <w:tc>
          <w:tcPr>
            <w:tcW w:w="992" w:type="dxa"/>
            <w:tcBorders>
              <w:top w:val="single" w:sz="4" w:space="0" w:color="auto"/>
              <w:left w:val="single" w:sz="4" w:space="0" w:color="auto"/>
              <w:bottom w:val="single" w:sz="4" w:space="0" w:color="auto"/>
              <w:right w:val="single" w:sz="4" w:space="0" w:color="auto"/>
            </w:tcBorders>
            <w:vAlign w:val="center"/>
          </w:tcPr>
          <w:p w14:paraId="40636930" w14:textId="77777777" w:rsidR="00253AF9" w:rsidRDefault="000B786B">
            <w:pPr>
              <w:spacing w:beforeLines="50" w:before="156" w:afterLines="50" w:after="156" w:line="480" w:lineRule="exact"/>
              <w:jc w:val="center"/>
              <w:rPr>
                <w:rFonts w:ascii="仿宋" w:eastAsia="仿宋" w:hAnsi="仿宋"/>
                <w:sz w:val="32"/>
                <w:szCs w:val="32"/>
              </w:rPr>
            </w:pPr>
            <w:r>
              <w:rPr>
                <w:rFonts w:ascii="仿宋" w:eastAsia="仿宋" w:hAnsi="仿宋" w:hint="eastAsia"/>
                <w:sz w:val="32"/>
                <w:szCs w:val="32"/>
              </w:rPr>
              <w:t>不</w:t>
            </w:r>
            <w:r w:rsidR="00F47AA3" w:rsidRPr="002641B4">
              <w:rPr>
                <w:rFonts w:ascii="仿宋" w:eastAsia="仿宋" w:hAnsi="仿宋" w:hint="eastAsia"/>
                <w:sz w:val="32"/>
                <w:szCs w:val="32"/>
              </w:rPr>
              <w:t>可偏离</w:t>
            </w:r>
          </w:p>
        </w:tc>
      </w:tr>
    </w:tbl>
    <w:p w14:paraId="339E207C" w14:textId="77777777" w:rsidR="00253AF9" w:rsidRDefault="00EA068E">
      <w:pPr>
        <w:numPr>
          <w:ilvl w:val="0"/>
          <w:numId w:val="2"/>
        </w:numPr>
        <w:spacing w:beforeLines="100" w:before="312" w:line="480" w:lineRule="auto"/>
        <w:ind w:leftChars="-405" w:left="120" w:hangingChars="302" w:hanging="970"/>
        <w:jc w:val="left"/>
        <w:outlineLvl w:val="1"/>
        <w:rPr>
          <w:rFonts w:ascii="仿宋" w:eastAsia="仿宋" w:hAnsi="仿宋"/>
          <w:b/>
          <w:sz w:val="32"/>
          <w:szCs w:val="32"/>
        </w:rPr>
      </w:pPr>
      <w:bookmarkStart w:id="39" w:name="_Toc44251219"/>
      <w:r>
        <w:rPr>
          <w:rFonts w:ascii="仿宋" w:eastAsia="仿宋" w:hAnsi="仿宋" w:hint="eastAsia"/>
          <w:b/>
          <w:sz w:val="32"/>
          <w:szCs w:val="32"/>
        </w:rPr>
        <w:t>其他项目说明资料</w:t>
      </w:r>
      <w:bookmarkEnd w:id="39"/>
    </w:p>
    <w:p w14:paraId="54511208" w14:textId="26474134" w:rsidR="00FF5D66" w:rsidRDefault="00697EE8" w:rsidP="00EA068E">
      <w:pPr>
        <w:spacing w:line="360" w:lineRule="auto"/>
        <w:rPr>
          <w:rFonts w:ascii="仿宋" w:eastAsia="仿宋" w:hAnsi="仿宋"/>
          <w:sz w:val="32"/>
          <w:szCs w:val="32"/>
        </w:rPr>
      </w:pPr>
      <w:r w:rsidRPr="007F2579">
        <w:rPr>
          <w:rFonts w:ascii="仿宋" w:eastAsia="仿宋" w:hAnsi="仿宋" w:hint="eastAsia"/>
          <w:sz w:val="32"/>
          <w:szCs w:val="32"/>
        </w:rPr>
        <w:t>别克GL8 ES陆尊 653T</w:t>
      </w:r>
      <w:r w:rsidRPr="00697EE8">
        <w:rPr>
          <w:rFonts w:ascii="仿宋" w:eastAsia="仿宋" w:hAnsi="仿宋" w:hint="eastAsia"/>
          <w:sz w:val="32"/>
          <w:szCs w:val="32"/>
        </w:rPr>
        <w:t>豪华型技术规格配备表</w:t>
      </w:r>
    </w:p>
    <w:p w14:paraId="169D1ED1" w14:textId="2F6125BB" w:rsidR="00D54C76" w:rsidRPr="00D54C76" w:rsidRDefault="00D54C76" w:rsidP="00EA068E">
      <w:pPr>
        <w:spacing w:line="360" w:lineRule="auto"/>
        <w:rPr>
          <w:rFonts w:ascii="仿宋" w:eastAsia="仿宋" w:hAnsi="仿宋"/>
          <w:b/>
          <w:sz w:val="32"/>
          <w:szCs w:val="32"/>
        </w:rPr>
      </w:pPr>
      <w:r>
        <w:rPr>
          <w:rFonts w:ascii="仿宋" w:eastAsia="仿宋" w:hAnsi="仿宋" w:hint="eastAsia"/>
          <w:sz w:val="32"/>
          <w:szCs w:val="32"/>
        </w:rPr>
        <w:t>（大图可参考本项目采购公告附图文件）</w:t>
      </w:r>
    </w:p>
    <w:p w14:paraId="452DA6B4" w14:textId="77777777" w:rsidR="00FF5D66" w:rsidRDefault="007D7DF4" w:rsidP="007D7DF4">
      <w:pPr>
        <w:jc w:val="center"/>
        <w:rPr>
          <w:rFonts w:ascii="仿宋" w:eastAsia="仿宋" w:hAnsi="仿宋" w:cs="方正小标宋简体"/>
          <w:sz w:val="24"/>
        </w:rPr>
      </w:pPr>
      <w:ins w:id="40" w:author="Tony Yang" w:date="2020-07-02T17:18:00Z">
        <w:r>
          <w:rPr>
            <w:rFonts w:ascii="仿宋" w:eastAsia="仿宋" w:hAnsi="仿宋" w:cs="方正小标宋简体"/>
            <w:noProof/>
            <w:sz w:val="24"/>
          </w:rPr>
          <w:lastRenderedPageBreak/>
          <w:drawing>
            <wp:inline distT="0" distB="0" distL="0" distR="0" wp14:anchorId="75AA18C2" wp14:editId="1984C1FD">
              <wp:extent cx="6638306" cy="74308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别克配置.png"/>
                      <pic:cNvPicPr/>
                    </pic:nvPicPr>
                    <pic:blipFill rotWithShape="1">
                      <a:blip r:embed="rId12">
                        <a:extLst>
                          <a:ext uri="{28A0092B-C50C-407E-A947-70E740481C1C}">
                            <a14:useLocalDpi xmlns:a14="http://schemas.microsoft.com/office/drawing/2010/main" val="0"/>
                          </a:ext>
                        </a:extLst>
                      </a:blip>
                      <a:srcRect l="5749" r="1308" b="50285"/>
                      <a:stretch/>
                    </pic:blipFill>
                    <pic:spPr bwMode="auto">
                      <a:xfrm>
                        <a:off x="0" y="0"/>
                        <a:ext cx="6669273" cy="7465510"/>
                      </a:xfrm>
                      <a:prstGeom prst="rect">
                        <a:avLst/>
                      </a:prstGeom>
                      <a:ln>
                        <a:noFill/>
                      </a:ln>
                      <a:extLst>
                        <a:ext uri="{53640926-AAD7-44D8-BBD7-CCE9431645EC}">
                          <a14:shadowObscured xmlns:a14="http://schemas.microsoft.com/office/drawing/2010/main"/>
                        </a:ext>
                      </a:extLst>
                    </pic:spPr>
                  </pic:pic>
                </a:graphicData>
              </a:graphic>
            </wp:inline>
          </w:drawing>
        </w:r>
      </w:ins>
    </w:p>
    <w:p w14:paraId="03613384" w14:textId="77777777" w:rsidR="00FF5D66" w:rsidRDefault="00FF5D66">
      <w:pPr>
        <w:spacing w:line="360" w:lineRule="auto"/>
        <w:ind w:firstLineChars="200" w:firstLine="643"/>
        <w:rPr>
          <w:ins w:id="41" w:author="Tony Yang" w:date="2020-07-02T17:30:00Z"/>
          <w:rFonts w:ascii="仿宋" w:eastAsia="仿宋" w:hAnsi="仿宋"/>
          <w:b/>
          <w:sz w:val="32"/>
          <w:szCs w:val="32"/>
        </w:rPr>
      </w:pPr>
    </w:p>
    <w:p w14:paraId="4302068D" w14:textId="77777777" w:rsidR="00742E79" w:rsidRDefault="00742E79">
      <w:pPr>
        <w:spacing w:line="360" w:lineRule="auto"/>
        <w:ind w:firstLineChars="200" w:firstLine="643"/>
        <w:rPr>
          <w:ins w:id="42" w:author="Tony Yang" w:date="2020-07-02T17:30:00Z"/>
          <w:rFonts w:ascii="仿宋" w:eastAsia="仿宋" w:hAnsi="仿宋"/>
          <w:b/>
          <w:sz w:val="32"/>
          <w:szCs w:val="32"/>
        </w:rPr>
      </w:pPr>
    </w:p>
    <w:p w14:paraId="3FC22085" w14:textId="77777777" w:rsidR="00742E79" w:rsidRDefault="00742E79">
      <w:pPr>
        <w:spacing w:line="360" w:lineRule="auto"/>
        <w:ind w:firstLineChars="200" w:firstLine="643"/>
        <w:rPr>
          <w:ins w:id="43" w:author="Tony Yang" w:date="2020-07-02T17:30:00Z"/>
          <w:rFonts w:ascii="仿宋" w:eastAsia="仿宋" w:hAnsi="仿宋"/>
          <w:b/>
          <w:sz w:val="32"/>
          <w:szCs w:val="32"/>
        </w:rPr>
      </w:pPr>
    </w:p>
    <w:p w14:paraId="15666B3B" w14:textId="77777777" w:rsidR="00742E79" w:rsidRDefault="00742E79">
      <w:pPr>
        <w:spacing w:line="360" w:lineRule="auto"/>
        <w:ind w:firstLineChars="200" w:firstLine="643"/>
        <w:rPr>
          <w:rFonts w:ascii="仿宋" w:eastAsia="仿宋" w:hAnsi="仿宋"/>
          <w:b/>
          <w:sz w:val="32"/>
          <w:szCs w:val="32"/>
        </w:rPr>
      </w:pPr>
      <w:ins w:id="44" w:author="Tony Yang" w:date="2020-07-02T17:30:00Z">
        <w:r>
          <w:rPr>
            <w:rFonts w:ascii="仿宋" w:eastAsia="仿宋" w:hAnsi="仿宋" w:hint="eastAsia"/>
            <w:b/>
            <w:noProof/>
            <w:sz w:val="32"/>
            <w:szCs w:val="32"/>
          </w:rPr>
          <w:lastRenderedPageBreak/>
          <w:drawing>
            <wp:inline distT="0" distB="0" distL="0" distR="0" wp14:anchorId="7CF004DB" wp14:editId="1EF7405E">
              <wp:extent cx="6198465" cy="561702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别克配置.png"/>
                      <pic:cNvPicPr/>
                    </pic:nvPicPr>
                    <pic:blipFill rotWithShape="1">
                      <a:blip r:embed="rId12">
                        <a:extLst>
                          <a:ext uri="{28A0092B-C50C-407E-A947-70E740481C1C}">
                            <a14:useLocalDpi xmlns:a14="http://schemas.microsoft.com/office/drawing/2010/main" val="0"/>
                          </a:ext>
                        </a:extLst>
                      </a:blip>
                      <a:srcRect t="49321"/>
                      <a:stretch/>
                    </pic:blipFill>
                    <pic:spPr bwMode="auto">
                      <a:xfrm>
                        <a:off x="0" y="0"/>
                        <a:ext cx="6217433" cy="5634216"/>
                      </a:xfrm>
                      <a:prstGeom prst="rect">
                        <a:avLst/>
                      </a:prstGeom>
                      <a:ln>
                        <a:noFill/>
                      </a:ln>
                      <a:extLst>
                        <a:ext uri="{53640926-AAD7-44D8-BBD7-CCE9431645EC}">
                          <a14:shadowObscured xmlns:a14="http://schemas.microsoft.com/office/drawing/2010/main"/>
                        </a:ext>
                      </a:extLst>
                    </pic:spPr>
                  </pic:pic>
                </a:graphicData>
              </a:graphic>
            </wp:inline>
          </w:drawing>
        </w:r>
      </w:ins>
    </w:p>
    <w:p w14:paraId="152C72E7" w14:textId="77777777" w:rsidR="00FF5D66" w:rsidRDefault="00EA068E">
      <w:pPr>
        <w:spacing w:line="360" w:lineRule="auto"/>
        <w:jc w:val="center"/>
        <w:outlineLvl w:val="0"/>
        <w:rPr>
          <w:rFonts w:ascii="宋体" w:hAnsi="宋体"/>
          <w:b/>
          <w:sz w:val="32"/>
          <w:szCs w:val="32"/>
        </w:rPr>
      </w:pPr>
      <w:r>
        <w:rPr>
          <w:rFonts w:ascii="仿宋" w:eastAsia="仿宋" w:hAnsi="仿宋" w:hint="eastAsia"/>
          <w:b/>
          <w:sz w:val="32"/>
          <w:szCs w:val="32"/>
        </w:rPr>
        <w:br w:type="page"/>
      </w:r>
      <w:bookmarkStart w:id="45" w:name="_Toc44251220"/>
      <w:r>
        <w:rPr>
          <w:rFonts w:hint="eastAsia"/>
          <w:b/>
          <w:sz w:val="32"/>
          <w:szCs w:val="32"/>
        </w:rPr>
        <w:lastRenderedPageBreak/>
        <w:t>第二部分：公开询价流程</w:t>
      </w:r>
      <w:bookmarkEnd w:id="45"/>
    </w:p>
    <w:p w14:paraId="6540D1CC" w14:textId="77777777" w:rsidR="00FF5D66" w:rsidRDefault="00EA068E">
      <w:pPr>
        <w:numPr>
          <w:ilvl w:val="0"/>
          <w:numId w:val="2"/>
        </w:numPr>
        <w:spacing w:line="360" w:lineRule="auto"/>
        <w:outlineLvl w:val="1"/>
        <w:rPr>
          <w:rFonts w:ascii="仿宋" w:eastAsia="仿宋" w:hAnsi="仿宋"/>
          <w:b/>
          <w:sz w:val="32"/>
          <w:szCs w:val="32"/>
        </w:rPr>
      </w:pPr>
      <w:bookmarkStart w:id="46" w:name="_Toc44251221"/>
      <w:r>
        <w:rPr>
          <w:rFonts w:ascii="仿宋" w:eastAsia="仿宋" w:hAnsi="仿宋" w:hint="eastAsia"/>
          <w:b/>
          <w:sz w:val="32"/>
          <w:szCs w:val="32"/>
        </w:rPr>
        <w:t>询价流程</w:t>
      </w:r>
      <w:bookmarkEnd w:id="46"/>
    </w:p>
    <w:p w14:paraId="02BD5CB3" w14:textId="77777777" w:rsidR="00FF5D66" w:rsidRDefault="00EA068E">
      <w:pPr>
        <w:widowControl/>
        <w:numPr>
          <w:ilvl w:val="0"/>
          <w:numId w:val="11"/>
        </w:numPr>
        <w:tabs>
          <w:tab w:val="left" w:pos="2127"/>
        </w:tabs>
        <w:spacing w:line="360" w:lineRule="auto"/>
        <w:ind w:leftChars="404" w:left="1328" w:hangingChars="150" w:hanging="480"/>
        <w:jc w:val="left"/>
        <w:rPr>
          <w:rFonts w:ascii="仿宋" w:eastAsia="仿宋" w:hAnsi="仿宋"/>
          <w:sz w:val="32"/>
          <w:szCs w:val="32"/>
        </w:rPr>
      </w:pPr>
      <w:r>
        <w:rPr>
          <w:rFonts w:ascii="仿宋" w:eastAsia="仿宋" w:hAnsi="仿宋" w:hint="eastAsia"/>
          <w:sz w:val="32"/>
          <w:szCs w:val="32"/>
        </w:rPr>
        <w:t>采购人在会展中心官方网站及深圳市属国企阳光采购服务平台上同步发布《公开询价邀请通知书》，符合项目要求并有意参与的供应商请</w:t>
      </w:r>
      <w:r w:rsidR="00B90311">
        <w:rPr>
          <w:rFonts w:ascii="仿宋" w:eastAsia="仿宋" w:hAnsi="仿宋" w:hint="eastAsia"/>
          <w:sz w:val="32"/>
          <w:szCs w:val="32"/>
        </w:rPr>
        <w:t>按要求提交报名文件，并</w:t>
      </w:r>
      <w:r>
        <w:rPr>
          <w:rFonts w:ascii="仿宋" w:eastAsia="仿宋" w:hAnsi="仿宋" w:hint="eastAsia"/>
          <w:sz w:val="32"/>
          <w:szCs w:val="32"/>
        </w:rPr>
        <w:t>于项目响应文件递交截止时间前</w:t>
      </w:r>
      <w:r w:rsidR="00B90311">
        <w:rPr>
          <w:rFonts w:ascii="仿宋" w:eastAsia="仿宋" w:hAnsi="仿宋" w:hint="eastAsia"/>
          <w:sz w:val="32"/>
          <w:szCs w:val="32"/>
        </w:rPr>
        <w:t>按要求</w:t>
      </w:r>
      <w:r>
        <w:rPr>
          <w:rFonts w:ascii="仿宋" w:eastAsia="仿宋" w:hAnsi="仿宋" w:hint="eastAsia"/>
          <w:sz w:val="32"/>
          <w:szCs w:val="32"/>
        </w:rPr>
        <w:t>递交相关资料;</w:t>
      </w:r>
    </w:p>
    <w:p w14:paraId="3599ED7C" w14:textId="77777777" w:rsidR="00B51AFD" w:rsidRPr="00971E1E" w:rsidRDefault="00B51AFD">
      <w:pPr>
        <w:widowControl/>
        <w:numPr>
          <w:ilvl w:val="0"/>
          <w:numId w:val="11"/>
        </w:numPr>
        <w:tabs>
          <w:tab w:val="left" w:pos="2127"/>
        </w:tabs>
        <w:spacing w:line="360" w:lineRule="auto"/>
        <w:ind w:leftChars="404" w:left="1330" w:hangingChars="150" w:hanging="482"/>
        <w:jc w:val="left"/>
        <w:rPr>
          <w:rFonts w:ascii="仿宋" w:eastAsia="仿宋" w:hAnsi="仿宋"/>
          <w:b/>
          <w:bCs/>
          <w:sz w:val="32"/>
          <w:szCs w:val="32"/>
        </w:rPr>
      </w:pPr>
      <w:r w:rsidRPr="00971E1E">
        <w:rPr>
          <w:rFonts w:ascii="仿宋" w:eastAsia="仿宋" w:hAnsi="仿宋" w:hint="eastAsia"/>
          <w:b/>
          <w:bCs/>
          <w:sz w:val="32"/>
          <w:szCs w:val="32"/>
        </w:rPr>
        <w:t>参加开评标工作的人员</w:t>
      </w:r>
      <w:r w:rsidR="00A43504" w:rsidRPr="00971E1E">
        <w:rPr>
          <w:rFonts w:ascii="仿宋" w:eastAsia="仿宋" w:hAnsi="仿宋" w:hint="eastAsia"/>
          <w:b/>
          <w:bCs/>
          <w:sz w:val="32"/>
          <w:szCs w:val="32"/>
        </w:rPr>
        <w:t>打开会议链接，</w:t>
      </w:r>
      <w:r w:rsidRPr="00971E1E">
        <w:rPr>
          <w:rFonts w:ascii="仿宋" w:eastAsia="仿宋" w:hAnsi="仿宋" w:hint="eastAsia"/>
          <w:b/>
          <w:bCs/>
          <w:sz w:val="32"/>
          <w:szCs w:val="32"/>
        </w:rPr>
        <w:t>进入指定</w:t>
      </w:r>
      <w:r w:rsidR="00A43504" w:rsidRPr="00971E1E">
        <w:rPr>
          <w:rFonts w:ascii="仿宋" w:eastAsia="仿宋" w:hAnsi="仿宋" w:hint="eastAsia"/>
          <w:b/>
          <w:bCs/>
          <w:sz w:val="32"/>
          <w:szCs w:val="32"/>
        </w:rPr>
        <w:t>会议室；</w:t>
      </w:r>
    </w:p>
    <w:p w14:paraId="6D387933" w14:textId="77777777" w:rsidR="00A43504" w:rsidRPr="00971E1E" w:rsidRDefault="00A43504" w:rsidP="00A43504">
      <w:pPr>
        <w:widowControl/>
        <w:numPr>
          <w:ilvl w:val="0"/>
          <w:numId w:val="11"/>
        </w:numPr>
        <w:tabs>
          <w:tab w:val="left" w:pos="2127"/>
        </w:tabs>
        <w:spacing w:line="360" w:lineRule="auto"/>
        <w:ind w:leftChars="404" w:left="1330" w:hangingChars="150" w:hanging="482"/>
        <w:jc w:val="left"/>
        <w:rPr>
          <w:rFonts w:ascii="仿宋" w:eastAsia="仿宋" w:hAnsi="仿宋"/>
          <w:b/>
          <w:bCs/>
          <w:sz w:val="32"/>
          <w:szCs w:val="32"/>
        </w:rPr>
      </w:pPr>
      <w:r w:rsidRPr="00971E1E">
        <w:rPr>
          <w:rFonts w:ascii="仿宋" w:eastAsia="仿宋" w:hAnsi="仿宋" w:hint="eastAsia"/>
          <w:b/>
          <w:bCs/>
          <w:sz w:val="32"/>
          <w:szCs w:val="32"/>
        </w:rPr>
        <w:t>采购人查收响应文件密码，并开启响应文件；</w:t>
      </w:r>
    </w:p>
    <w:p w14:paraId="2A8E917D" w14:textId="77777777" w:rsidR="00FF5D66" w:rsidRDefault="00B90311">
      <w:pPr>
        <w:widowControl/>
        <w:numPr>
          <w:ilvl w:val="0"/>
          <w:numId w:val="11"/>
        </w:numPr>
        <w:tabs>
          <w:tab w:val="left" w:pos="2127"/>
        </w:tabs>
        <w:spacing w:line="360" w:lineRule="auto"/>
        <w:ind w:leftChars="404" w:left="1328" w:hangingChars="150" w:hanging="480"/>
        <w:jc w:val="left"/>
        <w:rPr>
          <w:rFonts w:ascii="仿宋" w:eastAsia="仿宋" w:hAnsi="仿宋"/>
          <w:sz w:val="32"/>
          <w:szCs w:val="32"/>
        </w:rPr>
      </w:pPr>
      <w:r>
        <w:rPr>
          <w:rFonts w:ascii="仿宋" w:eastAsia="仿宋" w:hAnsi="仿宋" w:hint="eastAsia"/>
          <w:sz w:val="32"/>
          <w:szCs w:val="32"/>
        </w:rPr>
        <w:t>询价小组全体成员推选询价小组组长</w:t>
      </w:r>
      <w:r w:rsidR="00EA068E">
        <w:rPr>
          <w:rFonts w:ascii="仿宋" w:eastAsia="仿宋" w:hAnsi="仿宋" w:hint="eastAsia"/>
          <w:sz w:val="32"/>
          <w:szCs w:val="32"/>
        </w:rPr>
        <w:t xml:space="preserve">； </w:t>
      </w:r>
    </w:p>
    <w:p w14:paraId="3A703AE8" w14:textId="77777777" w:rsidR="00FF5D66" w:rsidRDefault="00EA068E">
      <w:pPr>
        <w:widowControl/>
        <w:numPr>
          <w:ilvl w:val="0"/>
          <w:numId w:val="11"/>
        </w:numPr>
        <w:tabs>
          <w:tab w:val="left" w:pos="2127"/>
        </w:tabs>
        <w:spacing w:line="360" w:lineRule="auto"/>
        <w:ind w:leftChars="404" w:left="1328" w:hangingChars="150" w:hanging="480"/>
        <w:jc w:val="left"/>
        <w:rPr>
          <w:rFonts w:ascii="仿宋" w:eastAsia="仿宋" w:hAnsi="仿宋"/>
          <w:sz w:val="32"/>
          <w:szCs w:val="32"/>
        </w:rPr>
      </w:pPr>
      <w:r>
        <w:rPr>
          <w:rFonts w:ascii="仿宋" w:eastAsia="仿宋" w:hAnsi="仿宋" w:hint="eastAsia"/>
          <w:sz w:val="32"/>
          <w:szCs w:val="32"/>
        </w:rPr>
        <w:t>询价小组组长</w:t>
      </w:r>
      <w:r w:rsidR="00E21924">
        <w:rPr>
          <w:rFonts w:ascii="仿宋" w:eastAsia="仿宋" w:hAnsi="仿宋" w:hint="eastAsia"/>
          <w:sz w:val="32"/>
          <w:szCs w:val="32"/>
        </w:rPr>
        <w:t>主持</w:t>
      </w:r>
      <w:r>
        <w:rPr>
          <w:rFonts w:ascii="仿宋" w:eastAsia="仿宋" w:hAnsi="仿宋" w:hint="eastAsia"/>
          <w:sz w:val="32"/>
          <w:szCs w:val="32"/>
        </w:rPr>
        <w:t>完成对供应商递交的响应文件的完整性检验和符合性审查；</w:t>
      </w:r>
    </w:p>
    <w:p w14:paraId="7E90AF98" w14:textId="77777777" w:rsidR="00FF5D66" w:rsidRDefault="00EA068E">
      <w:pPr>
        <w:widowControl/>
        <w:numPr>
          <w:ilvl w:val="0"/>
          <w:numId w:val="11"/>
        </w:numPr>
        <w:tabs>
          <w:tab w:val="left" w:pos="2127"/>
        </w:tabs>
        <w:spacing w:line="360" w:lineRule="auto"/>
        <w:ind w:leftChars="404" w:left="1328" w:hangingChars="150" w:hanging="480"/>
        <w:jc w:val="left"/>
        <w:rPr>
          <w:rFonts w:ascii="仿宋" w:eastAsia="仿宋" w:hAnsi="仿宋"/>
          <w:sz w:val="32"/>
          <w:szCs w:val="32"/>
        </w:rPr>
      </w:pPr>
      <w:r>
        <w:rPr>
          <w:rFonts w:ascii="仿宋" w:eastAsia="仿宋" w:hAnsi="仿宋" w:hint="eastAsia"/>
          <w:sz w:val="32"/>
          <w:szCs w:val="32"/>
        </w:rPr>
        <w:t>按照符合采购需求、通过响应文件的完整性检验和符合性审查且报价最低的原则确定中选供应商；</w:t>
      </w:r>
    </w:p>
    <w:p w14:paraId="0FAD47D8" w14:textId="77777777" w:rsidR="00FF5D66" w:rsidRDefault="00EA068E">
      <w:pPr>
        <w:widowControl/>
        <w:numPr>
          <w:ilvl w:val="0"/>
          <w:numId w:val="11"/>
        </w:numPr>
        <w:tabs>
          <w:tab w:val="left" w:pos="2127"/>
        </w:tabs>
        <w:spacing w:line="360" w:lineRule="auto"/>
        <w:ind w:leftChars="404" w:left="1328" w:hangingChars="150" w:hanging="480"/>
        <w:jc w:val="left"/>
        <w:rPr>
          <w:rFonts w:ascii="仿宋" w:eastAsia="仿宋" w:hAnsi="仿宋"/>
          <w:sz w:val="32"/>
          <w:szCs w:val="32"/>
        </w:rPr>
      </w:pPr>
      <w:r>
        <w:rPr>
          <w:rFonts w:ascii="仿宋" w:eastAsia="仿宋" w:hAnsi="仿宋" w:hint="eastAsia"/>
          <w:sz w:val="32"/>
          <w:szCs w:val="32"/>
        </w:rPr>
        <w:t>本项目“询价报告”的出具及</w:t>
      </w:r>
      <w:r w:rsidR="00E21924">
        <w:rPr>
          <w:rFonts w:ascii="仿宋" w:eastAsia="仿宋" w:hAnsi="仿宋" w:hint="eastAsia"/>
          <w:sz w:val="32"/>
          <w:szCs w:val="32"/>
        </w:rPr>
        <w:t>确认</w:t>
      </w:r>
      <w:r>
        <w:rPr>
          <w:rFonts w:ascii="仿宋" w:eastAsia="仿宋" w:hAnsi="仿宋" w:hint="eastAsia"/>
          <w:sz w:val="32"/>
          <w:szCs w:val="32"/>
        </w:rPr>
        <w:t>。</w:t>
      </w:r>
    </w:p>
    <w:p w14:paraId="05A9D30F" w14:textId="77777777" w:rsidR="00FF5D66" w:rsidRDefault="00EA068E">
      <w:pPr>
        <w:spacing w:line="360" w:lineRule="auto"/>
        <w:jc w:val="center"/>
        <w:outlineLvl w:val="0"/>
        <w:rPr>
          <w:b/>
          <w:sz w:val="32"/>
          <w:szCs w:val="32"/>
        </w:rPr>
      </w:pPr>
      <w:r>
        <w:rPr>
          <w:b/>
          <w:sz w:val="28"/>
        </w:rPr>
        <w:br w:type="page"/>
      </w:r>
      <w:bookmarkStart w:id="47" w:name="_Toc44251222"/>
      <w:r>
        <w:rPr>
          <w:rFonts w:hint="eastAsia"/>
          <w:b/>
          <w:sz w:val="32"/>
          <w:szCs w:val="32"/>
        </w:rPr>
        <w:lastRenderedPageBreak/>
        <w:t>第三部分：评审办法</w:t>
      </w:r>
      <w:bookmarkEnd w:id="47"/>
    </w:p>
    <w:p w14:paraId="5F1292A8" w14:textId="77777777" w:rsidR="00FF5D66" w:rsidRDefault="00EA068E">
      <w:pPr>
        <w:numPr>
          <w:ilvl w:val="0"/>
          <w:numId w:val="2"/>
        </w:numPr>
        <w:outlineLvl w:val="1"/>
        <w:rPr>
          <w:rFonts w:ascii="仿宋" w:eastAsia="仿宋" w:hAnsi="仿宋"/>
          <w:sz w:val="32"/>
          <w:szCs w:val="32"/>
        </w:rPr>
      </w:pPr>
      <w:bookmarkStart w:id="48" w:name="_Toc44251223"/>
      <w:r>
        <w:rPr>
          <w:rFonts w:ascii="仿宋" w:eastAsia="仿宋" w:hAnsi="仿宋" w:hint="eastAsia"/>
          <w:sz w:val="32"/>
          <w:szCs w:val="32"/>
        </w:rPr>
        <w:t>评审办法：</w:t>
      </w:r>
      <w:bookmarkEnd w:id="48"/>
    </w:p>
    <w:p w14:paraId="66911750" w14:textId="77777777" w:rsidR="00FF5D66" w:rsidRDefault="00EA068E">
      <w:pPr>
        <w:ind w:firstLineChars="200" w:firstLine="640"/>
        <w:rPr>
          <w:rFonts w:ascii="仿宋" w:eastAsia="仿宋" w:hAnsi="仿宋"/>
          <w:sz w:val="32"/>
          <w:szCs w:val="32"/>
        </w:rPr>
      </w:pPr>
      <w:r>
        <w:rPr>
          <w:rFonts w:ascii="仿宋" w:eastAsia="仿宋" w:hAnsi="仿宋" w:hint="eastAsia"/>
          <w:sz w:val="32"/>
          <w:szCs w:val="32"/>
        </w:rPr>
        <w:t>首先对各参加单位进行符合性审查。对通过符合性审查的单位，采用</w:t>
      </w:r>
      <w:r w:rsidR="00BD7A69">
        <w:rPr>
          <w:rFonts w:ascii="仿宋" w:eastAsia="仿宋" w:hAnsi="仿宋" w:hint="eastAsia"/>
          <w:sz w:val="32"/>
          <w:szCs w:val="32"/>
        </w:rPr>
        <w:t>报价最低的原则确定成交供应商</w:t>
      </w:r>
      <w:r>
        <w:rPr>
          <w:rFonts w:ascii="仿宋" w:eastAsia="仿宋" w:hAnsi="仿宋" w:hint="eastAsia"/>
          <w:sz w:val="32"/>
          <w:szCs w:val="32"/>
        </w:rPr>
        <w:t>。</w:t>
      </w:r>
    </w:p>
    <w:p w14:paraId="6738418F" w14:textId="77777777" w:rsidR="00FF5D66" w:rsidRDefault="00EA068E">
      <w:pPr>
        <w:numPr>
          <w:ilvl w:val="0"/>
          <w:numId w:val="12"/>
        </w:numPr>
        <w:jc w:val="left"/>
        <w:outlineLvl w:val="2"/>
        <w:rPr>
          <w:rStyle w:val="11"/>
          <w:rFonts w:ascii="仿宋" w:eastAsia="仿宋" w:hAnsi="仿宋"/>
          <w:b/>
          <w:sz w:val="32"/>
          <w:szCs w:val="32"/>
        </w:rPr>
      </w:pPr>
      <w:bookmarkStart w:id="49" w:name="_Toc44251224"/>
      <w:r>
        <w:rPr>
          <w:rStyle w:val="11"/>
          <w:rFonts w:ascii="仿宋" w:eastAsia="仿宋" w:hAnsi="仿宋" w:hint="eastAsia"/>
          <w:b/>
          <w:bCs/>
          <w:sz w:val="32"/>
          <w:szCs w:val="32"/>
        </w:rPr>
        <w:t>完整性和符合性检查</w:t>
      </w:r>
      <w:bookmarkEnd w:id="49"/>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FF5D66" w14:paraId="67F527A3" w14:textId="77777777">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7438018F" w14:textId="77777777" w:rsidR="00FF5D66" w:rsidRDefault="00EA068E">
            <w:pPr>
              <w:jc w:val="center"/>
              <w:rPr>
                <w:rFonts w:ascii="仿宋" w:eastAsia="仿宋" w:hAnsi="仿宋"/>
                <w:sz w:val="32"/>
                <w:szCs w:val="32"/>
              </w:rPr>
            </w:pPr>
            <w:r>
              <w:rPr>
                <w:rFonts w:ascii="仿宋" w:eastAsia="仿宋" w:hAnsi="仿宋" w:hint="eastAsia"/>
                <w:sz w:val="32"/>
                <w:szCs w:val="32"/>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23A0B965" w14:textId="77777777" w:rsidR="00FF5D66" w:rsidRDefault="00EA068E">
            <w:pPr>
              <w:jc w:val="center"/>
              <w:rPr>
                <w:rFonts w:ascii="仿宋" w:eastAsia="仿宋" w:hAnsi="仿宋"/>
                <w:sz w:val="32"/>
                <w:szCs w:val="32"/>
              </w:rPr>
            </w:pPr>
            <w:r>
              <w:rPr>
                <w:rFonts w:ascii="仿宋" w:eastAsia="仿宋" w:hAnsi="仿宋" w:hint="eastAsia"/>
                <w:sz w:val="32"/>
                <w:szCs w:val="32"/>
              </w:rPr>
              <w:t>评议标准</w:t>
            </w:r>
          </w:p>
        </w:tc>
      </w:tr>
      <w:tr w:rsidR="00FF5D66" w14:paraId="6C68187D"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2FE9126" w14:textId="77777777" w:rsidR="00FF5D66" w:rsidRDefault="00EA068E">
            <w:pPr>
              <w:jc w:val="center"/>
              <w:rPr>
                <w:rFonts w:ascii="仿宋" w:eastAsia="仿宋" w:hAnsi="仿宋"/>
                <w:sz w:val="32"/>
                <w:szCs w:val="32"/>
              </w:rPr>
            </w:pPr>
            <w:r>
              <w:rPr>
                <w:rFonts w:ascii="仿宋" w:eastAsia="仿宋" w:hAnsi="仿宋" w:hint="eastAsia"/>
                <w:sz w:val="32"/>
                <w:szCs w:val="32"/>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3B133F17" w14:textId="77777777" w:rsidR="00FF5D66" w:rsidRDefault="00EA068E">
            <w:pPr>
              <w:rPr>
                <w:rFonts w:ascii="仿宋" w:eastAsia="仿宋" w:hAnsi="仿宋"/>
                <w:sz w:val="32"/>
                <w:szCs w:val="32"/>
              </w:rPr>
            </w:pPr>
            <w:r>
              <w:rPr>
                <w:rFonts w:ascii="仿宋" w:eastAsia="仿宋" w:hAnsi="仿宋" w:hint="eastAsia"/>
                <w:sz w:val="32"/>
                <w:szCs w:val="32"/>
              </w:rPr>
              <w:t>参加单位提交的响应文件是</w:t>
            </w:r>
            <w:r w:rsidRPr="004A6AEE">
              <w:rPr>
                <w:rFonts w:ascii="仿宋" w:eastAsia="仿宋" w:hAnsi="仿宋" w:hint="eastAsia"/>
                <w:color w:val="FF0000"/>
                <w:sz w:val="32"/>
                <w:szCs w:val="32"/>
              </w:rPr>
              <w:t>否</w:t>
            </w:r>
            <w:r w:rsidR="00383497" w:rsidRPr="004A6AEE">
              <w:rPr>
                <w:rFonts w:ascii="仿宋" w:eastAsia="仿宋" w:hAnsi="仿宋" w:hint="eastAsia"/>
                <w:color w:val="FF0000"/>
                <w:sz w:val="32"/>
                <w:szCs w:val="32"/>
              </w:rPr>
              <w:t>为PDF格式、是否加密</w:t>
            </w:r>
            <w:r>
              <w:rPr>
                <w:rFonts w:ascii="仿宋" w:eastAsia="仿宋" w:hAnsi="仿宋" w:hint="eastAsia"/>
                <w:sz w:val="32"/>
                <w:szCs w:val="32"/>
              </w:rPr>
              <w:t>；参加单位</w:t>
            </w:r>
            <w:r w:rsidR="00383497">
              <w:rPr>
                <w:rFonts w:ascii="仿宋" w:eastAsia="仿宋" w:hAnsi="仿宋" w:hint="eastAsia"/>
                <w:sz w:val="32"/>
                <w:szCs w:val="32"/>
              </w:rPr>
              <w:t>提交的响应文件是否</w:t>
            </w:r>
            <w:r>
              <w:rPr>
                <w:rFonts w:ascii="仿宋" w:eastAsia="仿宋" w:hAnsi="仿宋" w:hint="eastAsia"/>
                <w:sz w:val="32"/>
                <w:szCs w:val="32"/>
              </w:rPr>
              <w:t>由法人代表或其书面授权人签署并加盖参加单位公章。</w:t>
            </w:r>
          </w:p>
        </w:tc>
      </w:tr>
      <w:tr w:rsidR="00FF5D66" w14:paraId="2FFB2A16"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70806A05" w14:textId="77777777" w:rsidR="00FF5D66" w:rsidRDefault="00EA068E">
            <w:pPr>
              <w:jc w:val="center"/>
              <w:rPr>
                <w:rFonts w:ascii="仿宋" w:eastAsia="仿宋" w:hAnsi="仿宋"/>
                <w:sz w:val="32"/>
                <w:szCs w:val="32"/>
              </w:rPr>
            </w:pPr>
            <w:r>
              <w:rPr>
                <w:rFonts w:ascii="仿宋" w:eastAsia="仿宋" w:hAnsi="仿宋" w:hint="eastAsia"/>
                <w:sz w:val="32"/>
                <w:szCs w:val="32"/>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14:paraId="09703057" w14:textId="77777777" w:rsidR="00FF5D66" w:rsidRDefault="00EA068E">
            <w:pPr>
              <w:rPr>
                <w:rFonts w:ascii="仿宋" w:eastAsia="仿宋" w:hAnsi="仿宋"/>
                <w:sz w:val="32"/>
                <w:szCs w:val="32"/>
              </w:rPr>
            </w:pPr>
            <w:r>
              <w:rPr>
                <w:rFonts w:ascii="仿宋" w:eastAsia="仿宋" w:hAnsi="仿宋" w:hint="eastAsia"/>
                <w:sz w:val="32"/>
                <w:szCs w:val="32"/>
              </w:rPr>
              <w:t>是否提供法定代表人证明书、法人授权委托证明书，如单位法定代表人为本项目授权代表，则仅提供法定代表人证明书及身份证复印件（身份证原件备查，各类证明书需加盖公章）。</w:t>
            </w:r>
          </w:p>
        </w:tc>
      </w:tr>
      <w:tr w:rsidR="00FF5D66" w14:paraId="798715F1" w14:textId="77777777">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518A5579" w14:textId="77777777" w:rsidR="00FF5D66" w:rsidRDefault="00EA068E">
            <w:pPr>
              <w:jc w:val="center"/>
              <w:rPr>
                <w:rFonts w:ascii="仿宋" w:eastAsia="仿宋" w:hAnsi="仿宋"/>
                <w:sz w:val="32"/>
                <w:szCs w:val="32"/>
              </w:rPr>
            </w:pPr>
            <w:r>
              <w:rPr>
                <w:rFonts w:ascii="仿宋" w:eastAsia="仿宋" w:hAnsi="仿宋" w:hint="eastAsia"/>
                <w:sz w:val="32"/>
                <w:szCs w:val="32"/>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42FDE7BC" w14:textId="77777777" w:rsidR="00FF5D66" w:rsidRPr="00F55C07" w:rsidRDefault="00EA068E">
            <w:pPr>
              <w:rPr>
                <w:rFonts w:ascii="仿宋" w:eastAsia="仿宋" w:hAnsi="仿宋"/>
                <w:sz w:val="32"/>
                <w:szCs w:val="32"/>
              </w:rPr>
            </w:pPr>
            <w:r w:rsidRPr="00F55C07">
              <w:rPr>
                <w:rFonts w:ascii="仿宋" w:eastAsia="仿宋" w:hAnsi="仿宋" w:hint="eastAsia"/>
                <w:sz w:val="32"/>
                <w:szCs w:val="32"/>
              </w:rPr>
              <w:t>参加单位是否提供以下证明文件：</w:t>
            </w:r>
          </w:p>
          <w:p w14:paraId="21AFFCE7" w14:textId="30BCCCBA" w:rsidR="00FF5D66" w:rsidRDefault="00D54C76" w:rsidP="00F55C07">
            <w:pPr>
              <w:numPr>
                <w:ilvl w:val="3"/>
                <w:numId w:val="12"/>
              </w:numPr>
              <w:rPr>
                <w:rFonts w:ascii="仿宋" w:eastAsia="仿宋" w:hAnsi="仿宋"/>
                <w:sz w:val="32"/>
                <w:szCs w:val="32"/>
              </w:rPr>
            </w:pPr>
            <w:r>
              <w:rPr>
                <w:rFonts w:ascii="仿宋" w:eastAsia="仿宋" w:hAnsi="仿宋" w:hint="eastAsia"/>
                <w:sz w:val="32"/>
                <w:szCs w:val="32"/>
              </w:rPr>
              <w:t>参加单位</w:t>
            </w:r>
            <w:r w:rsidR="00EA068E" w:rsidRPr="00F55C07">
              <w:rPr>
                <w:rFonts w:ascii="仿宋" w:eastAsia="仿宋" w:hAnsi="仿宋" w:hint="eastAsia"/>
                <w:sz w:val="32"/>
                <w:szCs w:val="32"/>
              </w:rPr>
              <w:t>是否为中华人民共和国境内注册且合法运作的企业，在法律和财务上独立。（参加单位须提供企业营业执照复印件并加盖参加单位公章，企业营业执照经营期限是否处于有效期内）；</w:t>
            </w:r>
          </w:p>
          <w:p w14:paraId="7785E914" w14:textId="77777777" w:rsidR="00697EE8" w:rsidRPr="00F55C07" w:rsidRDefault="00697EE8" w:rsidP="00F55C07">
            <w:pPr>
              <w:numPr>
                <w:ilvl w:val="3"/>
                <w:numId w:val="12"/>
              </w:numPr>
              <w:rPr>
                <w:rFonts w:ascii="仿宋" w:eastAsia="仿宋" w:hAnsi="仿宋"/>
                <w:sz w:val="32"/>
                <w:szCs w:val="32"/>
              </w:rPr>
            </w:pPr>
            <w:r>
              <w:rPr>
                <w:rFonts w:ascii="仿宋" w:eastAsia="仿宋" w:hAnsi="仿宋" w:hint="eastAsia"/>
                <w:sz w:val="32"/>
                <w:szCs w:val="32"/>
              </w:rPr>
              <w:t>是否提供了企业在</w:t>
            </w:r>
            <w:r w:rsidRPr="00B15F5C">
              <w:rPr>
                <w:rFonts w:ascii="仿宋" w:eastAsia="仿宋" w:hAnsi="仿宋"/>
                <w:sz w:val="32"/>
                <w:szCs w:val="32"/>
              </w:rPr>
              <w:t>国家企业信用信息公示系统（http://www.gsxt.gov.cn/）</w:t>
            </w:r>
            <w:r>
              <w:rPr>
                <w:rFonts w:ascii="仿宋" w:eastAsia="仿宋" w:hAnsi="仿宋" w:hint="eastAsia"/>
                <w:sz w:val="32"/>
                <w:szCs w:val="32"/>
              </w:rPr>
              <w:t>上公示的含</w:t>
            </w:r>
            <w:r w:rsidRPr="00B15F5C">
              <w:rPr>
                <w:rFonts w:ascii="仿宋" w:eastAsia="仿宋" w:hAnsi="仿宋" w:hint="eastAsia"/>
                <w:sz w:val="32"/>
                <w:szCs w:val="32"/>
              </w:rPr>
              <w:t>基础信息、行政处罚信息、列入经营异常名录信息、列入严重违法失信企业名单（黑名单）信息等</w:t>
            </w:r>
            <w:r w:rsidRPr="00B15F5C">
              <w:rPr>
                <w:rFonts w:ascii="仿宋" w:eastAsia="仿宋" w:hAnsi="仿宋"/>
                <w:sz w:val="32"/>
                <w:szCs w:val="32"/>
              </w:rPr>
              <w:t>信息</w:t>
            </w:r>
            <w:r w:rsidRPr="00B15F5C">
              <w:rPr>
                <w:rFonts w:ascii="仿宋" w:eastAsia="仿宋" w:hAnsi="仿宋" w:hint="eastAsia"/>
                <w:sz w:val="32"/>
                <w:szCs w:val="32"/>
              </w:rPr>
              <w:t>查询结果</w:t>
            </w:r>
            <w:r w:rsidRPr="00B15F5C">
              <w:rPr>
                <w:rFonts w:ascii="仿宋" w:eastAsia="仿宋" w:hAnsi="仿宋" w:hint="eastAsia"/>
                <w:sz w:val="32"/>
                <w:szCs w:val="32"/>
              </w:rPr>
              <w:lastRenderedPageBreak/>
              <w:t>页面截图打印件</w:t>
            </w:r>
            <w:r>
              <w:rPr>
                <w:rFonts w:ascii="仿宋" w:eastAsia="仿宋" w:hAnsi="仿宋" w:hint="eastAsia"/>
                <w:sz w:val="32"/>
                <w:szCs w:val="32"/>
              </w:rPr>
              <w:t>并</w:t>
            </w:r>
            <w:r w:rsidRPr="00B15F5C">
              <w:rPr>
                <w:rFonts w:ascii="仿宋" w:eastAsia="仿宋" w:hAnsi="仿宋" w:hint="eastAsia"/>
                <w:sz w:val="32"/>
                <w:szCs w:val="32"/>
              </w:rPr>
              <w:t>加盖参加单位公章</w:t>
            </w:r>
            <w:r>
              <w:rPr>
                <w:rFonts w:ascii="仿宋" w:eastAsia="仿宋" w:hAnsi="仿宋" w:hint="eastAsia"/>
                <w:sz w:val="32"/>
                <w:szCs w:val="32"/>
              </w:rPr>
              <w:t>。</w:t>
            </w:r>
          </w:p>
          <w:p w14:paraId="674BA930" w14:textId="1F394656" w:rsidR="00FF5D66" w:rsidRPr="00F55C07" w:rsidRDefault="00D54C76" w:rsidP="00F55C07">
            <w:pPr>
              <w:numPr>
                <w:ilvl w:val="3"/>
                <w:numId w:val="12"/>
              </w:numPr>
              <w:rPr>
                <w:rFonts w:ascii="仿宋" w:eastAsia="仿宋" w:hAnsi="仿宋"/>
                <w:sz w:val="32"/>
                <w:szCs w:val="32"/>
              </w:rPr>
            </w:pPr>
            <w:r>
              <w:rPr>
                <w:rFonts w:ascii="仿宋" w:eastAsia="仿宋" w:hAnsi="仿宋" w:hint="eastAsia"/>
                <w:sz w:val="32"/>
                <w:szCs w:val="32"/>
              </w:rPr>
              <w:t>参加单位</w:t>
            </w:r>
            <w:r w:rsidR="00697EE8">
              <w:rPr>
                <w:rFonts w:ascii="仿宋" w:eastAsia="仿宋" w:hAnsi="仿宋" w:hint="eastAsia"/>
                <w:sz w:val="32"/>
                <w:szCs w:val="32"/>
              </w:rPr>
              <w:t>是否提供了其为</w:t>
            </w:r>
            <w:r w:rsidR="00697EE8" w:rsidRPr="008953ED">
              <w:rPr>
                <w:rFonts w:ascii="仿宋" w:eastAsia="仿宋" w:hAnsi="仿宋" w:hint="eastAsia"/>
                <w:sz w:val="32"/>
                <w:szCs w:val="32"/>
              </w:rPr>
              <w:t>深圳</w:t>
            </w:r>
            <w:r w:rsidR="00697EE8">
              <w:rPr>
                <w:rFonts w:ascii="仿宋" w:eastAsia="仿宋" w:hAnsi="仿宋" w:hint="eastAsia"/>
                <w:sz w:val="32"/>
                <w:szCs w:val="32"/>
              </w:rPr>
              <w:t>区域</w:t>
            </w:r>
            <w:r w:rsidR="00697EE8" w:rsidRPr="008953ED">
              <w:rPr>
                <w:rFonts w:ascii="仿宋" w:eastAsia="仿宋" w:hAnsi="仿宋" w:hint="eastAsia"/>
                <w:sz w:val="32"/>
                <w:szCs w:val="32"/>
              </w:rPr>
              <w:t>经营别克汽车销售服务</w:t>
            </w:r>
            <w:r w:rsidR="00697EE8">
              <w:rPr>
                <w:rFonts w:ascii="仿宋" w:eastAsia="仿宋" w:hAnsi="仿宋" w:hint="eastAsia"/>
                <w:sz w:val="32"/>
                <w:szCs w:val="32"/>
              </w:rPr>
              <w:t>的</w:t>
            </w:r>
            <w:r w:rsidR="00697EE8" w:rsidRPr="008953ED">
              <w:rPr>
                <w:rFonts w:ascii="仿宋" w:eastAsia="仿宋" w:hAnsi="仿宋" w:hint="eastAsia"/>
                <w:sz w:val="32"/>
                <w:szCs w:val="32"/>
              </w:rPr>
              <w:t>4S店</w:t>
            </w:r>
            <w:r w:rsidR="00697EE8">
              <w:rPr>
                <w:rFonts w:ascii="仿宋" w:eastAsia="仿宋" w:hAnsi="仿宋" w:hint="eastAsia"/>
                <w:sz w:val="32"/>
                <w:szCs w:val="32"/>
              </w:rPr>
              <w:t>证明资料</w:t>
            </w:r>
            <w:r w:rsidR="00414C48" w:rsidRPr="00B15F5C">
              <w:rPr>
                <w:rFonts w:ascii="仿宋" w:eastAsia="仿宋" w:hAnsi="仿宋" w:hint="eastAsia"/>
                <w:sz w:val="32"/>
                <w:szCs w:val="32"/>
              </w:rPr>
              <w:t>（需提供</w:t>
            </w:r>
            <w:r w:rsidR="00697EE8">
              <w:rPr>
                <w:rFonts w:ascii="仿宋" w:eastAsia="仿宋" w:hAnsi="仿宋" w:hint="eastAsia"/>
                <w:sz w:val="32"/>
                <w:szCs w:val="32"/>
              </w:rPr>
              <w:t>授权证明文件</w:t>
            </w:r>
            <w:r w:rsidR="00414C48" w:rsidRPr="00B15F5C">
              <w:rPr>
                <w:rFonts w:ascii="仿宋" w:eastAsia="仿宋" w:hAnsi="仿宋" w:hint="eastAsia"/>
                <w:sz w:val="32"/>
                <w:szCs w:val="32"/>
              </w:rPr>
              <w:t>复印件或扫描件</w:t>
            </w:r>
            <w:r w:rsidR="00414C48">
              <w:rPr>
                <w:rFonts w:ascii="仿宋" w:eastAsia="仿宋" w:hAnsi="仿宋" w:hint="eastAsia"/>
                <w:sz w:val="32"/>
                <w:szCs w:val="32"/>
              </w:rPr>
              <w:t>并</w:t>
            </w:r>
            <w:r w:rsidR="00414C48" w:rsidRPr="00B15F5C">
              <w:rPr>
                <w:rFonts w:ascii="仿宋" w:eastAsia="仿宋" w:hAnsi="仿宋" w:hint="eastAsia"/>
                <w:sz w:val="32"/>
                <w:szCs w:val="32"/>
              </w:rPr>
              <w:t>加盖参加单位公章）</w:t>
            </w:r>
          </w:p>
          <w:p w14:paraId="5CA67944" w14:textId="77777777" w:rsidR="00FF5D66" w:rsidRPr="00F55C07" w:rsidRDefault="00EA068E" w:rsidP="00F55C07">
            <w:pPr>
              <w:numPr>
                <w:ilvl w:val="3"/>
                <w:numId w:val="12"/>
              </w:numPr>
              <w:rPr>
                <w:rFonts w:ascii="仿宋" w:eastAsia="仿宋" w:hAnsi="仿宋"/>
                <w:sz w:val="32"/>
                <w:szCs w:val="32"/>
              </w:rPr>
            </w:pPr>
            <w:r w:rsidRPr="00F55C07">
              <w:rPr>
                <w:rFonts w:ascii="仿宋" w:eastAsia="仿宋" w:hAnsi="仿宋" w:hint="eastAsia"/>
                <w:sz w:val="32"/>
                <w:szCs w:val="32"/>
              </w:rPr>
              <w:t>是否联合体报价、是否转包、是否非法分包。</w:t>
            </w:r>
          </w:p>
        </w:tc>
      </w:tr>
      <w:tr w:rsidR="00FF5D66" w14:paraId="2B2A5DD0" w14:textId="77777777">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4E61C280" w14:textId="77777777" w:rsidR="00FF5D66" w:rsidRDefault="00EA068E">
            <w:pPr>
              <w:jc w:val="center"/>
              <w:rPr>
                <w:rFonts w:ascii="仿宋" w:eastAsia="仿宋" w:hAnsi="仿宋"/>
                <w:sz w:val="32"/>
                <w:szCs w:val="32"/>
              </w:rPr>
            </w:pPr>
            <w:r>
              <w:rPr>
                <w:rFonts w:ascii="仿宋" w:eastAsia="仿宋" w:hAnsi="仿宋" w:hint="eastAsia"/>
                <w:sz w:val="32"/>
                <w:szCs w:val="32"/>
              </w:rPr>
              <w:lastRenderedPageBreak/>
              <w:t>控制金额</w:t>
            </w:r>
          </w:p>
        </w:tc>
        <w:tc>
          <w:tcPr>
            <w:tcW w:w="7635" w:type="dxa"/>
            <w:tcBorders>
              <w:top w:val="outset" w:sz="6" w:space="0" w:color="DDDDDD"/>
              <w:left w:val="outset" w:sz="6" w:space="0" w:color="DDDDDD"/>
              <w:bottom w:val="outset" w:sz="6" w:space="0" w:color="auto"/>
              <w:right w:val="outset" w:sz="6" w:space="0" w:color="DDDDDD"/>
            </w:tcBorders>
            <w:vAlign w:val="center"/>
          </w:tcPr>
          <w:p w14:paraId="176F7D66" w14:textId="77777777" w:rsidR="00FF5D66" w:rsidRDefault="00EA068E">
            <w:pPr>
              <w:rPr>
                <w:rFonts w:ascii="仿宋" w:eastAsia="仿宋" w:hAnsi="仿宋"/>
                <w:sz w:val="32"/>
                <w:szCs w:val="32"/>
              </w:rPr>
            </w:pPr>
            <w:r>
              <w:rPr>
                <w:rFonts w:ascii="仿宋" w:eastAsia="仿宋" w:hAnsi="仿宋" w:hint="eastAsia"/>
                <w:sz w:val="32"/>
                <w:szCs w:val="32"/>
              </w:rPr>
              <w:t>总金额</w:t>
            </w:r>
            <w:r w:rsidR="00445E6D">
              <w:rPr>
                <w:rFonts w:ascii="仿宋" w:eastAsia="仿宋" w:hAnsi="仿宋" w:hint="eastAsia"/>
                <w:sz w:val="32"/>
                <w:szCs w:val="32"/>
              </w:rPr>
              <w:t>不得</w:t>
            </w:r>
            <w:r>
              <w:rPr>
                <w:rFonts w:ascii="仿宋" w:eastAsia="仿宋" w:hAnsi="仿宋" w:hint="eastAsia"/>
                <w:sz w:val="32"/>
                <w:szCs w:val="32"/>
              </w:rPr>
              <w:t>超</w:t>
            </w:r>
            <w:r w:rsidR="00445E6D">
              <w:rPr>
                <w:rFonts w:ascii="仿宋" w:eastAsia="仿宋" w:hAnsi="仿宋" w:hint="eastAsia"/>
                <w:sz w:val="32"/>
                <w:szCs w:val="32"/>
              </w:rPr>
              <w:t>过</w:t>
            </w:r>
            <w:r w:rsidR="00445E6D">
              <w:rPr>
                <w:rFonts w:ascii="仿宋" w:eastAsia="仿宋" w:hAnsi="仿宋"/>
                <w:sz w:val="32"/>
                <w:szCs w:val="32"/>
              </w:rPr>
              <w:t>114</w:t>
            </w:r>
            <w:r>
              <w:rPr>
                <w:rFonts w:ascii="仿宋" w:eastAsia="仿宋" w:hAnsi="仿宋" w:hint="eastAsia"/>
                <w:sz w:val="32"/>
                <w:szCs w:val="32"/>
              </w:rPr>
              <w:t>万元</w:t>
            </w:r>
            <w:r w:rsidR="00B87204">
              <w:rPr>
                <w:rFonts w:ascii="仿宋" w:eastAsia="仿宋" w:hAnsi="仿宋" w:hint="eastAsia"/>
                <w:sz w:val="32"/>
                <w:szCs w:val="32"/>
              </w:rPr>
              <w:t>(不包含车辆购置税和保险)</w:t>
            </w:r>
            <w:r>
              <w:rPr>
                <w:rFonts w:ascii="仿宋" w:eastAsia="仿宋" w:hAnsi="仿宋" w:hint="eastAsia"/>
                <w:sz w:val="32"/>
                <w:szCs w:val="32"/>
              </w:rPr>
              <w:t>。</w:t>
            </w:r>
          </w:p>
        </w:tc>
      </w:tr>
    </w:tbl>
    <w:p w14:paraId="135DD167" w14:textId="77777777" w:rsidR="00FF5D66" w:rsidRDefault="00EA068E">
      <w:pPr>
        <w:numPr>
          <w:ilvl w:val="0"/>
          <w:numId w:val="12"/>
        </w:numPr>
        <w:jc w:val="left"/>
        <w:outlineLvl w:val="2"/>
        <w:rPr>
          <w:rStyle w:val="11"/>
          <w:rFonts w:ascii="仿宋" w:eastAsia="仿宋" w:hAnsi="仿宋"/>
          <w:b/>
          <w:bCs/>
          <w:sz w:val="32"/>
          <w:szCs w:val="32"/>
        </w:rPr>
      </w:pPr>
      <w:bookmarkStart w:id="50" w:name="_Toc23857391"/>
      <w:bookmarkStart w:id="51" w:name="_Toc44251225"/>
      <w:r>
        <w:rPr>
          <w:rStyle w:val="11"/>
          <w:rFonts w:ascii="仿宋" w:eastAsia="仿宋" w:hAnsi="仿宋" w:hint="eastAsia"/>
          <w:b/>
          <w:bCs/>
          <w:sz w:val="32"/>
          <w:szCs w:val="32"/>
        </w:rPr>
        <w:t>询价及评审</w:t>
      </w:r>
      <w:bookmarkEnd w:id="50"/>
      <w:bookmarkEnd w:id="51"/>
    </w:p>
    <w:p w14:paraId="113711EC" w14:textId="77777777" w:rsidR="00FF5D66" w:rsidRDefault="00EA068E">
      <w:pPr>
        <w:pStyle w:val="af7"/>
        <w:widowControl/>
        <w:numPr>
          <w:ilvl w:val="0"/>
          <w:numId w:val="13"/>
        </w:numPr>
        <w:ind w:left="0" w:firstLineChars="0" w:firstLine="0"/>
        <w:jc w:val="left"/>
        <w:rPr>
          <w:rFonts w:ascii="仿宋" w:eastAsia="仿宋" w:hAnsi="仿宋"/>
          <w:sz w:val="32"/>
          <w:szCs w:val="32"/>
        </w:rPr>
      </w:pPr>
      <w:r>
        <w:rPr>
          <w:rFonts w:ascii="仿宋" w:eastAsia="仿宋" w:hAnsi="仿宋" w:hint="eastAsia"/>
          <w:sz w:val="32"/>
          <w:szCs w:val="32"/>
        </w:rPr>
        <w:t>基本原则</w:t>
      </w:r>
    </w:p>
    <w:p w14:paraId="08B73260" w14:textId="77777777" w:rsidR="00FF5D66" w:rsidRDefault="00EA068E">
      <w:pPr>
        <w:pStyle w:val="af7"/>
        <w:ind w:leftChars="-1" w:left="-2" w:firstLineChars="0" w:firstLine="428"/>
        <w:rPr>
          <w:rFonts w:ascii="仿宋" w:eastAsia="仿宋" w:hAnsi="仿宋"/>
          <w:sz w:val="32"/>
          <w:szCs w:val="32"/>
        </w:rPr>
      </w:pPr>
      <w:r>
        <w:rPr>
          <w:rFonts w:ascii="仿宋" w:eastAsia="仿宋" w:hAnsi="仿宋" w:hint="eastAsia"/>
          <w:sz w:val="32"/>
          <w:szCs w:val="32"/>
        </w:rPr>
        <w:t>评审工作应依据国家和地方有关采购的法律法规，遵循“公开、公平、公正、择优、信用”的原则进行。</w:t>
      </w:r>
    </w:p>
    <w:p w14:paraId="771443B8" w14:textId="77777777" w:rsidR="00FF5D66" w:rsidRDefault="00EA068E">
      <w:pPr>
        <w:pStyle w:val="af7"/>
        <w:widowControl/>
        <w:numPr>
          <w:ilvl w:val="0"/>
          <w:numId w:val="13"/>
        </w:numPr>
        <w:ind w:left="0" w:firstLineChars="0" w:firstLine="0"/>
        <w:jc w:val="left"/>
        <w:rPr>
          <w:rFonts w:ascii="仿宋" w:eastAsia="仿宋" w:hAnsi="仿宋"/>
          <w:bCs/>
          <w:sz w:val="32"/>
          <w:szCs w:val="32"/>
        </w:rPr>
      </w:pPr>
      <w:r>
        <w:rPr>
          <w:rFonts w:ascii="仿宋" w:eastAsia="仿宋" w:hAnsi="仿宋" w:hint="eastAsia"/>
          <w:bCs/>
          <w:sz w:val="32"/>
          <w:szCs w:val="32"/>
        </w:rPr>
        <w:t>评审方式</w:t>
      </w:r>
    </w:p>
    <w:p w14:paraId="5F76E88C" w14:textId="77777777" w:rsidR="00FF5D66" w:rsidRDefault="00EA068E">
      <w:pPr>
        <w:pStyle w:val="af7"/>
        <w:widowControl/>
        <w:numPr>
          <w:ilvl w:val="0"/>
          <w:numId w:val="14"/>
        </w:numPr>
        <w:ind w:left="0" w:firstLineChars="0" w:firstLine="426"/>
        <w:jc w:val="left"/>
        <w:rPr>
          <w:rFonts w:ascii="仿宋" w:eastAsia="仿宋" w:hAnsi="仿宋"/>
          <w:sz w:val="32"/>
          <w:szCs w:val="32"/>
        </w:rPr>
      </w:pPr>
      <w:r>
        <w:rPr>
          <w:rFonts w:ascii="仿宋" w:eastAsia="仿宋" w:hAnsi="仿宋" w:hint="eastAsia"/>
          <w:sz w:val="32"/>
          <w:szCs w:val="32"/>
        </w:rPr>
        <w:t>根据符合本项目采购要求、通过完整性和符合性审查且报价最低的原则确定成交供应商。</w:t>
      </w:r>
    </w:p>
    <w:p w14:paraId="6FC422B1" w14:textId="77777777" w:rsidR="00FF5D66" w:rsidRDefault="00EA068E">
      <w:pPr>
        <w:pStyle w:val="af7"/>
        <w:widowControl/>
        <w:numPr>
          <w:ilvl w:val="0"/>
          <w:numId w:val="14"/>
        </w:numPr>
        <w:ind w:left="0" w:firstLineChars="0" w:firstLine="426"/>
        <w:jc w:val="left"/>
        <w:rPr>
          <w:rFonts w:ascii="仿宋" w:eastAsia="仿宋" w:hAnsi="仿宋"/>
          <w:sz w:val="32"/>
          <w:szCs w:val="32"/>
        </w:rPr>
      </w:pPr>
      <w:r>
        <w:rPr>
          <w:rFonts w:ascii="仿宋" w:eastAsia="仿宋" w:hAnsi="仿宋" w:hint="eastAsia"/>
          <w:sz w:val="32"/>
          <w:szCs w:val="32"/>
        </w:rPr>
        <w:t>当最低报价相同时，则以其提供的除价格外的其他响应内容为依据进行评议，择优确定成交单位。</w:t>
      </w:r>
    </w:p>
    <w:p w14:paraId="5273C65A" w14:textId="77777777" w:rsidR="00FF5D66" w:rsidRDefault="00FF5D66" w:rsidP="00F6032E">
      <w:pPr>
        <w:spacing w:afterLines="50" w:after="156" w:line="360" w:lineRule="auto"/>
        <w:ind w:firstLineChars="200" w:firstLine="560"/>
        <w:rPr>
          <w:rFonts w:ascii="仿宋" w:eastAsia="仿宋" w:hAnsi="仿宋"/>
          <w:sz w:val="28"/>
          <w:szCs w:val="28"/>
        </w:rPr>
      </w:pPr>
    </w:p>
    <w:p w14:paraId="3E8D53D2" w14:textId="77777777" w:rsidR="00253AF9" w:rsidRDefault="00EA068E">
      <w:pPr>
        <w:spacing w:afterLines="100" w:after="312" w:line="360" w:lineRule="auto"/>
        <w:jc w:val="center"/>
        <w:outlineLvl w:val="0"/>
        <w:rPr>
          <w:b/>
          <w:sz w:val="32"/>
          <w:szCs w:val="32"/>
        </w:rPr>
      </w:pPr>
      <w:r>
        <w:rPr>
          <w:b/>
          <w:sz w:val="28"/>
        </w:rPr>
        <w:br w:type="page"/>
      </w:r>
      <w:bookmarkStart w:id="52" w:name="_Toc44251226"/>
      <w:r>
        <w:rPr>
          <w:rFonts w:hint="eastAsia"/>
          <w:b/>
          <w:sz w:val="32"/>
          <w:szCs w:val="32"/>
        </w:rPr>
        <w:lastRenderedPageBreak/>
        <w:t>第四部分：响应文件说明</w:t>
      </w:r>
      <w:bookmarkEnd w:id="52"/>
    </w:p>
    <w:p w14:paraId="4ED5730F" w14:textId="77777777" w:rsidR="00FF5D66" w:rsidRDefault="00EA068E">
      <w:pPr>
        <w:numPr>
          <w:ilvl w:val="0"/>
          <w:numId w:val="2"/>
        </w:numPr>
        <w:spacing w:line="360" w:lineRule="auto"/>
        <w:outlineLvl w:val="1"/>
        <w:rPr>
          <w:rFonts w:ascii="仿宋" w:eastAsia="仿宋" w:hAnsi="仿宋"/>
          <w:bCs/>
          <w:sz w:val="32"/>
          <w:szCs w:val="32"/>
        </w:rPr>
      </w:pPr>
      <w:bookmarkStart w:id="53" w:name="_Toc478374825"/>
      <w:bookmarkStart w:id="54" w:name="_Toc44251227"/>
      <w:r>
        <w:rPr>
          <w:rFonts w:ascii="仿宋" w:eastAsia="仿宋" w:hAnsi="仿宋" w:hint="eastAsia"/>
          <w:bCs/>
          <w:sz w:val="32"/>
          <w:szCs w:val="32"/>
        </w:rPr>
        <w:t>被邀请供应商参评时应递交的报价清单和响应文件</w:t>
      </w:r>
      <w:bookmarkEnd w:id="53"/>
      <w:bookmarkEnd w:id="54"/>
    </w:p>
    <w:p w14:paraId="6DABE322" w14:textId="77777777" w:rsidR="00253AF9" w:rsidRDefault="00EA068E">
      <w:pPr>
        <w:widowControl/>
        <w:numPr>
          <w:ilvl w:val="0"/>
          <w:numId w:val="15"/>
        </w:numPr>
        <w:tabs>
          <w:tab w:val="left" w:pos="709"/>
        </w:tabs>
        <w:spacing w:beforeLines="100" w:before="312" w:line="500" w:lineRule="exact"/>
        <w:ind w:left="709" w:hanging="709"/>
        <w:jc w:val="left"/>
        <w:rPr>
          <w:rFonts w:ascii="仿宋" w:eastAsia="仿宋" w:hAnsi="仿宋"/>
          <w:b/>
          <w:bCs/>
          <w:sz w:val="32"/>
          <w:szCs w:val="32"/>
        </w:rPr>
      </w:pPr>
      <w:r w:rsidRPr="004A6AEE">
        <w:rPr>
          <w:rFonts w:ascii="仿宋" w:eastAsia="仿宋" w:hAnsi="仿宋" w:hint="eastAsia"/>
          <w:b/>
          <w:bCs/>
          <w:sz w:val="32"/>
          <w:szCs w:val="32"/>
        </w:rPr>
        <w:t>主要</w:t>
      </w:r>
      <w:r w:rsidRPr="0049659B">
        <w:rPr>
          <w:rFonts w:ascii="仿宋" w:eastAsia="仿宋" w:hAnsi="仿宋" w:hint="eastAsia"/>
          <w:b/>
          <w:bCs/>
          <w:sz w:val="32"/>
          <w:szCs w:val="32"/>
        </w:rPr>
        <w:t>响应文件清单（包含但不仅限于以下内容）</w:t>
      </w:r>
    </w:p>
    <w:p w14:paraId="763583A3"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报价清单。</w:t>
      </w:r>
    </w:p>
    <w:p w14:paraId="7E0800D1"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营业执照复印件，加盖公章。</w:t>
      </w:r>
    </w:p>
    <w:p w14:paraId="141454D4"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企业法人证明书、法人授权书。如单位法人为本项目投标代表，则仅提供法人证明书。（加盖公章）</w:t>
      </w:r>
    </w:p>
    <w:p w14:paraId="6B070914"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提供国家企业信用信息公示系统（网址：</w:t>
      </w:r>
      <w:r>
        <w:rPr>
          <w:rFonts w:ascii="仿宋" w:eastAsia="仿宋" w:hAnsi="仿宋"/>
          <w:sz w:val="32"/>
          <w:szCs w:val="32"/>
        </w:rPr>
        <w:t>www.gsxt.gov.cn</w:t>
      </w:r>
      <w:r>
        <w:rPr>
          <w:rFonts w:ascii="仿宋" w:eastAsia="仿宋" w:hAnsi="仿宋" w:hint="eastAsia"/>
          <w:sz w:val="32"/>
          <w:szCs w:val="32"/>
        </w:rPr>
        <w:t>）上关于企业基础信息、行政处罚信息、列入经营异常名录信息、列入严重违法失信企业名单（黑名单）信息等</w:t>
      </w:r>
      <w:r>
        <w:rPr>
          <w:rFonts w:ascii="仿宋" w:eastAsia="仿宋" w:hAnsi="仿宋"/>
          <w:sz w:val="32"/>
          <w:szCs w:val="32"/>
        </w:rPr>
        <w:t>信息</w:t>
      </w:r>
      <w:r>
        <w:rPr>
          <w:rFonts w:ascii="仿宋" w:eastAsia="仿宋" w:hAnsi="仿宋" w:hint="eastAsia"/>
          <w:sz w:val="32"/>
          <w:szCs w:val="32"/>
        </w:rPr>
        <w:t>页面查询结果截图打印件（加盖公章）。</w:t>
      </w:r>
    </w:p>
    <w:p w14:paraId="07F429B9"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提供业绩证明资料，并加盖公章。</w:t>
      </w:r>
    </w:p>
    <w:p w14:paraId="3CF14F96"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企业简介，加盖公章</w:t>
      </w:r>
      <w:r>
        <w:rPr>
          <w:rFonts w:ascii="仿宋" w:eastAsia="仿宋" w:hAnsi="仿宋"/>
          <w:sz w:val="32"/>
          <w:szCs w:val="32"/>
        </w:rPr>
        <w:t>。</w:t>
      </w:r>
    </w:p>
    <w:p w14:paraId="1086FBDF" w14:textId="77777777" w:rsidR="00FF5D66" w:rsidRDefault="00EA068E">
      <w:pPr>
        <w:pStyle w:val="af7"/>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询价邀请函中要求提供的其他文件。</w:t>
      </w:r>
    </w:p>
    <w:p w14:paraId="25794D57" w14:textId="77777777" w:rsidR="00253AF9" w:rsidRDefault="00EA068E">
      <w:pPr>
        <w:widowControl/>
        <w:numPr>
          <w:ilvl w:val="0"/>
          <w:numId w:val="15"/>
        </w:numPr>
        <w:tabs>
          <w:tab w:val="left" w:pos="709"/>
        </w:tabs>
        <w:spacing w:beforeLines="100" w:before="312" w:line="500" w:lineRule="exact"/>
        <w:ind w:left="709" w:hanging="709"/>
        <w:jc w:val="left"/>
        <w:rPr>
          <w:rFonts w:ascii="仿宋" w:eastAsia="仿宋" w:hAnsi="仿宋"/>
          <w:b/>
          <w:bCs/>
          <w:sz w:val="32"/>
          <w:szCs w:val="32"/>
        </w:rPr>
      </w:pPr>
      <w:r>
        <w:rPr>
          <w:rFonts w:ascii="仿宋" w:eastAsia="仿宋" w:hAnsi="仿宋" w:hint="eastAsia"/>
          <w:b/>
          <w:bCs/>
          <w:sz w:val="32"/>
          <w:szCs w:val="32"/>
        </w:rPr>
        <w:t>文件要求</w:t>
      </w:r>
    </w:p>
    <w:p w14:paraId="3998C657" w14:textId="77777777" w:rsidR="00FF5D66" w:rsidRDefault="004A6AEE">
      <w:pPr>
        <w:pStyle w:val="af7"/>
        <w:widowControl/>
        <w:numPr>
          <w:ilvl w:val="3"/>
          <w:numId w:val="17"/>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响应文件</w:t>
      </w:r>
      <w:r w:rsidR="00EA068E">
        <w:rPr>
          <w:rFonts w:ascii="仿宋" w:eastAsia="仿宋" w:hAnsi="仿宋" w:hint="eastAsia"/>
          <w:sz w:val="32"/>
          <w:szCs w:val="32"/>
        </w:rPr>
        <w:t>应编制目录（页码），</w:t>
      </w:r>
      <w:r>
        <w:rPr>
          <w:rFonts w:ascii="仿宋" w:eastAsia="仿宋" w:hAnsi="仿宋" w:hint="eastAsia"/>
          <w:sz w:val="32"/>
          <w:szCs w:val="32"/>
        </w:rPr>
        <w:t>且所有页面均须</w:t>
      </w:r>
      <w:r w:rsidR="00EA068E">
        <w:rPr>
          <w:rFonts w:ascii="仿宋" w:eastAsia="仿宋" w:hAnsi="仿宋" w:hint="eastAsia"/>
          <w:sz w:val="32"/>
          <w:szCs w:val="32"/>
        </w:rPr>
        <w:t>加盖企业公章。</w:t>
      </w:r>
    </w:p>
    <w:p w14:paraId="34FDD93D" w14:textId="77777777" w:rsidR="00FF5D66" w:rsidRPr="004A6AEE" w:rsidRDefault="00EA068E" w:rsidP="00A43504">
      <w:pPr>
        <w:pStyle w:val="af7"/>
        <w:widowControl/>
        <w:numPr>
          <w:ilvl w:val="3"/>
          <w:numId w:val="17"/>
        </w:numPr>
        <w:spacing w:line="360" w:lineRule="auto"/>
        <w:ind w:leftChars="137" w:left="710" w:hangingChars="132" w:hanging="422"/>
        <w:jc w:val="left"/>
        <w:rPr>
          <w:rFonts w:ascii="仿宋" w:eastAsia="仿宋" w:hAnsi="仿宋"/>
          <w:sz w:val="32"/>
          <w:szCs w:val="32"/>
        </w:rPr>
      </w:pPr>
      <w:r w:rsidRPr="004A6AEE">
        <w:rPr>
          <w:rFonts w:ascii="仿宋" w:eastAsia="仿宋" w:hAnsi="仿宋" w:hint="eastAsia"/>
          <w:sz w:val="32"/>
          <w:szCs w:val="32"/>
        </w:rPr>
        <w:t>响应文件</w:t>
      </w:r>
      <w:r w:rsidR="004A6AEE" w:rsidRPr="004A6AEE">
        <w:rPr>
          <w:rFonts w:ascii="仿宋" w:eastAsia="仿宋" w:hAnsi="仿宋" w:hint="eastAsia"/>
          <w:sz w:val="32"/>
          <w:szCs w:val="32"/>
        </w:rPr>
        <w:t>为加密的PDF格式</w:t>
      </w:r>
      <w:r w:rsidR="004A6AEE">
        <w:rPr>
          <w:rFonts w:ascii="仿宋" w:eastAsia="仿宋" w:hAnsi="仿宋" w:hint="eastAsia"/>
          <w:sz w:val="32"/>
          <w:szCs w:val="32"/>
        </w:rPr>
        <w:t>，且</w:t>
      </w:r>
      <w:r w:rsidRPr="004A6AEE">
        <w:rPr>
          <w:rFonts w:ascii="仿宋" w:eastAsia="仿宋" w:hAnsi="仿宋" w:hint="eastAsia"/>
          <w:sz w:val="32"/>
          <w:szCs w:val="32"/>
        </w:rPr>
        <w:t>报价清单上必须注明承诺对该邀请函第十一、十二项“无偏离”。</w:t>
      </w:r>
    </w:p>
    <w:p w14:paraId="0983C6A4" w14:textId="77777777" w:rsidR="00FF5D66" w:rsidRDefault="00EA068E" w:rsidP="00F6032E">
      <w:pPr>
        <w:spacing w:beforeLines="100" w:before="312" w:afterLines="100" w:after="312" w:line="360" w:lineRule="auto"/>
        <w:jc w:val="center"/>
        <w:outlineLvl w:val="0"/>
        <w:rPr>
          <w:rFonts w:ascii="仿宋" w:eastAsia="仿宋" w:hAnsi="仿宋"/>
          <w:sz w:val="32"/>
          <w:szCs w:val="32"/>
        </w:rPr>
      </w:pPr>
      <w:r>
        <w:rPr>
          <w:rFonts w:ascii="仿宋" w:eastAsia="仿宋" w:hAnsi="仿宋"/>
          <w:color w:val="FF0000"/>
          <w:sz w:val="30"/>
          <w:szCs w:val="30"/>
        </w:rPr>
        <w:br w:type="page"/>
      </w:r>
      <w:bookmarkStart w:id="55" w:name="_Toc44251228"/>
      <w:r>
        <w:rPr>
          <w:rFonts w:hint="eastAsia"/>
          <w:b/>
          <w:sz w:val="32"/>
          <w:szCs w:val="32"/>
        </w:rPr>
        <w:lastRenderedPageBreak/>
        <w:t>第五部分：参考附件</w:t>
      </w:r>
      <w:bookmarkEnd w:id="55"/>
    </w:p>
    <w:p w14:paraId="1F682E03" w14:textId="77777777" w:rsidR="00FF5D66" w:rsidRDefault="00EA068E">
      <w:pPr>
        <w:spacing w:line="0" w:lineRule="atLeast"/>
        <w:outlineLvl w:val="1"/>
        <w:rPr>
          <w:rFonts w:ascii="仿宋" w:eastAsia="仿宋" w:hAnsi="仿宋"/>
          <w:sz w:val="32"/>
          <w:szCs w:val="32"/>
        </w:rPr>
      </w:pPr>
      <w:bookmarkStart w:id="56" w:name="_Toc44251229"/>
      <w:r>
        <w:rPr>
          <w:rFonts w:ascii="仿宋" w:eastAsia="仿宋" w:hAnsi="仿宋" w:hint="eastAsia"/>
          <w:sz w:val="32"/>
          <w:szCs w:val="32"/>
        </w:rPr>
        <w:t>附件1：考察证明</w:t>
      </w:r>
      <w:r w:rsidR="0055000C">
        <w:rPr>
          <w:rFonts w:ascii="仿宋" w:eastAsia="仿宋" w:hAnsi="仿宋" w:hint="eastAsia"/>
          <w:sz w:val="32"/>
          <w:szCs w:val="32"/>
        </w:rPr>
        <w:t>（本项目不适用）</w:t>
      </w:r>
      <w:bookmarkEnd w:id="56"/>
    </w:p>
    <w:p w14:paraId="7AB9F7E9" w14:textId="77777777" w:rsidR="00FF5D66" w:rsidRDefault="00FF5D66">
      <w:pPr>
        <w:spacing w:line="0" w:lineRule="atLeast"/>
        <w:rPr>
          <w:rFonts w:ascii="仿宋_GB2312" w:eastAsia="仿宋_GB2312" w:hAnsi="仿宋"/>
          <w:sz w:val="32"/>
          <w:szCs w:val="32"/>
        </w:rPr>
      </w:pPr>
    </w:p>
    <w:p w14:paraId="4B68A925" w14:textId="77777777" w:rsidR="00FF5D66" w:rsidRDefault="00FF5D66">
      <w:pPr>
        <w:spacing w:line="0" w:lineRule="atLeast"/>
        <w:jc w:val="left"/>
        <w:rPr>
          <w:rFonts w:ascii="仿宋_GB2312" w:eastAsia="仿宋_GB2312" w:hAnsi="仿宋" w:cs="宋体"/>
          <w:kern w:val="0"/>
          <w:sz w:val="32"/>
          <w:szCs w:val="32"/>
        </w:rPr>
      </w:pPr>
    </w:p>
    <w:p w14:paraId="092DC1E4" w14:textId="77777777" w:rsidR="00FF5D66" w:rsidRDefault="00EA068E">
      <w:pPr>
        <w:spacing w:before="120" w:after="240"/>
        <w:jc w:val="center"/>
        <w:rPr>
          <w:rFonts w:ascii="宋体" w:hAnsi="宋体"/>
          <w:b/>
          <w:sz w:val="32"/>
          <w:szCs w:val="32"/>
        </w:rPr>
      </w:pPr>
      <w:r>
        <w:rPr>
          <w:rFonts w:ascii="宋体" w:hAnsi="宋体" w:hint="eastAsia"/>
          <w:b/>
          <w:sz w:val="32"/>
          <w:szCs w:val="32"/>
        </w:rPr>
        <w:t>现场考察证明</w:t>
      </w:r>
    </w:p>
    <w:p w14:paraId="3B740C50" w14:textId="77777777" w:rsidR="00FF5D66" w:rsidRDefault="00FF5D66">
      <w:pPr>
        <w:spacing w:line="0" w:lineRule="atLeast"/>
        <w:rPr>
          <w:rFonts w:ascii="仿宋_GB2312" w:eastAsia="仿宋_GB2312" w:hAnsi="仿宋"/>
          <w:sz w:val="32"/>
          <w:szCs w:val="32"/>
        </w:rPr>
      </w:pPr>
    </w:p>
    <w:p w14:paraId="6E0933A6" w14:textId="77777777" w:rsidR="00FF5D66" w:rsidRDefault="00EA068E">
      <w:pPr>
        <w:spacing w:line="360" w:lineRule="auto"/>
        <w:rPr>
          <w:rFonts w:ascii="仿宋" w:eastAsia="仿宋" w:hAnsi="仿宋"/>
          <w:sz w:val="32"/>
          <w:szCs w:val="32"/>
        </w:rPr>
      </w:pPr>
      <w:r>
        <w:rPr>
          <w:rFonts w:ascii="仿宋" w:eastAsia="仿宋" w:hAnsi="仿宋" w:hint="eastAsia"/>
          <w:sz w:val="32"/>
          <w:szCs w:val="32"/>
        </w:rPr>
        <w:t>供方（                            ）：</w:t>
      </w:r>
    </w:p>
    <w:p w14:paraId="720F584B" w14:textId="77777777" w:rsidR="00FF5D66" w:rsidRDefault="00EA068E">
      <w:pPr>
        <w:spacing w:line="360" w:lineRule="auto"/>
        <w:jc w:val="left"/>
        <w:rPr>
          <w:rFonts w:ascii="仿宋" w:eastAsia="仿宋" w:hAnsi="仿宋"/>
          <w:sz w:val="32"/>
          <w:szCs w:val="32"/>
        </w:rPr>
      </w:pPr>
      <w:r>
        <w:rPr>
          <w:rFonts w:ascii="仿宋" w:eastAsia="仿宋" w:hAnsi="仿宋" w:hint="eastAsia"/>
          <w:sz w:val="32"/>
          <w:szCs w:val="32"/>
        </w:rPr>
        <w:t xml:space="preserve">    已于</w:t>
      </w:r>
      <w:r>
        <w:rPr>
          <w:rFonts w:ascii="仿宋" w:eastAsia="仿宋" w:hAnsi="仿宋" w:hint="eastAsia"/>
          <w:b/>
          <w:sz w:val="32"/>
          <w:szCs w:val="32"/>
        </w:rPr>
        <w:t>20</w:t>
      </w:r>
      <w:r>
        <w:rPr>
          <w:rFonts w:ascii="仿宋" w:eastAsia="仿宋" w:hAnsi="仿宋" w:hint="eastAsia"/>
          <w:sz w:val="32"/>
          <w:szCs w:val="32"/>
          <w:highlight w:val="yellow"/>
        </w:rPr>
        <w:t>××</w:t>
      </w:r>
      <w:r>
        <w:rPr>
          <w:rFonts w:ascii="仿宋" w:eastAsia="仿宋" w:hAnsi="仿宋" w:hint="eastAsia"/>
          <w:b/>
          <w:sz w:val="32"/>
          <w:szCs w:val="32"/>
        </w:rPr>
        <w:t>年</w:t>
      </w:r>
      <w:r>
        <w:rPr>
          <w:rFonts w:ascii="仿宋" w:eastAsia="仿宋" w:hAnsi="仿宋" w:hint="eastAsia"/>
          <w:sz w:val="32"/>
          <w:szCs w:val="32"/>
          <w:highlight w:val="yellow"/>
        </w:rPr>
        <w:t>××</w:t>
      </w:r>
      <w:r>
        <w:rPr>
          <w:rFonts w:ascii="仿宋" w:eastAsia="仿宋" w:hAnsi="仿宋" w:hint="eastAsia"/>
          <w:b/>
          <w:sz w:val="32"/>
          <w:szCs w:val="32"/>
        </w:rPr>
        <w:t>月</w:t>
      </w:r>
      <w:r>
        <w:rPr>
          <w:rFonts w:ascii="仿宋" w:eastAsia="仿宋" w:hAnsi="仿宋" w:hint="eastAsia"/>
          <w:sz w:val="32"/>
          <w:szCs w:val="32"/>
          <w:highlight w:val="yellow"/>
        </w:rPr>
        <w:t>××</w:t>
      </w:r>
      <w:r>
        <w:rPr>
          <w:rFonts w:ascii="仿宋" w:eastAsia="仿宋" w:hAnsi="仿宋" w:hint="eastAsia"/>
          <w:b/>
          <w:sz w:val="32"/>
          <w:szCs w:val="32"/>
        </w:rPr>
        <w:t>日</w:t>
      </w:r>
      <w:r>
        <w:rPr>
          <w:rFonts w:ascii="仿宋" w:eastAsia="仿宋" w:hAnsi="仿宋" w:hint="eastAsia"/>
          <w:sz w:val="32"/>
          <w:szCs w:val="32"/>
        </w:rPr>
        <w:t>参加了采购人（深圳会展中心管理有限责任公司）关于</w:t>
      </w:r>
      <w:r>
        <w:rPr>
          <w:rFonts w:ascii="仿宋" w:eastAsia="仿宋" w:hAnsi="仿宋" w:hint="eastAsia"/>
          <w:sz w:val="32"/>
          <w:szCs w:val="32"/>
          <w:highlight w:val="yellow"/>
        </w:rPr>
        <w:t>××××××××××</w:t>
      </w:r>
      <w:r>
        <w:rPr>
          <w:rFonts w:ascii="仿宋" w:eastAsia="仿宋" w:hAnsi="仿宋" w:hint="eastAsia"/>
          <w:b/>
          <w:sz w:val="32"/>
          <w:szCs w:val="32"/>
        </w:rPr>
        <w:t>项目</w:t>
      </w:r>
      <w:r>
        <w:rPr>
          <w:rFonts w:ascii="仿宋" w:eastAsia="仿宋" w:hAnsi="仿宋" w:hint="eastAsia"/>
          <w:sz w:val="32"/>
          <w:szCs w:val="32"/>
        </w:rPr>
        <w:t>的现场考察，详细听取了采购人的讲解和要求，已经知晓采购人本次项目的所有内容以及技术要求等。</w:t>
      </w:r>
    </w:p>
    <w:p w14:paraId="51BB3227" w14:textId="77777777" w:rsidR="00FF5D66" w:rsidRDefault="00FF5D66">
      <w:pPr>
        <w:spacing w:line="0" w:lineRule="atLeast"/>
        <w:rPr>
          <w:rFonts w:ascii="仿宋" w:eastAsia="仿宋" w:hAnsi="仿宋"/>
          <w:sz w:val="32"/>
          <w:szCs w:val="32"/>
        </w:rPr>
      </w:pPr>
    </w:p>
    <w:p w14:paraId="157FD438" w14:textId="77777777" w:rsidR="00FF5D66" w:rsidRDefault="00FF5D66">
      <w:pPr>
        <w:spacing w:line="0" w:lineRule="atLeast"/>
        <w:rPr>
          <w:rFonts w:ascii="仿宋" w:eastAsia="仿宋" w:hAnsi="仿宋"/>
          <w:sz w:val="32"/>
          <w:szCs w:val="32"/>
        </w:rPr>
      </w:pPr>
    </w:p>
    <w:p w14:paraId="63FD17D9" w14:textId="77777777" w:rsidR="00FF5D66" w:rsidRDefault="00FF5D66">
      <w:pPr>
        <w:spacing w:line="0" w:lineRule="atLeast"/>
        <w:rPr>
          <w:rFonts w:ascii="仿宋" w:eastAsia="仿宋" w:hAnsi="仿宋"/>
          <w:sz w:val="32"/>
          <w:szCs w:val="32"/>
        </w:rPr>
      </w:pPr>
    </w:p>
    <w:p w14:paraId="7F88BFD0" w14:textId="77777777" w:rsidR="00FF5D66" w:rsidRDefault="00FF5D66">
      <w:pPr>
        <w:spacing w:line="0" w:lineRule="atLeast"/>
        <w:rPr>
          <w:rFonts w:ascii="仿宋" w:eastAsia="仿宋" w:hAnsi="仿宋"/>
          <w:sz w:val="32"/>
          <w:szCs w:val="32"/>
        </w:rPr>
      </w:pPr>
    </w:p>
    <w:p w14:paraId="3C33828D" w14:textId="77777777" w:rsidR="00FF5D66" w:rsidRDefault="00FF5D66">
      <w:pPr>
        <w:spacing w:line="0" w:lineRule="atLeast"/>
        <w:rPr>
          <w:rFonts w:ascii="仿宋" w:eastAsia="仿宋" w:hAnsi="仿宋"/>
          <w:sz w:val="32"/>
          <w:szCs w:val="32"/>
        </w:rPr>
      </w:pPr>
    </w:p>
    <w:p w14:paraId="1F243BF5" w14:textId="77777777" w:rsidR="00FF5D66" w:rsidRDefault="00EA068E">
      <w:pPr>
        <w:spacing w:line="0" w:lineRule="atLeast"/>
        <w:ind w:firstLineChars="1300" w:firstLine="4160"/>
        <w:rPr>
          <w:rFonts w:ascii="仿宋" w:eastAsia="仿宋" w:hAnsi="仿宋"/>
          <w:sz w:val="32"/>
          <w:szCs w:val="32"/>
        </w:rPr>
      </w:pPr>
      <w:r>
        <w:rPr>
          <w:rFonts w:ascii="仿宋" w:eastAsia="仿宋" w:hAnsi="仿宋" w:hint="eastAsia"/>
          <w:sz w:val="32"/>
          <w:szCs w:val="32"/>
        </w:rPr>
        <w:t>采购人管理人员签字：</w:t>
      </w:r>
    </w:p>
    <w:p w14:paraId="4C1CEC96" w14:textId="77777777" w:rsidR="00FF5D66" w:rsidRDefault="00EA068E">
      <w:pPr>
        <w:spacing w:line="0" w:lineRule="atLeast"/>
        <w:ind w:firstLineChars="1300" w:firstLine="4160"/>
        <w:rPr>
          <w:rFonts w:ascii="仿宋_GB2312" w:eastAsia="仿宋_GB2312" w:hAnsi="仿宋"/>
          <w:sz w:val="32"/>
          <w:szCs w:val="32"/>
        </w:rPr>
      </w:pPr>
      <w:r>
        <w:rPr>
          <w:rFonts w:ascii="仿宋" w:eastAsia="仿宋" w:hAnsi="仿宋" w:hint="eastAsia"/>
          <w:sz w:val="32"/>
          <w:szCs w:val="32"/>
        </w:rPr>
        <w:t xml:space="preserve">            日期：</w:t>
      </w:r>
    </w:p>
    <w:p w14:paraId="0CAD1461" w14:textId="77777777" w:rsidR="00FF5D66" w:rsidRDefault="00FF5D66">
      <w:pPr>
        <w:spacing w:line="0" w:lineRule="atLeast"/>
        <w:rPr>
          <w:rFonts w:ascii="仿宋_GB2312" w:eastAsia="仿宋_GB2312" w:hAnsi="仿宋"/>
          <w:sz w:val="32"/>
          <w:szCs w:val="32"/>
        </w:rPr>
      </w:pPr>
    </w:p>
    <w:p w14:paraId="66F39791" w14:textId="77777777" w:rsidR="00FF5D66" w:rsidRDefault="00FF5D66">
      <w:pPr>
        <w:spacing w:line="0" w:lineRule="atLeast"/>
        <w:rPr>
          <w:rFonts w:ascii="仿宋" w:eastAsia="仿宋" w:hAnsi="仿宋"/>
          <w:sz w:val="32"/>
          <w:szCs w:val="32"/>
        </w:rPr>
      </w:pPr>
    </w:p>
    <w:p w14:paraId="2A0A76B6" w14:textId="77777777" w:rsidR="00FF5D66" w:rsidRDefault="00FF5D66">
      <w:pPr>
        <w:spacing w:line="0" w:lineRule="atLeast"/>
        <w:rPr>
          <w:rFonts w:ascii="仿宋" w:eastAsia="仿宋" w:hAnsi="仿宋"/>
          <w:sz w:val="32"/>
          <w:szCs w:val="32"/>
        </w:rPr>
      </w:pPr>
    </w:p>
    <w:p w14:paraId="6E78E035" w14:textId="77777777" w:rsidR="00FF5D66" w:rsidRDefault="00FF5D66">
      <w:pPr>
        <w:spacing w:line="0" w:lineRule="atLeast"/>
        <w:rPr>
          <w:rFonts w:ascii="仿宋" w:eastAsia="仿宋" w:hAnsi="仿宋"/>
          <w:sz w:val="32"/>
          <w:szCs w:val="32"/>
        </w:rPr>
      </w:pPr>
    </w:p>
    <w:p w14:paraId="2E3E4505" w14:textId="77777777" w:rsidR="00FF5D66" w:rsidRDefault="00FF5D66">
      <w:pPr>
        <w:spacing w:line="0" w:lineRule="atLeast"/>
        <w:rPr>
          <w:rFonts w:ascii="仿宋" w:eastAsia="仿宋" w:hAnsi="仿宋"/>
          <w:sz w:val="32"/>
          <w:szCs w:val="32"/>
        </w:rPr>
      </w:pPr>
    </w:p>
    <w:p w14:paraId="25EA9CB8" w14:textId="77777777" w:rsidR="00FF5D66" w:rsidRDefault="00FF5D66">
      <w:pPr>
        <w:spacing w:line="0" w:lineRule="atLeast"/>
        <w:rPr>
          <w:rFonts w:ascii="仿宋" w:eastAsia="仿宋" w:hAnsi="仿宋"/>
          <w:sz w:val="32"/>
          <w:szCs w:val="32"/>
        </w:rPr>
      </w:pPr>
    </w:p>
    <w:p w14:paraId="348B18C2" w14:textId="77777777" w:rsidR="00FF5D66" w:rsidRDefault="00FF5D66">
      <w:pPr>
        <w:spacing w:line="0" w:lineRule="atLeast"/>
        <w:rPr>
          <w:rFonts w:ascii="仿宋" w:eastAsia="仿宋" w:hAnsi="仿宋"/>
          <w:sz w:val="32"/>
          <w:szCs w:val="32"/>
        </w:rPr>
      </w:pPr>
    </w:p>
    <w:p w14:paraId="5741A31E" w14:textId="77777777" w:rsidR="00FF5D66" w:rsidRDefault="00FF5D66">
      <w:pPr>
        <w:spacing w:line="0" w:lineRule="atLeast"/>
        <w:rPr>
          <w:rFonts w:ascii="仿宋" w:eastAsia="仿宋" w:hAnsi="仿宋"/>
          <w:sz w:val="32"/>
          <w:szCs w:val="32"/>
        </w:rPr>
      </w:pPr>
    </w:p>
    <w:p w14:paraId="0C1B8B2C" w14:textId="77777777" w:rsidR="00FF5D66" w:rsidRDefault="00FF5D66">
      <w:pPr>
        <w:spacing w:line="0" w:lineRule="atLeast"/>
        <w:rPr>
          <w:rFonts w:ascii="仿宋" w:eastAsia="仿宋" w:hAnsi="仿宋"/>
          <w:sz w:val="32"/>
          <w:szCs w:val="32"/>
        </w:rPr>
      </w:pPr>
    </w:p>
    <w:p w14:paraId="17B6BF39" w14:textId="77777777" w:rsidR="00FF5D66" w:rsidRDefault="00EA068E">
      <w:pPr>
        <w:spacing w:line="0" w:lineRule="atLeast"/>
        <w:outlineLvl w:val="1"/>
        <w:rPr>
          <w:rFonts w:ascii="仿宋" w:eastAsia="仿宋" w:hAnsi="仿宋"/>
          <w:sz w:val="32"/>
          <w:szCs w:val="32"/>
        </w:rPr>
      </w:pPr>
      <w:r>
        <w:rPr>
          <w:rFonts w:ascii="仿宋" w:eastAsia="仿宋" w:hAnsi="仿宋"/>
          <w:sz w:val="32"/>
          <w:szCs w:val="32"/>
        </w:rPr>
        <w:br w:type="page"/>
      </w:r>
      <w:bookmarkStart w:id="57" w:name="_Toc44251230"/>
      <w:r>
        <w:rPr>
          <w:rFonts w:ascii="仿宋" w:eastAsia="仿宋" w:hAnsi="仿宋" w:hint="eastAsia"/>
          <w:sz w:val="32"/>
          <w:szCs w:val="32"/>
        </w:rPr>
        <w:lastRenderedPageBreak/>
        <w:t>附件2：技术服务响应/偏离表</w:t>
      </w:r>
      <w:bookmarkEnd w:id="57"/>
    </w:p>
    <w:p w14:paraId="58D2B5F0" w14:textId="77777777" w:rsidR="00FF5D66" w:rsidRDefault="00EA068E">
      <w:pPr>
        <w:spacing w:before="120" w:after="240"/>
        <w:jc w:val="center"/>
        <w:rPr>
          <w:rFonts w:ascii="宋体" w:hAnsi="宋体"/>
          <w:b/>
          <w:sz w:val="32"/>
          <w:szCs w:val="32"/>
        </w:rPr>
      </w:pPr>
      <w:bookmarkStart w:id="58" w:name="_Toc211248418"/>
      <w:r>
        <w:rPr>
          <w:rFonts w:ascii="宋体" w:hAnsi="宋体" w:hint="eastAsia"/>
          <w:b/>
          <w:sz w:val="32"/>
          <w:szCs w:val="32"/>
        </w:rPr>
        <w:t>技术服务响应/偏离表</w:t>
      </w:r>
      <w:bookmarkEnd w:id="58"/>
    </w:p>
    <w:p w14:paraId="269A95ED" w14:textId="77777777" w:rsidR="00FF5D66" w:rsidRDefault="00EA068E">
      <w:pPr>
        <w:spacing w:line="360" w:lineRule="auto"/>
        <w:rPr>
          <w:rFonts w:ascii="仿宋" w:eastAsia="仿宋" w:hAnsi="仿宋"/>
          <w:sz w:val="32"/>
          <w:szCs w:val="32"/>
          <w:u w:val="single"/>
        </w:rPr>
      </w:pPr>
      <w:r>
        <w:rPr>
          <w:rFonts w:ascii="仿宋" w:eastAsia="仿宋" w:hAnsi="仿宋" w:hint="eastAsia"/>
          <w:sz w:val="32"/>
          <w:szCs w:val="32"/>
        </w:rPr>
        <w:t>参加单位名称：</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773"/>
        <w:gridCol w:w="1690"/>
        <w:gridCol w:w="641"/>
        <w:gridCol w:w="895"/>
      </w:tblGrid>
      <w:tr w:rsidR="00FF5D66" w14:paraId="1A52169A" w14:textId="77777777">
        <w:trPr>
          <w:trHeight w:val="541"/>
          <w:tblHeader/>
          <w:jc w:val="center"/>
        </w:trPr>
        <w:tc>
          <w:tcPr>
            <w:tcW w:w="609" w:type="dxa"/>
            <w:vMerge w:val="restart"/>
            <w:vAlign w:val="center"/>
          </w:tcPr>
          <w:p w14:paraId="1376617E"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序号</w:t>
            </w:r>
          </w:p>
        </w:tc>
        <w:tc>
          <w:tcPr>
            <w:tcW w:w="5708" w:type="dxa"/>
            <w:gridSpan w:val="2"/>
            <w:vAlign w:val="center"/>
          </w:tcPr>
          <w:p w14:paraId="3F86E1AF"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公开询价文件技术服务</w:t>
            </w:r>
          </w:p>
        </w:tc>
        <w:tc>
          <w:tcPr>
            <w:tcW w:w="3226" w:type="dxa"/>
            <w:gridSpan w:val="3"/>
            <w:vAlign w:val="center"/>
          </w:tcPr>
          <w:p w14:paraId="348CD848"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参加单位响应</w:t>
            </w:r>
          </w:p>
        </w:tc>
      </w:tr>
      <w:tr w:rsidR="00FF5D66" w14:paraId="05D6C63A" w14:textId="77777777">
        <w:trPr>
          <w:trHeight w:val="270"/>
          <w:tblHeader/>
          <w:jc w:val="center"/>
        </w:trPr>
        <w:tc>
          <w:tcPr>
            <w:tcW w:w="609" w:type="dxa"/>
            <w:vMerge/>
            <w:vAlign w:val="center"/>
          </w:tcPr>
          <w:p w14:paraId="5A39E09E" w14:textId="77777777" w:rsidR="00FF5D66" w:rsidRDefault="00FF5D66">
            <w:pPr>
              <w:spacing w:line="0" w:lineRule="atLeast"/>
              <w:jc w:val="center"/>
              <w:rPr>
                <w:rFonts w:ascii="仿宋" w:eastAsia="仿宋" w:hAnsi="仿宋"/>
                <w:sz w:val="32"/>
                <w:szCs w:val="32"/>
              </w:rPr>
            </w:pPr>
          </w:p>
        </w:tc>
        <w:tc>
          <w:tcPr>
            <w:tcW w:w="935" w:type="dxa"/>
            <w:vAlign w:val="center"/>
          </w:tcPr>
          <w:p w14:paraId="796B02F5" w14:textId="77777777" w:rsidR="00FF5D66" w:rsidRDefault="00EA068E">
            <w:pPr>
              <w:spacing w:line="0" w:lineRule="atLeast"/>
              <w:ind w:leftChars="-50" w:left="-105" w:rightChars="-50" w:right="-105"/>
              <w:jc w:val="center"/>
              <w:rPr>
                <w:rFonts w:ascii="仿宋" w:eastAsia="仿宋" w:hAnsi="仿宋"/>
                <w:sz w:val="32"/>
                <w:szCs w:val="32"/>
              </w:rPr>
            </w:pPr>
            <w:r>
              <w:rPr>
                <w:rFonts w:ascii="仿宋" w:eastAsia="仿宋" w:hAnsi="仿宋" w:hint="eastAsia"/>
                <w:sz w:val="32"/>
                <w:szCs w:val="32"/>
              </w:rPr>
              <w:t>条目号</w:t>
            </w:r>
          </w:p>
        </w:tc>
        <w:tc>
          <w:tcPr>
            <w:tcW w:w="4773" w:type="dxa"/>
            <w:vAlign w:val="center"/>
          </w:tcPr>
          <w:p w14:paraId="195D70FC" w14:textId="77777777" w:rsidR="00FF5D66" w:rsidRDefault="00EA068E">
            <w:pPr>
              <w:spacing w:line="0" w:lineRule="atLeast"/>
              <w:ind w:leftChars="-183" w:left="202" w:hangingChars="183" w:hanging="586"/>
              <w:jc w:val="center"/>
              <w:rPr>
                <w:rFonts w:ascii="仿宋" w:eastAsia="仿宋" w:hAnsi="仿宋"/>
                <w:sz w:val="32"/>
                <w:szCs w:val="32"/>
              </w:rPr>
            </w:pPr>
            <w:r>
              <w:rPr>
                <w:rFonts w:ascii="仿宋" w:eastAsia="仿宋" w:hAnsi="仿宋" w:hint="eastAsia"/>
                <w:sz w:val="32"/>
                <w:szCs w:val="32"/>
              </w:rPr>
              <w:t>技术服务明细</w:t>
            </w:r>
          </w:p>
        </w:tc>
        <w:tc>
          <w:tcPr>
            <w:tcW w:w="1690" w:type="dxa"/>
            <w:vAlign w:val="center"/>
          </w:tcPr>
          <w:p w14:paraId="30C43051"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响应内容</w:t>
            </w:r>
          </w:p>
        </w:tc>
        <w:tc>
          <w:tcPr>
            <w:tcW w:w="641" w:type="dxa"/>
            <w:vAlign w:val="center"/>
          </w:tcPr>
          <w:p w14:paraId="717E52D0" w14:textId="77777777" w:rsidR="00FF5D66" w:rsidRDefault="00EA068E">
            <w:pPr>
              <w:spacing w:line="0" w:lineRule="atLeast"/>
              <w:ind w:left="-113" w:right="-113"/>
              <w:jc w:val="center"/>
              <w:rPr>
                <w:rFonts w:ascii="仿宋" w:eastAsia="仿宋" w:hAnsi="仿宋"/>
                <w:sz w:val="32"/>
                <w:szCs w:val="32"/>
              </w:rPr>
            </w:pPr>
            <w:r>
              <w:rPr>
                <w:rFonts w:ascii="仿宋" w:eastAsia="仿宋" w:hAnsi="仿宋" w:hint="eastAsia"/>
                <w:sz w:val="32"/>
                <w:szCs w:val="32"/>
              </w:rPr>
              <w:t>有/无</w:t>
            </w:r>
          </w:p>
          <w:p w14:paraId="163BE908" w14:textId="77777777" w:rsidR="00FF5D66" w:rsidRDefault="00EA068E">
            <w:pPr>
              <w:spacing w:line="0" w:lineRule="atLeast"/>
              <w:ind w:left="-113" w:right="-113"/>
              <w:jc w:val="center"/>
              <w:rPr>
                <w:rFonts w:ascii="仿宋" w:eastAsia="仿宋" w:hAnsi="仿宋"/>
                <w:sz w:val="32"/>
                <w:szCs w:val="32"/>
              </w:rPr>
            </w:pPr>
            <w:r>
              <w:rPr>
                <w:rFonts w:ascii="仿宋" w:eastAsia="仿宋" w:hAnsi="仿宋" w:hint="eastAsia"/>
                <w:sz w:val="32"/>
                <w:szCs w:val="32"/>
              </w:rPr>
              <w:t>偏离</w:t>
            </w:r>
          </w:p>
        </w:tc>
        <w:tc>
          <w:tcPr>
            <w:tcW w:w="895" w:type="dxa"/>
            <w:vAlign w:val="center"/>
          </w:tcPr>
          <w:p w14:paraId="136787F0"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说明</w:t>
            </w:r>
          </w:p>
        </w:tc>
      </w:tr>
      <w:tr w:rsidR="00FF5D66" w14:paraId="7571228F" w14:textId="77777777">
        <w:trPr>
          <w:jc w:val="center"/>
        </w:trPr>
        <w:tc>
          <w:tcPr>
            <w:tcW w:w="609" w:type="dxa"/>
            <w:vAlign w:val="center"/>
          </w:tcPr>
          <w:p w14:paraId="1B7F4FDA" w14:textId="77777777" w:rsidR="00FF5D66" w:rsidRDefault="00FF5D66">
            <w:pPr>
              <w:numPr>
                <w:ilvl w:val="0"/>
                <w:numId w:val="18"/>
              </w:numPr>
              <w:spacing w:line="0" w:lineRule="atLeast"/>
              <w:jc w:val="center"/>
              <w:rPr>
                <w:rFonts w:ascii="仿宋" w:eastAsia="仿宋" w:hAnsi="仿宋"/>
                <w:sz w:val="32"/>
                <w:szCs w:val="32"/>
              </w:rPr>
            </w:pPr>
          </w:p>
        </w:tc>
        <w:tc>
          <w:tcPr>
            <w:tcW w:w="935" w:type="dxa"/>
          </w:tcPr>
          <w:p w14:paraId="7E271B2F" w14:textId="77777777" w:rsidR="00FF5D66" w:rsidRDefault="00FF5D66">
            <w:pPr>
              <w:spacing w:line="400" w:lineRule="exact"/>
              <w:ind w:left="170"/>
              <w:rPr>
                <w:rFonts w:ascii="仿宋" w:eastAsia="仿宋" w:hAnsi="仿宋"/>
                <w:sz w:val="32"/>
                <w:szCs w:val="32"/>
              </w:rPr>
            </w:pPr>
          </w:p>
        </w:tc>
        <w:tc>
          <w:tcPr>
            <w:tcW w:w="4773" w:type="dxa"/>
          </w:tcPr>
          <w:p w14:paraId="3D4AD4BB" w14:textId="77777777" w:rsidR="00FF5D66" w:rsidRDefault="00FF5D66">
            <w:pPr>
              <w:spacing w:line="400" w:lineRule="exact"/>
              <w:rPr>
                <w:rFonts w:ascii="仿宋" w:eastAsia="仿宋" w:hAnsi="仿宋"/>
                <w:sz w:val="32"/>
                <w:szCs w:val="32"/>
              </w:rPr>
            </w:pPr>
          </w:p>
        </w:tc>
        <w:tc>
          <w:tcPr>
            <w:tcW w:w="1690" w:type="dxa"/>
            <w:vAlign w:val="center"/>
          </w:tcPr>
          <w:p w14:paraId="7ACFF11B" w14:textId="77777777" w:rsidR="00FF5D66" w:rsidRDefault="00FF5D66">
            <w:pPr>
              <w:spacing w:line="0" w:lineRule="atLeast"/>
              <w:jc w:val="center"/>
              <w:rPr>
                <w:rFonts w:ascii="仿宋" w:eastAsia="仿宋" w:hAnsi="仿宋"/>
                <w:sz w:val="32"/>
                <w:szCs w:val="32"/>
              </w:rPr>
            </w:pPr>
          </w:p>
        </w:tc>
        <w:tc>
          <w:tcPr>
            <w:tcW w:w="641" w:type="dxa"/>
            <w:vAlign w:val="center"/>
          </w:tcPr>
          <w:p w14:paraId="16619D96" w14:textId="77777777" w:rsidR="00FF5D66" w:rsidRDefault="00FF5D66">
            <w:pPr>
              <w:spacing w:line="0" w:lineRule="atLeast"/>
              <w:jc w:val="center"/>
              <w:rPr>
                <w:rFonts w:ascii="仿宋" w:eastAsia="仿宋" w:hAnsi="仿宋"/>
                <w:sz w:val="32"/>
                <w:szCs w:val="32"/>
              </w:rPr>
            </w:pPr>
          </w:p>
        </w:tc>
        <w:tc>
          <w:tcPr>
            <w:tcW w:w="895" w:type="dxa"/>
            <w:vAlign w:val="center"/>
          </w:tcPr>
          <w:p w14:paraId="39E731E0" w14:textId="77777777" w:rsidR="00FF5D66" w:rsidRDefault="00FF5D66">
            <w:pPr>
              <w:spacing w:line="0" w:lineRule="atLeast"/>
              <w:jc w:val="center"/>
              <w:rPr>
                <w:rFonts w:ascii="仿宋" w:eastAsia="仿宋" w:hAnsi="仿宋"/>
                <w:sz w:val="32"/>
                <w:szCs w:val="32"/>
              </w:rPr>
            </w:pPr>
          </w:p>
        </w:tc>
      </w:tr>
      <w:tr w:rsidR="00FF5D66" w14:paraId="62C6CF0C" w14:textId="77777777">
        <w:trPr>
          <w:jc w:val="center"/>
        </w:trPr>
        <w:tc>
          <w:tcPr>
            <w:tcW w:w="609" w:type="dxa"/>
            <w:vAlign w:val="center"/>
          </w:tcPr>
          <w:p w14:paraId="1047AD08" w14:textId="77777777" w:rsidR="00FF5D66" w:rsidRDefault="00FF5D66">
            <w:pPr>
              <w:numPr>
                <w:ilvl w:val="0"/>
                <w:numId w:val="18"/>
              </w:numPr>
              <w:spacing w:line="0" w:lineRule="atLeast"/>
              <w:jc w:val="center"/>
              <w:rPr>
                <w:rFonts w:ascii="仿宋" w:eastAsia="仿宋" w:hAnsi="仿宋"/>
                <w:sz w:val="32"/>
                <w:szCs w:val="32"/>
              </w:rPr>
            </w:pPr>
          </w:p>
        </w:tc>
        <w:tc>
          <w:tcPr>
            <w:tcW w:w="935" w:type="dxa"/>
          </w:tcPr>
          <w:p w14:paraId="28C5C0BC" w14:textId="77777777" w:rsidR="00FF5D66" w:rsidRDefault="00FF5D66">
            <w:pPr>
              <w:spacing w:line="400" w:lineRule="exact"/>
              <w:ind w:left="170"/>
              <w:rPr>
                <w:rFonts w:ascii="仿宋" w:eastAsia="仿宋" w:hAnsi="仿宋"/>
                <w:sz w:val="32"/>
                <w:szCs w:val="32"/>
              </w:rPr>
            </w:pPr>
          </w:p>
        </w:tc>
        <w:tc>
          <w:tcPr>
            <w:tcW w:w="4773" w:type="dxa"/>
          </w:tcPr>
          <w:p w14:paraId="457FA1F2" w14:textId="77777777" w:rsidR="00FF5D66" w:rsidRDefault="00FF5D66">
            <w:pPr>
              <w:spacing w:line="400" w:lineRule="exact"/>
              <w:rPr>
                <w:rFonts w:ascii="仿宋" w:eastAsia="仿宋" w:hAnsi="仿宋"/>
                <w:sz w:val="32"/>
                <w:szCs w:val="32"/>
              </w:rPr>
            </w:pPr>
          </w:p>
        </w:tc>
        <w:tc>
          <w:tcPr>
            <w:tcW w:w="1690" w:type="dxa"/>
            <w:vAlign w:val="center"/>
          </w:tcPr>
          <w:p w14:paraId="4C749CDA" w14:textId="77777777" w:rsidR="00FF5D66" w:rsidRDefault="00FF5D66">
            <w:pPr>
              <w:spacing w:line="0" w:lineRule="atLeast"/>
              <w:jc w:val="center"/>
              <w:rPr>
                <w:rFonts w:ascii="仿宋" w:eastAsia="仿宋" w:hAnsi="仿宋"/>
                <w:sz w:val="32"/>
                <w:szCs w:val="32"/>
              </w:rPr>
            </w:pPr>
          </w:p>
        </w:tc>
        <w:tc>
          <w:tcPr>
            <w:tcW w:w="641" w:type="dxa"/>
            <w:vAlign w:val="center"/>
          </w:tcPr>
          <w:p w14:paraId="30B22C2A" w14:textId="77777777" w:rsidR="00FF5D66" w:rsidRDefault="00FF5D66">
            <w:pPr>
              <w:spacing w:line="0" w:lineRule="atLeast"/>
              <w:jc w:val="center"/>
              <w:rPr>
                <w:rFonts w:ascii="仿宋" w:eastAsia="仿宋" w:hAnsi="仿宋"/>
                <w:sz w:val="32"/>
                <w:szCs w:val="32"/>
              </w:rPr>
            </w:pPr>
          </w:p>
        </w:tc>
        <w:tc>
          <w:tcPr>
            <w:tcW w:w="895" w:type="dxa"/>
            <w:vAlign w:val="center"/>
          </w:tcPr>
          <w:p w14:paraId="3E552059" w14:textId="77777777" w:rsidR="00FF5D66" w:rsidRDefault="00FF5D66">
            <w:pPr>
              <w:spacing w:line="0" w:lineRule="atLeast"/>
              <w:jc w:val="center"/>
              <w:rPr>
                <w:rFonts w:ascii="仿宋" w:eastAsia="仿宋" w:hAnsi="仿宋"/>
                <w:sz w:val="32"/>
                <w:szCs w:val="32"/>
              </w:rPr>
            </w:pPr>
          </w:p>
        </w:tc>
      </w:tr>
      <w:tr w:rsidR="00FF5D66" w14:paraId="6CB7A8AE" w14:textId="77777777">
        <w:trPr>
          <w:jc w:val="center"/>
        </w:trPr>
        <w:tc>
          <w:tcPr>
            <w:tcW w:w="609" w:type="dxa"/>
            <w:vAlign w:val="center"/>
          </w:tcPr>
          <w:p w14:paraId="0001DB9A" w14:textId="77777777" w:rsidR="00FF5D66" w:rsidRDefault="00FF5D66">
            <w:pPr>
              <w:numPr>
                <w:ilvl w:val="0"/>
                <w:numId w:val="18"/>
              </w:numPr>
              <w:spacing w:line="0" w:lineRule="atLeast"/>
              <w:jc w:val="center"/>
              <w:rPr>
                <w:rFonts w:ascii="仿宋" w:eastAsia="仿宋" w:hAnsi="仿宋"/>
                <w:sz w:val="32"/>
                <w:szCs w:val="32"/>
              </w:rPr>
            </w:pPr>
          </w:p>
        </w:tc>
        <w:tc>
          <w:tcPr>
            <w:tcW w:w="935" w:type="dxa"/>
          </w:tcPr>
          <w:p w14:paraId="6252470F" w14:textId="77777777" w:rsidR="00FF5D66" w:rsidRDefault="00FF5D66">
            <w:pPr>
              <w:spacing w:line="400" w:lineRule="exact"/>
              <w:ind w:left="170"/>
              <w:rPr>
                <w:rFonts w:ascii="仿宋" w:eastAsia="仿宋" w:hAnsi="仿宋"/>
                <w:sz w:val="32"/>
                <w:szCs w:val="32"/>
              </w:rPr>
            </w:pPr>
          </w:p>
        </w:tc>
        <w:tc>
          <w:tcPr>
            <w:tcW w:w="4773" w:type="dxa"/>
          </w:tcPr>
          <w:p w14:paraId="097CF96C" w14:textId="77777777" w:rsidR="00FF5D66" w:rsidRDefault="00FF5D66">
            <w:pPr>
              <w:spacing w:line="400" w:lineRule="exact"/>
              <w:ind w:firstLineChars="196" w:firstLine="627"/>
              <w:rPr>
                <w:rFonts w:ascii="仿宋" w:eastAsia="仿宋" w:hAnsi="仿宋"/>
                <w:sz w:val="32"/>
                <w:szCs w:val="32"/>
              </w:rPr>
            </w:pPr>
          </w:p>
        </w:tc>
        <w:tc>
          <w:tcPr>
            <w:tcW w:w="1690" w:type="dxa"/>
            <w:vAlign w:val="center"/>
          </w:tcPr>
          <w:p w14:paraId="1A7965F3" w14:textId="77777777" w:rsidR="00FF5D66" w:rsidRDefault="00FF5D66">
            <w:pPr>
              <w:spacing w:line="0" w:lineRule="atLeast"/>
              <w:jc w:val="center"/>
              <w:rPr>
                <w:rFonts w:ascii="仿宋" w:eastAsia="仿宋" w:hAnsi="仿宋"/>
                <w:sz w:val="32"/>
                <w:szCs w:val="32"/>
              </w:rPr>
            </w:pPr>
          </w:p>
        </w:tc>
        <w:tc>
          <w:tcPr>
            <w:tcW w:w="641" w:type="dxa"/>
            <w:vAlign w:val="center"/>
          </w:tcPr>
          <w:p w14:paraId="3E48DA38" w14:textId="77777777" w:rsidR="00FF5D66" w:rsidRDefault="00FF5D66">
            <w:pPr>
              <w:spacing w:line="0" w:lineRule="atLeast"/>
              <w:jc w:val="center"/>
              <w:rPr>
                <w:rFonts w:ascii="仿宋" w:eastAsia="仿宋" w:hAnsi="仿宋"/>
                <w:sz w:val="32"/>
                <w:szCs w:val="32"/>
              </w:rPr>
            </w:pPr>
          </w:p>
        </w:tc>
        <w:tc>
          <w:tcPr>
            <w:tcW w:w="895" w:type="dxa"/>
            <w:vAlign w:val="center"/>
          </w:tcPr>
          <w:p w14:paraId="0BE86000" w14:textId="77777777" w:rsidR="00FF5D66" w:rsidRDefault="00FF5D66">
            <w:pPr>
              <w:spacing w:line="0" w:lineRule="atLeast"/>
              <w:jc w:val="center"/>
              <w:rPr>
                <w:rFonts w:ascii="仿宋" w:eastAsia="仿宋" w:hAnsi="仿宋"/>
                <w:sz w:val="32"/>
                <w:szCs w:val="32"/>
              </w:rPr>
            </w:pPr>
          </w:p>
        </w:tc>
      </w:tr>
      <w:tr w:rsidR="00FF5D66" w14:paraId="753C588E" w14:textId="77777777">
        <w:trPr>
          <w:jc w:val="center"/>
        </w:trPr>
        <w:tc>
          <w:tcPr>
            <w:tcW w:w="609" w:type="dxa"/>
            <w:vAlign w:val="center"/>
          </w:tcPr>
          <w:p w14:paraId="5CCEFC64" w14:textId="77777777" w:rsidR="00FF5D66" w:rsidRDefault="00FF5D66">
            <w:pPr>
              <w:numPr>
                <w:ilvl w:val="0"/>
                <w:numId w:val="18"/>
              </w:numPr>
              <w:spacing w:line="0" w:lineRule="atLeast"/>
              <w:jc w:val="center"/>
              <w:rPr>
                <w:rFonts w:ascii="仿宋" w:eastAsia="仿宋" w:hAnsi="仿宋"/>
                <w:sz w:val="32"/>
                <w:szCs w:val="32"/>
              </w:rPr>
            </w:pPr>
          </w:p>
        </w:tc>
        <w:tc>
          <w:tcPr>
            <w:tcW w:w="935" w:type="dxa"/>
          </w:tcPr>
          <w:p w14:paraId="0BB578CD" w14:textId="77777777" w:rsidR="00FF5D66" w:rsidRDefault="00FF5D66">
            <w:pPr>
              <w:spacing w:line="400" w:lineRule="exact"/>
              <w:ind w:left="170"/>
              <w:rPr>
                <w:rFonts w:ascii="仿宋" w:eastAsia="仿宋" w:hAnsi="仿宋"/>
                <w:sz w:val="32"/>
                <w:szCs w:val="32"/>
              </w:rPr>
            </w:pPr>
          </w:p>
        </w:tc>
        <w:tc>
          <w:tcPr>
            <w:tcW w:w="4773" w:type="dxa"/>
            <w:vAlign w:val="center"/>
          </w:tcPr>
          <w:p w14:paraId="4BE7F63C" w14:textId="77777777" w:rsidR="00FF5D66" w:rsidRDefault="00FF5D66">
            <w:pPr>
              <w:spacing w:line="400" w:lineRule="exact"/>
              <w:rPr>
                <w:rFonts w:ascii="仿宋" w:eastAsia="仿宋" w:hAnsi="仿宋"/>
                <w:sz w:val="32"/>
                <w:szCs w:val="32"/>
              </w:rPr>
            </w:pPr>
          </w:p>
        </w:tc>
        <w:tc>
          <w:tcPr>
            <w:tcW w:w="1690" w:type="dxa"/>
            <w:vAlign w:val="center"/>
          </w:tcPr>
          <w:p w14:paraId="1CDE4A9E" w14:textId="77777777" w:rsidR="00FF5D66" w:rsidRDefault="00FF5D66">
            <w:pPr>
              <w:spacing w:line="0" w:lineRule="atLeast"/>
              <w:jc w:val="center"/>
              <w:rPr>
                <w:rFonts w:ascii="仿宋" w:eastAsia="仿宋" w:hAnsi="仿宋"/>
                <w:sz w:val="32"/>
                <w:szCs w:val="32"/>
              </w:rPr>
            </w:pPr>
          </w:p>
        </w:tc>
        <w:tc>
          <w:tcPr>
            <w:tcW w:w="641" w:type="dxa"/>
            <w:vAlign w:val="center"/>
          </w:tcPr>
          <w:p w14:paraId="16E15BAE" w14:textId="77777777" w:rsidR="00FF5D66" w:rsidRDefault="00FF5D66">
            <w:pPr>
              <w:spacing w:line="0" w:lineRule="atLeast"/>
              <w:jc w:val="center"/>
              <w:rPr>
                <w:rFonts w:ascii="仿宋" w:eastAsia="仿宋" w:hAnsi="仿宋"/>
                <w:sz w:val="32"/>
                <w:szCs w:val="32"/>
              </w:rPr>
            </w:pPr>
          </w:p>
        </w:tc>
        <w:tc>
          <w:tcPr>
            <w:tcW w:w="895" w:type="dxa"/>
            <w:vAlign w:val="center"/>
          </w:tcPr>
          <w:p w14:paraId="5E86D23D" w14:textId="77777777" w:rsidR="00FF5D66" w:rsidRDefault="00FF5D66">
            <w:pPr>
              <w:spacing w:line="0" w:lineRule="atLeast"/>
              <w:jc w:val="center"/>
              <w:rPr>
                <w:rFonts w:ascii="仿宋" w:eastAsia="仿宋" w:hAnsi="仿宋"/>
                <w:sz w:val="32"/>
                <w:szCs w:val="32"/>
              </w:rPr>
            </w:pPr>
          </w:p>
        </w:tc>
      </w:tr>
    </w:tbl>
    <w:p w14:paraId="271E3D18" w14:textId="77777777" w:rsidR="00FF5D66" w:rsidRDefault="00FF5D66">
      <w:pPr>
        <w:spacing w:line="400" w:lineRule="exact"/>
        <w:rPr>
          <w:rFonts w:ascii="仿宋" w:eastAsia="仿宋" w:hAnsi="仿宋"/>
          <w:bCs/>
          <w:sz w:val="32"/>
          <w:szCs w:val="32"/>
        </w:rPr>
      </w:pPr>
    </w:p>
    <w:p w14:paraId="4E1A7EC9" w14:textId="77777777" w:rsidR="00FF5D66" w:rsidRDefault="00EA068E">
      <w:pPr>
        <w:spacing w:line="400" w:lineRule="exact"/>
        <w:rPr>
          <w:rFonts w:ascii="仿宋" w:eastAsia="仿宋" w:hAnsi="仿宋"/>
          <w:sz w:val="32"/>
          <w:szCs w:val="32"/>
        </w:rPr>
      </w:pPr>
      <w:r>
        <w:rPr>
          <w:rFonts w:ascii="仿宋" w:eastAsia="仿宋" w:hAnsi="仿宋" w:hint="eastAsia"/>
          <w:sz w:val="32"/>
          <w:szCs w:val="32"/>
        </w:rPr>
        <w:t>填报说明：</w:t>
      </w:r>
    </w:p>
    <w:p w14:paraId="697EC048" w14:textId="77777777" w:rsidR="00FF5D66" w:rsidRDefault="00EA068E">
      <w:pPr>
        <w:spacing w:line="400" w:lineRule="exact"/>
        <w:ind w:left="709" w:hanging="283"/>
        <w:rPr>
          <w:rFonts w:ascii="仿宋" w:eastAsia="仿宋" w:hAnsi="仿宋"/>
          <w:sz w:val="32"/>
          <w:szCs w:val="32"/>
        </w:rPr>
      </w:pPr>
      <w:r>
        <w:rPr>
          <w:rFonts w:ascii="仿宋" w:eastAsia="仿宋" w:hAnsi="仿宋" w:hint="eastAsia"/>
          <w:sz w:val="32"/>
          <w:szCs w:val="32"/>
        </w:rPr>
        <w:t>1.本表中的“公开询价文件技术服务”来自于公开询价邀请通知书的第十一项《项目要求及数量》中的“技术服务要求”，参加单位须逐条填写在本表中，并对《参加单位响应》下的三栏要求作出响应。</w:t>
      </w:r>
    </w:p>
    <w:p w14:paraId="3EA36D23" w14:textId="77777777" w:rsidR="00FF5D66" w:rsidRDefault="00EA068E">
      <w:pPr>
        <w:spacing w:line="400" w:lineRule="exact"/>
        <w:ind w:left="709" w:hanging="283"/>
        <w:rPr>
          <w:rFonts w:ascii="仿宋" w:eastAsia="仿宋" w:hAnsi="仿宋"/>
          <w:sz w:val="32"/>
          <w:szCs w:val="32"/>
        </w:rPr>
      </w:pPr>
      <w:r>
        <w:rPr>
          <w:rFonts w:ascii="仿宋" w:eastAsia="仿宋" w:hAnsi="仿宋" w:hint="eastAsia"/>
          <w:sz w:val="32"/>
          <w:szCs w:val="32"/>
        </w:rPr>
        <w:t>2.《响应内容》栏须参加单位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14:paraId="1E9EAF88" w14:textId="77777777" w:rsidR="00FF5D66" w:rsidRDefault="00EA068E">
      <w:pPr>
        <w:spacing w:line="400" w:lineRule="exact"/>
        <w:ind w:left="709" w:hanging="283"/>
        <w:rPr>
          <w:rFonts w:ascii="仿宋" w:eastAsia="仿宋" w:hAnsi="仿宋"/>
          <w:sz w:val="32"/>
          <w:szCs w:val="32"/>
        </w:rPr>
      </w:pPr>
      <w:r>
        <w:rPr>
          <w:rFonts w:ascii="仿宋" w:eastAsia="仿宋" w:hAnsi="仿宋" w:hint="eastAsia"/>
          <w:sz w:val="32"/>
          <w:szCs w:val="32"/>
        </w:rPr>
        <w:t>3.《有/无偏离》栏只需填“有”或“无”。</w:t>
      </w:r>
      <w:r>
        <w:rPr>
          <w:rFonts w:ascii="仿宋" w:eastAsia="仿宋" w:hAnsi="仿宋" w:hint="eastAsia"/>
          <w:color w:val="FF0000"/>
          <w:sz w:val="32"/>
          <w:szCs w:val="32"/>
        </w:rPr>
        <w:t>如果对于“不可偏离项”的响应内容为“有”的，将会导致该响应文件不能通过符合性检查。如若该栏响应结果优于（或高于）本项目需求的（即正偏离），仍须如实填写“无”，但可在其后《说明》栏中作出具体说明。</w:t>
      </w:r>
    </w:p>
    <w:p w14:paraId="48C0C9C0" w14:textId="77777777" w:rsidR="00FF5D66" w:rsidRDefault="00EA068E">
      <w:pPr>
        <w:spacing w:line="360" w:lineRule="auto"/>
        <w:rPr>
          <w:rFonts w:ascii="仿宋" w:eastAsia="仿宋" w:hAnsi="仿宋"/>
          <w:sz w:val="32"/>
          <w:szCs w:val="32"/>
        </w:rPr>
      </w:pPr>
      <w:bookmarkStart w:id="59" w:name="_Toc211243320"/>
      <w:r>
        <w:rPr>
          <w:rFonts w:ascii="仿宋" w:eastAsia="仿宋" w:hAnsi="仿宋" w:hint="eastAsia"/>
          <w:sz w:val="32"/>
          <w:szCs w:val="32"/>
        </w:rPr>
        <w:t>参加单位代表签字</w:t>
      </w:r>
      <w:r w:rsidR="00E66AA2">
        <w:rPr>
          <w:rFonts w:ascii="仿宋" w:eastAsia="仿宋" w:hAnsi="仿宋" w:hint="eastAsia"/>
          <w:sz w:val="32"/>
          <w:szCs w:val="32"/>
        </w:rPr>
        <w:t>：</w:t>
      </w:r>
    </w:p>
    <w:p w14:paraId="2708A052" w14:textId="77777777" w:rsidR="00FF5D66" w:rsidRDefault="00EA068E">
      <w:pPr>
        <w:spacing w:line="360" w:lineRule="auto"/>
        <w:rPr>
          <w:rFonts w:ascii="仿宋" w:eastAsia="仿宋" w:hAnsi="仿宋"/>
          <w:sz w:val="32"/>
          <w:szCs w:val="32"/>
          <w:u w:val="single"/>
        </w:rPr>
      </w:pPr>
      <w:r>
        <w:rPr>
          <w:rFonts w:ascii="仿宋" w:eastAsia="仿宋" w:hAnsi="仿宋" w:hint="eastAsia"/>
          <w:sz w:val="32"/>
          <w:szCs w:val="32"/>
        </w:rPr>
        <w:t>参加单位名称及盖章：</w:t>
      </w:r>
    </w:p>
    <w:p w14:paraId="10FB2DE7" w14:textId="77777777" w:rsidR="008B0E15" w:rsidRDefault="00EA068E" w:rsidP="004F3CB1">
      <w:pPr>
        <w:spacing w:line="360" w:lineRule="auto"/>
        <w:rPr>
          <w:rFonts w:ascii="仿宋" w:eastAsia="仿宋" w:hAnsi="仿宋"/>
          <w:sz w:val="32"/>
          <w:szCs w:val="32"/>
        </w:rPr>
      </w:pPr>
      <w:r>
        <w:rPr>
          <w:rFonts w:ascii="仿宋" w:eastAsia="仿宋" w:hAnsi="仿宋" w:hint="eastAsia"/>
          <w:sz w:val="32"/>
          <w:szCs w:val="32"/>
        </w:rPr>
        <w:t>日期：______________________________</w:t>
      </w:r>
      <w:r w:rsidR="008B0E15">
        <w:rPr>
          <w:rFonts w:ascii="仿宋" w:eastAsia="仿宋" w:hAnsi="仿宋"/>
          <w:sz w:val="32"/>
          <w:szCs w:val="32"/>
        </w:rPr>
        <w:br w:type="page"/>
      </w:r>
    </w:p>
    <w:p w14:paraId="0F1CAEAB" w14:textId="77777777" w:rsidR="00FF5D66" w:rsidRDefault="00EA068E">
      <w:pPr>
        <w:spacing w:line="0" w:lineRule="atLeast"/>
        <w:outlineLvl w:val="1"/>
        <w:rPr>
          <w:rFonts w:ascii="仿宋" w:eastAsia="仿宋" w:hAnsi="仿宋"/>
          <w:sz w:val="32"/>
          <w:szCs w:val="32"/>
        </w:rPr>
      </w:pPr>
      <w:bookmarkStart w:id="60" w:name="_Toc246480945"/>
      <w:bookmarkStart w:id="61" w:name="_Toc236803114"/>
      <w:bookmarkStart w:id="62" w:name="_Toc44251231"/>
      <w:bookmarkEnd w:id="59"/>
      <w:r>
        <w:rPr>
          <w:rFonts w:ascii="仿宋" w:eastAsia="仿宋" w:hAnsi="仿宋" w:hint="eastAsia"/>
          <w:sz w:val="32"/>
          <w:szCs w:val="32"/>
        </w:rPr>
        <w:lastRenderedPageBreak/>
        <w:t>附件3：商务条款响应/偏离表</w:t>
      </w:r>
      <w:bookmarkEnd w:id="60"/>
      <w:bookmarkEnd w:id="61"/>
      <w:bookmarkEnd w:id="62"/>
    </w:p>
    <w:p w14:paraId="5A658EFE" w14:textId="77777777" w:rsidR="00FF5D66" w:rsidRDefault="00EA068E">
      <w:pPr>
        <w:spacing w:before="120" w:after="240"/>
        <w:jc w:val="center"/>
        <w:rPr>
          <w:rFonts w:ascii="宋体" w:hAnsi="宋体"/>
          <w:b/>
          <w:sz w:val="32"/>
          <w:szCs w:val="32"/>
        </w:rPr>
      </w:pPr>
      <w:bookmarkStart w:id="63" w:name="_Toc211248420"/>
      <w:r>
        <w:rPr>
          <w:rFonts w:ascii="宋体" w:hAnsi="宋体" w:hint="eastAsia"/>
          <w:b/>
          <w:sz w:val="32"/>
          <w:szCs w:val="32"/>
        </w:rPr>
        <w:t>商务条款响应/偏离表</w:t>
      </w:r>
      <w:bookmarkEnd w:id="63"/>
    </w:p>
    <w:p w14:paraId="052B7AF2" w14:textId="77777777" w:rsidR="00FF5D66" w:rsidRDefault="00EA068E">
      <w:pPr>
        <w:spacing w:line="360" w:lineRule="auto"/>
        <w:rPr>
          <w:rFonts w:ascii="仿宋" w:eastAsia="仿宋" w:hAnsi="仿宋"/>
          <w:sz w:val="32"/>
          <w:szCs w:val="32"/>
        </w:rPr>
      </w:pPr>
      <w:r>
        <w:rPr>
          <w:rFonts w:ascii="仿宋" w:eastAsia="仿宋" w:hAnsi="仿宋" w:hint="eastAsia"/>
          <w:sz w:val="32"/>
          <w:szCs w:val="32"/>
        </w:rPr>
        <w:t>参加单位名称：</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FF5D66" w14:paraId="5A2984FD" w14:textId="77777777">
        <w:trPr>
          <w:cantSplit/>
          <w:trHeight w:val="541"/>
          <w:tblHeader/>
          <w:jc w:val="center"/>
        </w:trPr>
        <w:tc>
          <w:tcPr>
            <w:tcW w:w="609" w:type="dxa"/>
            <w:vMerge w:val="restart"/>
            <w:vAlign w:val="center"/>
          </w:tcPr>
          <w:p w14:paraId="70185321"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序号</w:t>
            </w:r>
          </w:p>
        </w:tc>
        <w:tc>
          <w:tcPr>
            <w:tcW w:w="5221" w:type="dxa"/>
            <w:gridSpan w:val="2"/>
            <w:vAlign w:val="center"/>
          </w:tcPr>
          <w:p w14:paraId="703A022F"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公开询价文件商务要求</w:t>
            </w:r>
          </w:p>
        </w:tc>
        <w:tc>
          <w:tcPr>
            <w:tcW w:w="3018" w:type="dxa"/>
            <w:gridSpan w:val="3"/>
            <w:vAlign w:val="center"/>
          </w:tcPr>
          <w:p w14:paraId="7C72C62C"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参加单位响应</w:t>
            </w:r>
          </w:p>
        </w:tc>
      </w:tr>
      <w:tr w:rsidR="00FF5D66" w14:paraId="6DF2D023" w14:textId="77777777">
        <w:trPr>
          <w:cantSplit/>
          <w:trHeight w:val="270"/>
          <w:tblHeader/>
          <w:jc w:val="center"/>
        </w:trPr>
        <w:tc>
          <w:tcPr>
            <w:tcW w:w="609" w:type="dxa"/>
            <w:vMerge/>
            <w:vAlign w:val="center"/>
          </w:tcPr>
          <w:p w14:paraId="05DFB342" w14:textId="77777777" w:rsidR="00FF5D66" w:rsidRDefault="00FF5D66">
            <w:pPr>
              <w:spacing w:line="0" w:lineRule="atLeast"/>
              <w:jc w:val="center"/>
              <w:rPr>
                <w:rFonts w:ascii="仿宋" w:eastAsia="仿宋" w:hAnsi="仿宋"/>
                <w:sz w:val="32"/>
                <w:szCs w:val="32"/>
              </w:rPr>
            </w:pPr>
          </w:p>
        </w:tc>
        <w:tc>
          <w:tcPr>
            <w:tcW w:w="957" w:type="dxa"/>
            <w:vAlign w:val="center"/>
          </w:tcPr>
          <w:p w14:paraId="71EC9A2E" w14:textId="77777777" w:rsidR="00FF5D66" w:rsidRDefault="00EA068E">
            <w:pPr>
              <w:spacing w:line="0" w:lineRule="atLeast"/>
              <w:ind w:leftChars="-50" w:left="-105" w:rightChars="-50" w:right="-105"/>
              <w:jc w:val="center"/>
              <w:rPr>
                <w:rFonts w:ascii="仿宋" w:eastAsia="仿宋" w:hAnsi="仿宋"/>
                <w:sz w:val="32"/>
                <w:szCs w:val="32"/>
              </w:rPr>
            </w:pPr>
            <w:r>
              <w:rPr>
                <w:rFonts w:ascii="仿宋" w:eastAsia="仿宋" w:hAnsi="仿宋" w:hint="eastAsia"/>
                <w:sz w:val="32"/>
                <w:szCs w:val="32"/>
              </w:rPr>
              <w:t>条目号</w:t>
            </w:r>
          </w:p>
        </w:tc>
        <w:tc>
          <w:tcPr>
            <w:tcW w:w="4264" w:type="dxa"/>
            <w:vAlign w:val="center"/>
          </w:tcPr>
          <w:p w14:paraId="1CE3C130"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商务要求明细</w:t>
            </w:r>
          </w:p>
        </w:tc>
        <w:tc>
          <w:tcPr>
            <w:tcW w:w="1777" w:type="dxa"/>
            <w:vAlign w:val="center"/>
          </w:tcPr>
          <w:p w14:paraId="68770642"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响应内容</w:t>
            </w:r>
          </w:p>
        </w:tc>
        <w:tc>
          <w:tcPr>
            <w:tcW w:w="641" w:type="dxa"/>
            <w:vAlign w:val="center"/>
          </w:tcPr>
          <w:p w14:paraId="3937F82E" w14:textId="77777777" w:rsidR="00FF5D66" w:rsidRDefault="00EA068E">
            <w:pPr>
              <w:spacing w:line="0" w:lineRule="atLeast"/>
              <w:ind w:left="-113" w:right="-113"/>
              <w:jc w:val="center"/>
              <w:rPr>
                <w:rFonts w:ascii="仿宋" w:eastAsia="仿宋" w:hAnsi="仿宋"/>
                <w:sz w:val="32"/>
                <w:szCs w:val="32"/>
              </w:rPr>
            </w:pPr>
            <w:r>
              <w:rPr>
                <w:rFonts w:ascii="仿宋" w:eastAsia="仿宋" w:hAnsi="仿宋" w:hint="eastAsia"/>
                <w:sz w:val="32"/>
                <w:szCs w:val="32"/>
              </w:rPr>
              <w:t>有/无</w:t>
            </w:r>
          </w:p>
          <w:p w14:paraId="3338CD43" w14:textId="77777777" w:rsidR="00FF5D66" w:rsidRDefault="00EA068E">
            <w:pPr>
              <w:spacing w:line="0" w:lineRule="atLeast"/>
              <w:ind w:left="-113" w:right="-113"/>
              <w:jc w:val="center"/>
              <w:rPr>
                <w:rFonts w:ascii="仿宋" w:eastAsia="仿宋" w:hAnsi="仿宋"/>
                <w:sz w:val="32"/>
                <w:szCs w:val="32"/>
              </w:rPr>
            </w:pPr>
            <w:r>
              <w:rPr>
                <w:rFonts w:ascii="仿宋" w:eastAsia="仿宋" w:hAnsi="仿宋" w:hint="eastAsia"/>
                <w:sz w:val="32"/>
                <w:szCs w:val="32"/>
              </w:rPr>
              <w:t>偏离</w:t>
            </w:r>
          </w:p>
        </w:tc>
        <w:tc>
          <w:tcPr>
            <w:tcW w:w="600" w:type="dxa"/>
            <w:vAlign w:val="center"/>
          </w:tcPr>
          <w:p w14:paraId="252740EF" w14:textId="77777777" w:rsidR="00FF5D66" w:rsidRDefault="00EA068E">
            <w:pPr>
              <w:spacing w:line="0" w:lineRule="atLeast"/>
              <w:jc w:val="center"/>
              <w:rPr>
                <w:rFonts w:ascii="仿宋" w:eastAsia="仿宋" w:hAnsi="仿宋"/>
                <w:sz w:val="32"/>
                <w:szCs w:val="32"/>
              </w:rPr>
            </w:pPr>
            <w:r>
              <w:rPr>
                <w:rFonts w:ascii="仿宋" w:eastAsia="仿宋" w:hAnsi="仿宋" w:hint="eastAsia"/>
                <w:sz w:val="32"/>
                <w:szCs w:val="32"/>
              </w:rPr>
              <w:t>说明</w:t>
            </w:r>
          </w:p>
        </w:tc>
      </w:tr>
      <w:tr w:rsidR="00FF5D66" w14:paraId="189AC493" w14:textId="77777777">
        <w:trPr>
          <w:jc w:val="center"/>
        </w:trPr>
        <w:tc>
          <w:tcPr>
            <w:tcW w:w="609" w:type="dxa"/>
            <w:vAlign w:val="center"/>
          </w:tcPr>
          <w:p w14:paraId="1727BB37" w14:textId="77777777" w:rsidR="00FF5D66" w:rsidRDefault="00FF5D66">
            <w:pPr>
              <w:numPr>
                <w:ilvl w:val="0"/>
                <w:numId w:val="19"/>
              </w:numPr>
              <w:spacing w:line="0" w:lineRule="atLeast"/>
              <w:jc w:val="center"/>
              <w:rPr>
                <w:rFonts w:ascii="仿宋" w:eastAsia="仿宋" w:hAnsi="仿宋"/>
                <w:sz w:val="32"/>
                <w:szCs w:val="32"/>
              </w:rPr>
            </w:pPr>
          </w:p>
        </w:tc>
        <w:tc>
          <w:tcPr>
            <w:tcW w:w="957" w:type="dxa"/>
          </w:tcPr>
          <w:p w14:paraId="6A45E10E" w14:textId="77777777" w:rsidR="00FF5D66" w:rsidRDefault="00FF5D66">
            <w:pPr>
              <w:spacing w:line="400" w:lineRule="exact"/>
              <w:ind w:left="170"/>
              <w:rPr>
                <w:rFonts w:ascii="仿宋" w:eastAsia="仿宋" w:hAnsi="仿宋"/>
                <w:sz w:val="32"/>
                <w:szCs w:val="32"/>
              </w:rPr>
            </w:pPr>
          </w:p>
        </w:tc>
        <w:tc>
          <w:tcPr>
            <w:tcW w:w="4264" w:type="dxa"/>
          </w:tcPr>
          <w:p w14:paraId="15D7B925" w14:textId="77777777" w:rsidR="00FF5D66" w:rsidRDefault="00FF5D66">
            <w:pPr>
              <w:spacing w:line="400" w:lineRule="exact"/>
              <w:rPr>
                <w:rFonts w:ascii="仿宋" w:eastAsia="仿宋" w:hAnsi="仿宋"/>
                <w:sz w:val="32"/>
                <w:szCs w:val="32"/>
              </w:rPr>
            </w:pPr>
          </w:p>
        </w:tc>
        <w:tc>
          <w:tcPr>
            <w:tcW w:w="1777" w:type="dxa"/>
            <w:vAlign w:val="center"/>
          </w:tcPr>
          <w:p w14:paraId="0FE678DE" w14:textId="77777777" w:rsidR="00FF5D66" w:rsidRDefault="00FF5D66">
            <w:pPr>
              <w:spacing w:line="0" w:lineRule="atLeast"/>
              <w:jc w:val="center"/>
              <w:rPr>
                <w:rFonts w:ascii="仿宋" w:eastAsia="仿宋" w:hAnsi="仿宋"/>
                <w:sz w:val="32"/>
                <w:szCs w:val="32"/>
              </w:rPr>
            </w:pPr>
          </w:p>
        </w:tc>
        <w:tc>
          <w:tcPr>
            <w:tcW w:w="641" w:type="dxa"/>
            <w:vAlign w:val="center"/>
          </w:tcPr>
          <w:p w14:paraId="17B78783" w14:textId="77777777" w:rsidR="00FF5D66" w:rsidRDefault="00FF5D66">
            <w:pPr>
              <w:spacing w:line="0" w:lineRule="atLeast"/>
              <w:jc w:val="center"/>
              <w:rPr>
                <w:rFonts w:ascii="仿宋" w:eastAsia="仿宋" w:hAnsi="仿宋"/>
                <w:sz w:val="32"/>
                <w:szCs w:val="32"/>
              </w:rPr>
            </w:pPr>
          </w:p>
        </w:tc>
        <w:tc>
          <w:tcPr>
            <w:tcW w:w="600" w:type="dxa"/>
            <w:vAlign w:val="center"/>
          </w:tcPr>
          <w:p w14:paraId="76D65C2B" w14:textId="77777777" w:rsidR="00FF5D66" w:rsidRDefault="00FF5D66">
            <w:pPr>
              <w:spacing w:line="0" w:lineRule="atLeast"/>
              <w:jc w:val="center"/>
              <w:rPr>
                <w:rFonts w:ascii="仿宋" w:eastAsia="仿宋" w:hAnsi="仿宋"/>
                <w:sz w:val="32"/>
                <w:szCs w:val="32"/>
              </w:rPr>
            </w:pPr>
          </w:p>
        </w:tc>
      </w:tr>
      <w:tr w:rsidR="00FF5D66" w14:paraId="076BAA38" w14:textId="77777777">
        <w:trPr>
          <w:jc w:val="center"/>
        </w:trPr>
        <w:tc>
          <w:tcPr>
            <w:tcW w:w="609" w:type="dxa"/>
            <w:vAlign w:val="center"/>
          </w:tcPr>
          <w:p w14:paraId="04740510" w14:textId="77777777" w:rsidR="00FF5D66" w:rsidRDefault="00FF5D66">
            <w:pPr>
              <w:numPr>
                <w:ilvl w:val="0"/>
                <w:numId w:val="19"/>
              </w:numPr>
              <w:spacing w:line="0" w:lineRule="atLeast"/>
              <w:jc w:val="center"/>
              <w:rPr>
                <w:rFonts w:ascii="仿宋" w:eastAsia="仿宋" w:hAnsi="仿宋"/>
                <w:sz w:val="32"/>
                <w:szCs w:val="32"/>
              </w:rPr>
            </w:pPr>
          </w:p>
        </w:tc>
        <w:tc>
          <w:tcPr>
            <w:tcW w:w="957" w:type="dxa"/>
          </w:tcPr>
          <w:p w14:paraId="71F2D920" w14:textId="77777777" w:rsidR="00FF5D66" w:rsidRDefault="00FF5D66">
            <w:pPr>
              <w:spacing w:line="400" w:lineRule="exact"/>
              <w:ind w:left="170"/>
              <w:rPr>
                <w:rFonts w:ascii="仿宋" w:eastAsia="仿宋" w:hAnsi="仿宋"/>
                <w:sz w:val="32"/>
                <w:szCs w:val="32"/>
              </w:rPr>
            </w:pPr>
          </w:p>
        </w:tc>
        <w:tc>
          <w:tcPr>
            <w:tcW w:w="4264" w:type="dxa"/>
          </w:tcPr>
          <w:p w14:paraId="0C80A82C" w14:textId="77777777" w:rsidR="00FF5D66" w:rsidRDefault="00FF5D66">
            <w:pPr>
              <w:spacing w:line="400" w:lineRule="exact"/>
              <w:jc w:val="left"/>
              <w:rPr>
                <w:rFonts w:ascii="仿宋" w:eastAsia="仿宋" w:hAnsi="仿宋"/>
                <w:sz w:val="32"/>
                <w:szCs w:val="32"/>
              </w:rPr>
            </w:pPr>
          </w:p>
        </w:tc>
        <w:tc>
          <w:tcPr>
            <w:tcW w:w="1777" w:type="dxa"/>
            <w:vAlign w:val="center"/>
          </w:tcPr>
          <w:p w14:paraId="3EC06A17" w14:textId="77777777" w:rsidR="00FF5D66" w:rsidRDefault="00FF5D66">
            <w:pPr>
              <w:spacing w:line="0" w:lineRule="atLeast"/>
              <w:jc w:val="center"/>
              <w:rPr>
                <w:rFonts w:ascii="仿宋" w:eastAsia="仿宋" w:hAnsi="仿宋"/>
                <w:sz w:val="32"/>
                <w:szCs w:val="32"/>
              </w:rPr>
            </w:pPr>
          </w:p>
        </w:tc>
        <w:tc>
          <w:tcPr>
            <w:tcW w:w="641" w:type="dxa"/>
            <w:vAlign w:val="center"/>
          </w:tcPr>
          <w:p w14:paraId="76B2C07B" w14:textId="77777777" w:rsidR="00FF5D66" w:rsidRDefault="00FF5D66">
            <w:pPr>
              <w:spacing w:line="0" w:lineRule="atLeast"/>
              <w:jc w:val="center"/>
              <w:rPr>
                <w:rFonts w:ascii="仿宋" w:eastAsia="仿宋" w:hAnsi="仿宋"/>
                <w:sz w:val="32"/>
                <w:szCs w:val="32"/>
              </w:rPr>
            </w:pPr>
          </w:p>
        </w:tc>
        <w:tc>
          <w:tcPr>
            <w:tcW w:w="600" w:type="dxa"/>
            <w:vAlign w:val="center"/>
          </w:tcPr>
          <w:p w14:paraId="428F1D81" w14:textId="77777777" w:rsidR="00FF5D66" w:rsidRDefault="00FF5D66">
            <w:pPr>
              <w:spacing w:line="0" w:lineRule="atLeast"/>
              <w:jc w:val="center"/>
              <w:rPr>
                <w:rFonts w:ascii="仿宋" w:eastAsia="仿宋" w:hAnsi="仿宋"/>
                <w:sz w:val="32"/>
                <w:szCs w:val="32"/>
              </w:rPr>
            </w:pPr>
          </w:p>
        </w:tc>
      </w:tr>
      <w:tr w:rsidR="00FF5D66" w14:paraId="1A713517" w14:textId="77777777">
        <w:trPr>
          <w:jc w:val="center"/>
        </w:trPr>
        <w:tc>
          <w:tcPr>
            <w:tcW w:w="609" w:type="dxa"/>
            <w:vAlign w:val="center"/>
          </w:tcPr>
          <w:p w14:paraId="486DDD57" w14:textId="77777777" w:rsidR="00FF5D66" w:rsidRDefault="00FF5D66">
            <w:pPr>
              <w:numPr>
                <w:ilvl w:val="0"/>
                <w:numId w:val="19"/>
              </w:numPr>
              <w:spacing w:line="0" w:lineRule="atLeast"/>
              <w:jc w:val="center"/>
              <w:rPr>
                <w:rFonts w:ascii="仿宋" w:eastAsia="仿宋" w:hAnsi="仿宋"/>
                <w:sz w:val="32"/>
                <w:szCs w:val="32"/>
              </w:rPr>
            </w:pPr>
          </w:p>
        </w:tc>
        <w:tc>
          <w:tcPr>
            <w:tcW w:w="957" w:type="dxa"/>
          </w:tcPr>
          <w:p w14:paraId="39D138E2" w14:textId="77777777" w:rsidR="00FF5D66" w:rsidRDefault="00FF5D66">
            <w:pPr>
              <w:spacing w:line="400" w:lineRule="exact"/>
              <w:ind w:left="170"/>
              <w:rPr>
                <w:rFonts w:ascii="仿宋" w:eastAsia="仿宋" w:hAnsi="仿宋"/>
                <w:sz w:val="32"/>
                <w:szCs w:val="32"/>
              </w:rPr>
            </w:pPr>
          </w:p>
        </w:tc>
        <w:tc>
          <w:tcPr>
            <w:tcW w:w="4264" w:type="dxa"/>
          </w:tcPr>
          <w:p w14:paraId="2A800D9F" w14:textId="77777777" w:rsidR="00FF5D66" w:rsidRDefault="00FF5D66">
            <w:pPr>
              <w:spacing w:line="400" w:lineRule="exact"/>
              <w:jc w:val="left"/>
              <w:rPr>
                <w:rFonts w:ascii="仿宋" w:eastAsia="仿宋" w:hAnsi="仿宋"/>
                <w:sz w:val="32"/>
                <w:szCs w:val="32"/>
              </w:rPr>
            </w:pPr>
          </w:p>
        </w:tc>
        <w:tc>
          <w:tcPr>
            <w:tcW w:w="1777" w:type="dxa"/>
            <w:vAlign w:val="center"/>
          </w:tcPr>
          <w:p w14:paraId="0D97463C" w14:textId="77777777" w:rsidR="00FF5D66" w:rsidRDefault="00FF5D66">
            <w:pPr>
              <w:spacing w:line="0" w:lineRule="atLeast"/>
              <w:jc w:val="center"/>
              <w:rPr>
                <w:rFonts w:ascii="仿宋" w:eastAsia="仿宋" w:hAnsi="仿宋"/>
                <w:sz w:val="32"/>
                <w:szCs w:val="32"/>
              </w:rPr>
            </w:pPr>
          </w:p>
        </w:tc>
        <w:tc>
          <w:tcPr>
            <w:tcW w:w="641" w:type="dxa"/>
            <w:vAlign w:val="center"/>
          </w:tcPr>
          <w:p w14:paraId="7F6E2B7B" w14:textId="77777777" w:rsidR="00FF5D66" w:rsidRDefault="00FF5D66">
            <w:pPr>
              <w:spacing w:line="0" w:lineRule="atLeast"/>
              <w:jc w:val="center"/>
              <w:rPr>
                <w:rFonts w:ascii="仿宋" w:eastAsia="仿宋" w:hAnsi="仿宋"/>
                <w:sz w:val="32"/>
                <w:szCs w:val="32"/>
              </w:rPr>
            </w:pPr>
          </w:p>
        </w:tc>
        <w:tc>
          <w:tcPr>
            <w:tcW w:w="600" w:type="dxa"/>
            <w:vAlign w:val="center"/>
          </w:tcPr>
          <w:p w14:paraId="40871D06" w14:textId="77777777" w:rsidR="00FF5D66" w:rsidRDefault="00FF5D66">
            <w:pPr>
              <w:spacing w:line="0" w:lineRule="atLeast"/>
              <w:jc w:val="center"/>
              <w:rPr>
                <w:rFonts w:ascii="仿宋" w:eastAsia="仿宋" w:hAnsi="仿宋"/>
                <w:sz w:val="32"/>
                <w:szCs w:val="32"/>
              </w:rPr>
            </w:pPr>
          </w:p>
        </w:tc>
      </w:tr>
      <w:tr w:rsidR="00FF5D66" w14:paraId="4BFA1F46" w14:textId="77777777">
        <w:trPr>
          <w:jc w:val="center"/>
        </w:trPr>
        <w:tc>
          <w:tcPr>
            <w:tcW w:w="609" w:type="dxa"/>
            <w:vAlign w:val="center"/>
          </w:tcPr>
          <w:p w14:paraId="040E78E5" w14:textId="77777777" w:rsidR="00FF5D66" w:rsidRDefault="00FF5D66">
            <w:pPr>
              <w:numPr>
                <w:ilvl w:val="0"/>
                <w:numId w:val="19"/>
              </w:numPr>
              <w:spacing w:line="0" w:lineRule="atLeast"/>
              <w:jc w:val="center"/>
              <w:rPr>
                <w:rFonts w:ascii="仿宋" w:eastAsia="仿宋" w:hAnsi="仿宋"/>
                <w:sz w:val="32"/>
                <w:szCs w:val="32"/>
              </w:rPr>
            </w:pPr>
          </w:p>
        </w:tc>
        <w:tc>
          <w:tcPr>
            <w:tcW w:w="957" w:type="dxa"/>
          </w:tcPr>
          <w:p w14:paraId="3A408BE2" w14:textId="77777777" w:rsidR="00FF5D66" w:rsidRDefault="00FF5D66">
            <w:pPr>
              <w:spacing w:line="400" w:lineRule="exact"/>
              <w:ind w:left="170"/>
              <w:rPr>
                <w:rFonts w:ascii="仿宋" w:eastAsia="仿宋" w:hAnsi="仿宋"/>
                <w:sz w:val="32"/>
                <w:szCs w:val="32"/>
              </w:rPr>
            </w:pPr>
          </w:p>
        </w:tc>
        <w:tc>
          <w:tcPr>
            <w:tcW w:w="4264" w:type="dxa"/>
          </w:tcPr>
          <w:p w14:paraId="59433AC3" w14:textId="77777777" w:rsidR="00FF5D66" w:rsidRDefault="00FF5D66">
            <w:pPr>
              <w:spacing w:line="400" w:lineRule="exact"/>
              <w:jc w:val="left"/>
              <w:rPr>
                <w:rFonts w:ascii="仿宋" w:eastAsia="仿宋" w:hAnsi="仿宋"/>
                <w:bCs/>
                <w:sz w:val="32"/>
                <w:szCs w:val="32"/>
              </w:rPr>
            </w:pPr>
          </w:p>
        </w:tc>
        <w:tc>
          <w:tcPr>
            <w:tcW w:w="1777" w:type="dxa"/>
            <w:vAlign w:val="center"/>
          </w:tcPr>
          <w:p w14:paraId="033226A2" w14:textId="77777777" w:rsidR="00FF5D66" w:rsidRDefault="00FF5D66">
            <w:pPr>
              <w:spacing w:line="0" w:lineRule="atLeast"/>
              <w:jc w:val="center"/>
              <w:rPr>
                <w:rFonts w:ascii="仿宋" w:eastAsia="仿宋" w:hAnsi="仿宋"/>
                <w:sz w:val="32"/>
                <w:szCs w:val="32"/>
              </w:rPr>
            </w:pPr>
          </w:p>
        </w:tc>
        <w:tc>
          <w:tcPr>
            <w:tcW w:w="641" w:type="dxa"/>
            <w:vAlign w:val="center"/>
          </w:tcPr>
          <w:p w14:paraId="3600B585" w14:textId="77777777" w:rsidR="00FF5D66" w:rsidRDefault="00FF5D66">
            <w:pPr>
              <w:spacing w:line="0" w:lineRule="atLeast"/>
              <w:jc w:val="center"/>
              <w:rPr>
                <w:rFonts w:ascii="仿宋" w:eastAsia="仿宋" w:hAnsi="仿宋"/>
                <w:sz w:val="32"/>
                <w:szCs w:val="32"/>
              </w:rPr>
            </w:pPr>
          </w:p>
        </w:tc>
        <w:tc>
          <w:tcPr>
            <w:tcW w:w="600" w:type="dxa"/>
            <w:vAlign w:val="center"/>
          </w:tcPr>
          <w:p w14:paraId="544090A6" w14:textId="77777777" w:rsidR="00FF5D66" w:rsidRDefault="00FF5D66">
            <w:pPr>
              <w:spacing w:line="0" w:lineRule="atLeast"/>
              <w:jc w:val="center"/>
              <w:rPr>
                <w:rFonts w:ascii="仿宋" w:eastAsia="仿宋" w:hAnsi="仿宋"/>
                <w:sz w:val="32"/>
                <w:szCs w:val="32"/>
              </w:rPr>
            </w:pPr>
          </w:p>
        </w:tc>
      </w:tr>
    </w:tbl>
    <w:p w14:paraId="558E9AA4" w14:textId="77777777" w:rsidR="00FF5D66" w:rsidRDefault="00FF5D66">
      <w:pPr>
        <w:spacing w:line="400" w:lineRule="exact"/>
        <w:rPr>
          <w:rFonts w:ascii="仿宋" w:eastAsia="仿宋" w:hAnsi="仿宋"/>
          <w:bCs/>
          <w:sz w:val="32"/>
          <w:szCs w:val="32"/>
        </w:rPr>
      </w:pPr>
    </w:p>
    <w:p w14:paraId="5ACF7A17" w14:textId="77777777" w:rsidR="00FF5D66" w:rsidRDefault="00EA068E">
      <w:pPr>
        <w:spacing w:line="400" w:lineRule="exact"/>
        <w:rPr>
          <w:rFonts w:ascii="仿宋" w:eastAsia="仿宋" w:hAnsi="仿宋"/>
          <w:sz w:val="32"/>
          <w:szCs w:val="32"/>
        </w:rPr>
      </w:pPr>
      <w:r>
        <w:rPr>
          <w:rFonts w:ascii="仿宋" w:eastAsia="仿宋" w:hAnsi="仿宋" w:hint="eastAsia"/>
          <w:sz w:val="32"/>
          <w:szCs w:val="32"/>
        </w:rPr>
        <w:t>填报说明：</w:t>
      </w:r>
    </w:p>
    <w:p w14:paraId="648BAF80" w14:textId="77777777" w:rsidR="00FF5D66" w:rsidRDefault="00EA068E">
      <w:pPr>
        <w:spacing w:line="400" w:lineRule="exact"/>
        <w:ind w:left="709" w:hanging="283"/>
        <w:rPr>
          <w:rFonts w:ascii="仿宋" w:eastAsia="仿宋" w:hAnsi="仿宋"/>
          <w:sz w:val="32"/>
          <w:szCs w:val="32"/>
        </w:rPr>
      </w:pPr>
      <w:r>
        <w:rPr>
          <w:rFonts w:ascii="仿宋" w:eastAsia="仿宋" w:hAnsi="仿宋" w:hint="eastAsia"/>
          <w:sz w:val="32"/>
          <w:szCs w:val="32"/>
        </w:rPr>
        <w:t>1.本表中的“公开询价文件商务要求”来自于公开询价邀请通知书的第十一项《项目要求及数量》中的“商务要求”，参加单位须逐条填写在本表中，并对《参加单位响应》下的三栏要求作出响应。</w:t>
      </w:r>
    </w:p>
    <w:p w14:paraId="5DD8B7F6" w14:textId="77777777" w:rsidR="00FF5D66" w:rsidRDefault="00EA068E">
      <w:pPr>
        <w:spacing w:line="400" w:lineRule="exact"/>
        <w:ind w:left="709" w:hanging="283"/>
        <w:rPr>
          <w:rFonts w:ascii="仿宋" w:eastAsia="仿宋" w:hAnsi="仿宋"/>
          <w:sz w:val="32"/>
          <w:szCs w:val="32"/>
        </w:rPr>
      </w:pPr>
      <w:r>
        <w:rPr>
          <w:rFonts w:ascii="仿宋" w:eastAsia="仿宋" w:hAnsi="仿宋" w:hint="eastAsia"/>
          <w:sz w:val="32"/>
          <w:szCs w:val="32"/>
        </w:rPr>
        <w:t>2.《响应内容》栏须参加单位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14:paraId="5E1638E0" w14:textId="77777777" w:rsidR="00FF5D66" w:rsidRDefault="00EA068E">
      <w:pPr>
        <w:spacing w:line="400" w:lineRule="exact"/>
        <w:ind w:left="709" w:hanging="283"/>
        <w:rPr>
          <w:rFonts w:ascii="仿宋" w:eastAsia="仿宋" w:hAnsi="仿宋"/>
          <w:sz w:val="32"/>
          <w:szCs w:val="32"/>
        </w:rPr>
      </w:pPr>
      <w:r>
        <w:rPr>
          <w:rFonts w:ascii="仿宋" w:eastAsia="仿宋" w:hAnsi="仿宋" w:hint="eastAsia"/>
          <w:sz w:val="32"/>
          <w:szCs w:val="32"/>
        </w:rPr>
        <w:t>3.《有/无偏离》栏只需填“有”或“无”，</w:t>
      </w:r>
      <w:r>
        <w:rPr>
          <w:rFonts w:ascii="仿宋" w:eastAsia="仿宋" w:hAnsi="仿宋" w:hint="eastAsia"/>
          <w:color w:val="FF0000"/>
          <w:sz w:val="32"/>
          <w:szCs w:val="32"/>
        </w:rPr>
        <w:t>如果对于“不可偏离项”的响应内容为“有”的，将会导致该响应文件不能通过符合性检查。如若该栏响应结果优于（或高于）本项目需求的（即正偏离），仍须如实填写“无”，但可在其后《说明》栏中作出具体说明。</w:t>
      </w:r>
    </w:p>
    <w:p w14:paraId="1590C16B" w14:textId="77777777" w:rsidR="00FF5D66" w:rsidRDefault="00EA068E">
      <w:pPr>
        <w:spacing w:line="360" w:lineRule="auto"/>
        <w:rPr>
          <w:rFonts w:ascii="仿宋" w:eastAsia="仿宋" w:hAnsi="仿宋"/>
          <w:sz w:val="32"/>
          <w:szCs w:val="32"/>
          <w:u w:val="single"/>
        </w:rPr>
      </w:pPr>
      <w:r>
        <w:rPr>
          <w:rFonts w:ascii="仿宋" w:eastAsia="仿宋" w:hAnsi="仿宋" w:hint="eastAsia"/>
          <w:sz w:val="32"/>
          <w:szCs w:val="32"/>
        </w:rPr>
        <w:t>参加单位代表签字</w:t>
      </w:r>
      <w:r w:rsidR="004F3CB1">
        <w:rPr>
          <w:rFonts w:ascii="仿宋" w:eastAsia="仿宋" w:hAnsi="仿宋" w:hint="eastAsia"/>
          <w:sz w:val="32"/>
          <w:szCs w:val="32"/>
        </w:rPr>
        <w:t>：</w:t>
      </w:r>
    </w:p>
    <w:p w14:paraId="6D58E9C1" w14:textId="77777777" w:rsidR="00FF5D66" w:rsidRDefault="00EA068E">
      <w:pPr>
        <w:spacing w:line="360" w:lineRule="auto"/>
        <w:rPr>
          <w:rFonts w:ascii="仿宋" w:eastAsia="仿宋" w:hAnsi="仿宋"/>
          <w:sz w:val="32"/>
          <w:szCs w:val="32"/>
          <w:u w:val="single"/>
        </w:rPr>
      </w:pPr>
      <w:r>
        <w:rPr>
          <w:rFonts w:ascii="仿宋" w:eastAsia="仿宋" w:hAnsi="仿宋" w:hint="eastAsia"/>
          <w:sz w:val="32"/>
          <w:szCs w:val="32"/>
        </w:rPr>
        <w:t>参加单位名称及盖章：</w:t>
      </w:r>
    </w:p>
    <w:p w14:paraId="070C80AF" w14:textId="77777777" w:rsidR="00FF5D66" w:rsidRDefault="00EA068E">
      <w:pPr>
        <w:spacing w:line="360" w:lineRule="auto"/>
        <w:rPr>
          <w:rFonts w:ascii="仿宋" w:eastAsia="仿宋" w:hAnsi="仿宋"/>
          <w:sz w:val="32"/>
          <w:szCs w:val="32"/>
        </w:rPr>
      </w:pPr>
      <w:r>
        <w:rPr>
          <w:rFonts w:ascii="仿宋" w:eastAsia="仿宋" w:hAnsi="仿宋" w:hint="eastAsia"/>
          <w:sz w:val="32"/>
          <w:szCs w:val="32"/>
        </w:rPr>
        <w:t>日期：______________________________</w:t>
      </w:r>
      <w:r>
        <w:rPr>
          <w:rFonts w:ascii="仿宋" w:eastAsia="仿宋" w:hAnsi="仿宋"/>
          <w:sz w:val="32"/>
          <w:szCs w:val="32"/>
        </w:rPr>
        <w:br w:type="page"/>
      </w:r>
    </w:p>
    <w:p w14:paraId="05B17EE3" w14:textId="77777777" w:rsidR="00FF5D66" w:rsidRDefault="00EA068E">
      <w:pPr>
        <w:spacing w:line="0" w:lineRule="atLeast"/>
        <w:outlineLvl w:val="1"/>
        <w:rPr>
          <w:rFonts w:ascii="仿宋" w:eastAsia="仿宋" w:hAnsi="仿宋"/>
          <w:sz w:val="32"/>
          <w:szCs w:val="32"/>
        </w:rPr>
      </w:pPr>
      <w:bookmarkStart w:id="64" w:name="_Toc44251232"/>
      <w:r>
        <w:rPr>
          <w:rFonts w:ascii="仿宋" w:eastAsia="仿宋" w:hAnsi="仿宋" w:hint="eastAsia"/>
          <w:sz w:val="32"/>
          <w:szCs w:val="32"/>
        </w:rPr>
        <w:lastRenderedPageBreak/>
        <w:t>附件4：报价一览表（工程）（本项目不适用）</w:t>
      </w:r>
      <w:bookmarkEnd w:id="64"/>
    </w:p>
    <w:p w14:paraId="055D7E9E" w14:textId="77777777" w:rsidR="00FF5D66" w:rsidRDefault="00FF5D66">
      <w:pPr>
        <w:jc w:val="center"/>
        <w:rPr>
          <w:rFonts w:ascii="仿宋_GB2312" w:eastAsia="仿宋_GB2312" w:hAnsi="宋体"/>
          <w:b/>
          <w:sz w:val="32"/>
          <w:szCs w:val="32"/>
        </w:rPr>
      </w:pPr>
    </w:p>
    <w:p w14:paraId="6ECF370E" w14:textId="77777777" w:rsidR="00FF5D66" w:rsidRDefault="00EA068E">
      <w:pPr>
        <w:spacing w:before="120" w:after="240"/>
        <w:jc w:val="center"/>
        <w:rPr>
          <w:rFonts w:ascii="宋体" w:hAnsi="宋体"/>
          <w:b/>
          <w:sz w:val="32"/>
          <w:szCs w:val="32"/>
        </w:rPr>
      </w:pPr>
      <w:r>
        <w:rPr>
          <w:rFonts w:ascii="宋体" w:hAnsi="宋体" w:hint="eastAsia"/>
          <w:b/>
          <w:sz w:val="32"/>
          <w:szCs w:val="32"/>
        </w:rPr>
        <w:t>报价一览表（工程）</w:t>
      </w:r>
    </w:p>
    <w:p w14:paraId="1E80151D" w14:textId="77777777" w:rsidR="00FF5D66" w:rsidRDefault="00EA068E">
      <w:pPr>
        <w:rPr>
          <w:rFonts w:ascii="仿宋" w:eastAsia="仿宋" w:hAnsi="仿宋"/>
          <w:sz w:val="32"/>
          <w:szCs w:val="32"/>
          <w:u w:val="single"/>
        </w:rPr>
      </w:pPr>
      <w:r>
        <w:rPr>
          <w:rFonts w:ascii="仿宋" w:eastAsia="仿宋" w:hAnsi="仿宋" w:hint="eastAsia"/>
          <w:sz w:val="32"/>
          <w:szCs w:val="32"/>
        </w:rPr>
        <w:t>工程名称：</w:t>
      </w:r>
      <w:r>
        <w:rPr>
          <w:rFonts w:ascii="仿宋" w:eastAsia="仿宋" w:hAnsi="仿宋" w:hint="eastAsia"/>
          <w:sz w:val="32"/>
          <w:szCs w:val="32"/>
          <w:u w:val="single"/>
        </w:rPr>
        <w:t xml:space="preserve">                 ____________________   __</w:t>
      </w:r>
    </w:p>
    <w:p w14:paraId="32B6CB48" w14:textId="77777777" w:rsidR="00FF5D66" w:rsidRDefault="00EA068E">
      <w:pPr>
        <w:rPr>
          <w:rFonts w:ascii="仿宋" w:eastAsia="仿宋" w:hAnsi="仿宋"/>
          <w:sz w:val="32"/>
          <w:szCs w:val="32"/>
        </w:rPr>
      </w:pPr>
      <w:r>
        <w:rPr>
          <w:rFonts w:ascii="仿宋" w:eastAsia="仿宋" w:hAnsi="仿宋" w:hint="eastAsia"/>
          <w:sz w:val="32"/>
          <w:szCs w:val="32"/>
        </w:rPr>
        <w:t>币种：人民币         税率：%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FF5D66" w14:paraId="61EB1E93" w14:textId="77777777">
        <w:trPr>
          <w:cantSplit/>
          <w:trHeight w:hRule="exact" w:val="916"/>
          <w:jc w:val="center"/>
        </w:trPr>
        <w:tc>
          <w:tcPr>
            <w:tcW w:w="568" w:type="dxa"/>
            <w:vAlign w:val="center"/>
          </w:tcPr>
          <w:p w14:paraId="29A16984" w14:textId="77777777" w:rsidR="00FF5D66" w:rsidRDefault="00EA068E">
            <w:pPr>
              <w:spacing w:line="400" w:lineRule="exact"/>
              <w:rPr>
                <w:rFonts w:ascii="仿宋" w:eastAsia="仿宋" w:hAnsi="仿宋"/>
                <w:bCs/>
                <w:sz w:val="32"/>
                <w:szCs w:val="32"/>
              </w:rPr>
            </w:pPr>
            <w:r>
              <w:rPr>
                <w:rFonts w:ascii="仿宋" w:eastAsia="仿宋" w:hAnsi="仿宋" w:hint="eastAsia"/>
                <w:bCs/>
                <w:sz w:val="32"/>
                <w:szCs w:val="32"/>
              </w:rPr>
              <w:t>序号</w:t>
            </w:r>
          </w:p>
        </w:tc>
        <w:tc>
          <w:tcPr>
            <w:tcW w:w="1525" w:type="dxa"/>
            <w:vAlign w:val="center"/>
          </w:tcPr>
          <w:p w14:paraId="3059B70F" w14:textId="77777777" w:rsidR="00FF5D66" w:rsidRDefault="00EA068E">
            <w:pPr>
              <w:spacing w:line="400" w:lineRule="exact"/>
              <w:jc w:val="center"/>
              <w:rPr>
                <w:rFonts w:ascii="仿宋" w:eastAsia="仿宋" w:hAnsi="仿宋"/>
                <w:bCs/>
                <w:sz w:val="32"/>
                <w:szCs w:val="32"/>
              </w:rPr>
            </w:pPr>
            <w:r>
              <w:rPr>
                <w:rFonts w:ascii="仿宋" w:eastAsia="仿宋" w:hAnsi="仿宋" w:hint="eastAsia"/>
                <w:bCs/>
                <w:sz w:val="32"/>
                <w:szCs w:val="32"/>
              </w:rPr>
              <w:t>分项项目名称</w:t>
            </w:r>
          </w:p>
        </w:tc>
        <w:tc>
          <w:tcPr>
            <w:tcW w:w="992" w:type="dxa"/>
            <w:vAlign w:val="center"/>
          </w:tcPr>
          <w:p w14:paraId="7CD08693" w14:textId="77777777" w:rsidR="00FF5D66" w:rsidRDefault="00EA068E">
            <w:pPr>
              <w:spacing w:line="400" w:lineRule="exact"/>
              <w:jc w:val="center"/>
              <w:rPr>
                <w:rFonts w:ascii="仿宋" w:eastAsia="仿宋" w:hAnsi="仿宋"/>
                <w:bCs/>
                <w:sz w:val="32"/>
                <w:szCs w:val="32"/>
              </w:rPr>
            </w:pPr>
            <w:r>
              <w:rPr>
                <w:rFonts w:ascii="仿宋" w:eastAsia="仿宋" w:hAnsi="仿宋" w:hint="eastAsia"/>
                <w:bCs/>
                <w:sz w:val="32"/>
                <w:szCs w:val="32"/>
              </w:rPr>
              <w:t>工期</w:t>
            </w:r>
          </w:p>
        </w:tc>
        <w:tc>
          <w:tcPr>
            <w:tcW w:w="992" w:type="dxa"/>
            <w:vAlign w:val="center"/>
          </w:tcPr>
          <w:p w14:paraId="66C7A438" w14:textId="77777777" w:rsidR="00FF5D66" w:rsidRDefault="00EA068E">
            <w:pPr>
              <w:spacing w:line="400" w:lineRule="exact"/>
              <w:jc w:val="center"/>
              <w:rPr>
                <w:rFonts w:ascii="仿宋" w:eastAsia="仿宋" w:hAnsi="仿宋"/>
                <w:bCs/>
                <w:sz w:val="32"/>
                <w:szCs w:val="32"/>
              </w:rPr>
            </w:pPr>
            <w:r>
              <w:rPr>
                <w:rFonts w:ascii="仿宋" w:eastAsia="仿宋" w:hAnsi="仿宋" w:hint="eastAsia"/>
                <w:bCs/>
                <w:sz w:val="32"/>
                <w:szCs w:val="32"/>
              </w:rPr>
              <w:t>计量单位</w:t>
            </w:r>
          </w:p>
        </w:tc>
        <w:tc>
          <w:tcPr>
            <w:tcW w:w="1276" w:type="dxa"/>
            <w:vAlign w:val="center"/>
          </w:tcPr>
          <w:p w14:paraId="13F3EB10" w14:textId="77777777" w:rsidR="00FF5D66" w:rsidRDefault="00EA068E">
            <w:pPr>
              <w:spacing w:line="400" w:lineRule="exact"/>
              <w:rPr>
                <w:rFonts w:ascii="仿宋" w:eastAsia="仿宋" w:hAnsi="仿宋"/>
                <w:bCs/>
                <w:sz w:val="32"/>
                <w:szCs w:val="32"/>
              </w:rPr>
            </w:pPr>
            <w:r>
              <w:rPr>
                <w:rFonts w:ascii="仿宋" w:eastAsia="仿宋" w:hAnsi="仿宋" w:hint="eastAsia"/>
                <w:bCs/>
                <w:sz w:val="32"/>
                <w:szCs w:val="32"/>
              </w:rPr>
              <w:t>工程量</w:t>
            </w:r>
          </w:p>
        </w:tc>
        <w:tc>
          <w:tcPr>
            <w:tcW w:w="917" w:type="dxa"/>
            <w:vAlign w:val="center"/>
          </w:tcPr>
          <w:p w14:paraId="0F8D7BD0" w14:textId="77777777" w:rsidR="00FF5D66" w:rsidRDefault="00EA068E">
            <w:pPr>
              <w:spacing w:line="400" w:lineRule="exact"/>
              <w:jc w:val="center"/>
              <w:rPr>
                <w:rFonts w:ascii="仿宋" w:eastAsia="仿宋" w:hAnsi="仿宋"/>
                <w:bCs/>
                <w:sz w:val="32"/>
                <w:szCs w:val="32"/>
              </w:rPr>
            </w:pPr>
            <w:r>
              <w:rPr>
                <w:rFonts w:ascii="仿宋" w:eastAsia="仿宋" w:hAnsi="仿宋" w:hint="eastAsia"/>
                <w:bCs/>
                <w:sz w:val="32"/>
                <w:szCs w:val="32"/>
              </w:rPr>
              <w:t>综合单价</w:t>
            </w:r>
          </w:p>
        </w:tc>
        <w:tc>
          <w:tcPr>
            <w:tcW w:w="955" w:type="dxa"/>
            <w:vAlign w:val="center"/>
          </w:tcPr>
          <w:p w14:paraId="41D39A7A" w14:textId="77777777" w:rsidR="00FF5D66" w:rsidRDefault="00EA068E">
            <w:pPr>
              <w:spacing w:line="400" w:lineRule="exact"/>
              <w:jc w:val="center"/>
              <w:rPr>
                <w:rFonts w:ascii="仿宋" w:eastAsia="仿宋" w:hAnsi="仿宋"/>
                <w:bCs/>
                <w:sz w:val="32"/>
                <w:szCs w:val="32"/>
              </w:rPr>
            </w:pPr>
            <w:r>
              <w:rPr>
                <w:rFonts w:ascii="仿宋" w:eastAsia="仿宋" w:hAnsi="仿宋" w:hint="eastAsia"/>
                <w:bCs/>
                <w:sz w:val="32"/>
                <w:szCs w:val="32"/>
              </w:rPr>
              <w:t>小计金额</w:t>
            </w:r>
          </w:p>
        </w:tc>
        <w:tc>
          <w:tcPr>
            <w:tcW w:w="992" w:type="dxa"/>
            <w:vAlign w:val="center"/>
          </w:tcPr>
          <w:p w14:paraId="6DDA11D6" w14:textId="77777777" w:rsidR="00FF5D66" w:rsidRDefault="00EA068E">
            <w:pPr>
              <w:spacing w:line="400" w:lineRule="exact"/>
              <w:jc w:val="center"/>
              <w:rPr>
                <w:rFonts w:ascii="仿宋" w:eastAsia="仿宋" w:hAnsi="仿宋"/>
                <w:bCs/>
                <w:sz w:val="32"/>
                <w:szCs w:val="32"/>
              </w:rPr>
            </w:pPr>
            <w:r>
              <w:rPr>
                <w:rFonts w:ascii="仿宋" w:eastAsia="仿宋" w:hAnsi="仿宋" w:hint="eastAsia"/>
                <w:bCs/>
                <w:sz w:val="32"/>
                <w:szCs w:val="32"/>
              </w:rPr>
              <w:t>备注</w:t>
            </w:r>
          </w:p>
        </w:tc>
      </w:tr>
      <w:tr w:rsidR="00FF5D66" w14:paraId="55219BE8" w14:textId="77777777">
        <w:trPr>
          <w:cantSplit/>
          <w:trHeight w:hRule="exact" w:val="545"/>
          <w:jc w:val="center"/>
        </w:trPr>
        <w:tc>
          <w:tcPr>
            <w:tcW w:w="568" w:type="dxa"/>
            <w:vAlign w:val="center"/>
          </w:tcPr>
          <w:p w14:paraId="1400D388" w14:textId="77777777" w:rsidR="00FF5D66" w:rsidRDefault="00FF5D66">
            <w:pPr>
              <w:spacing w:line="400" w:lineRule="exact"/>
              <w:rPr>
                <w:rFonts w:ascii="仿宋" w:eastAsia="仿宋" w:hAnsi="仿宋"/>
                <w:bCs/>
                <w:sz w:val="32"/>
                <w:szCs w:val="32"/>
              </w:rPr>
            </w:pPr>
          </w:p>
        </w:tc>
        <w:tc>
          <w:tcPr>
            <w:tcW w:w="1525" w:type="dxa"/>
            <w:vAlign w:val="center"/>
          </w:tcPr>
          <w:p w14:paraId="7EBFD1FB" w14:textId="77777777" w:rsidR="00FF5D66" w:rsidRDefault="00FF5D66">
            <w:pPr>
              <w:spacing w:line="400" w:lineRule="exact"/>
              <w:rPr>
                <w:rFonts w:ascii="仿宋" w:eastAsia="仿宋" w:hAnsi="仿宋"/>
                <w:bCs/>
                <w:sz w:val="32"/>
                <w:szCs w:val="32"/>
              </w:rPr>
            </w:pPr>
          </w:p>
        </w:tc>
        <w:tc>
          <w:tcPr>
            <w:tcW w:w="992" w:type="dxa"/>
          </w:tcPr>
          <w:p w14:paraId="1FE798A0" w14:textId="77777777" w:rsidR="00FF5D66" w:rsidRDefault="00FF5D66">
            <w:pPr>
              <w:spacing w:line="400" w:lineRule="exact"/>
              <w:rPr>
                <w:rFonts w:ascii="仿宋" w:eastAsia="仿宋" w:hAnsi="仿宋"/>
                <w:bCs/>
                <w:sz w:val="32"/>
                <w:szCs w:val="32"/>
              </w:rPr>
            </w:pPr>
          </w:p>
        </w:tc>
        <w:tc>
          <w:tcPr>
            <w:tcW w:w="992" w:type="dxa"/>
            <w:vAlign w:val="center"/>
          </w:tcPr>
          <w:p w14:paraId="12D6F125" w14:textId="77777777" w:rsidR="00FF5D66" w:rsidRDefault="00FF5D66">
            <w:pPr>
              <w:spacing w:line="400" w:lineRule="exact"/>
              <w:rPr>
                <w:rFonts w:ascii="仿宋" w:eastAsia="仿宋" w:hAnsi="仿宋"/>
                <w:bCs/>
                <w:sz w:val="32"/>
                <w:szCs w:val="32"/>
              </w:rPr>
            </w:pPr>
          </w:p>
        </w:tc>
        <w:tc>
          <w:tcPr>
            <w:tcW w:w="1276" w:type="dxa"/>
            <w:vAlign w:val="center"/>
          </w:tcPr>
          <w:p w14:paraId="5AEDC2B3" w14:textId="77777777" w:rsidR="00FF5D66" w:rsidRDefault="00FF5D66">
            <w:pPr>
              <w:spacing w:line="400" w:lineRule="exact"/>
              <w:rPr>
                <w:rFonts w:ascii="仿宋" w:eastAsia="仿宋" w:hAnsi="仿宋"/>
                <w:bCs/>
                <w:sz w:val="32"/>
                <w:szCs w:val="32"/>
              </w:rPr>
            </w:pPr>
          </w:p>
        </w:tc>
        <w:tc>
          <w:tcPr>
            <w:tcW w:w="917" w:type="dxa"/>
            <w:vAlign w:val="center"/>
          </w:tcPr>
          <w:p w14:paraId="6E5337F3" w14:textId="77777777" w:rsidR="00FF5D66" w:rsidRDefault="00FF5D66">
            <w:pPr>
              <w:spacing w:line="400" w:lineRule="exact"/>
              <w:rPr>
                <w:rFonts w:ascii="仿宋" w:eastAsia="仿宋" w:hAnsi="仿宋"/>
                <w:bCs/>
                <w:sz w:val="32"/>
                <w:szCs w:val="32"/>
              </w:rPr>
            </w:pPr>
          </w:p>
        </w:tc>
        <w:tc>
          <w:tcPr>
            <w:tcW w:w="955" w:type="dxa"/>
            <w:vAlign w:val="center"/>
          </w:tcPr>
          <w:p w14:paraId="099646D6" w14:textId="77777777" w:rsidR="00FF5D66" w:rsidRDefault="00FF5D66">
            <w:pPr>
              <w:spacing w:line="400" w:lineRule="exact"/>
              <w:rPr>
                <w:rFonts w:ascii="仿宋" w:eastAsia="仿宋" w:hAnsi="仿宋"/>
                <w:bCs/>
                <w:sz w:val="32"/>
                <w:szCs w:val="32"/>
              </w:rPr>
            </w:pPr>
          </w:p>
        </w:tc>
        <w:tc>
          <w:tcPr>
            <w:tcW w:w="992" w:type="dxa"/>
            <w:vAlign w:val="center"/>
          </w:tcPr>
          <w:p w14:paraId="65284666" w14:textId="77777777" w:rsidR="00FF5D66" w:rsidRDefault="00FF5D66">
            <w:pPr>
              <w:spacing w:line="400" w:lineRule="exact"/>
              <w:rPr>
                <w:rFonts w:ascii="仿宋" w:eastAsia="仿宋" w:hAnsi="仿宋"/>
                <w:bCs/>
                <w:sz w:val="32"/>
                <w:szCs w:val="32"/>
              </w:rPr>
            </w:pPr>
          </w:p>
        </w:tc>
      </w:tr>
      <w:tr w:rsidR="00FF5D66" w14:paraId="2AA3C6A8" w14:textId="77777777">
        <w:trPr>
          <w:cantSplit/>
          <w:trHeight w:hRule="exact" w:val="545"/>
          <w:jc w:val="center"/>
        </w:trPr>
        <w:tc>
          <w:tcPr>
            <w:tcW w:w="568" w:type="dxa"/>
            <w:vAlign w:val="center"/>
          </w:tcPr>
          <w:p w14:paraId="0566FFDB" w14:textId="77777777" w:rsidR="00FF5D66" w:rsidRDefault="00FF5D66">
            <w:pPr>
              <w:spacing w:line="400" w:lineRule="exact"/>
              <w:rPr>
                <w:rFonts w:ascii="仿宋" w:eastAsia="仿宋" w:hAnsi="仿宋"/>
                <w:bCs/>
                <w:sz w:val="32"/>
                <w:szCs w:val="32"/>
              </w:rPr>
            </w:pPr>
          </w:p>
        </w:tc>
        <w:tc>
          <w:tcPr>
            <w:tcW w:w="1525" w:type="dxa"/>
            <w:vAlign w:val="center"/>
          </w:tcPr>
          <w:p w14:paraId="5B722F9A" w14:textId="77777777" w:rsidR="00FF5D66" w:rsidRDefault="00FF5D66">
            <w:pPr>
              <w:spacing w:line="400" w:lineRule="exact"/>
              <w:rPr>
                <w:rFonts w:ascii="仿宋" w:eastAsia="仿宋" w:hAnsi="仿宋"/>
                <w:bCs/>
                <w:sz w:val="32"/>
                <w:szCs w:val="32"/>
              </w:rPr>
            </w:pPr>
          </w:p>
        </w:tc>
        <w:tc>
          <w:tcPr>
            <w:tcW w:w="992" w:type="dxa"/>
          </w:tcPr>
          <w:p w14:paraId="469905E1" w14:textId="77777777" w:rsidR="00FF5D66" w:rsidRDefault="00FF5D66">
            <w:pPr>
              <w:spacing w:line="400" w:lineRule="exact"/>
              <w:rPr>
                <w:rFonts w:ascii="仿宋" w:eastAsia="仿宋" w:hAnsi="仿宋"/>
                <w:bCs/>
                <w:sz w:val="32"/>
                <w:szCs w:val="32"/>
              </w:rPr>
            </w:pPr>
          </w:p>
        </w:tc>
        <w:tc>
          <w:tcPr>
            <w:tcW w:w="992" w:type="dxa"/>
            <w:vAlign w:val="center"/>
          </w:tcPr>
          <w:p w14:paraId="778367E5" w14:textId="77777777" w:rsidR="00FF5D66" w:rsidRDefault="00FF5D66">
            <w:pPr>
              <w:spacing w:line="400" w:lineRule="exact"/>
              <w:rPr>
                <w:rFonts w:ascii="仿宋" w:eastAsia="仿宋" w:hAnsi="仿宋"/>
                <w:bCs/>
                <w:sz w:val="32"/>
                <w:szCs w:val="32"/>
              </w:rPr>
            </w:pPr>
          </w:p>
        </w:tc>
        <w:tc>
          <w:tcPr>
            <w:tcW w:w="1276" w:type="dxa"/>
            <w:vAlign w:val="center"/>
          </w:tcPr>
          <w:p w14:paraId="0735B042" w14:textId="77777777" w:rsidR="00FF5D66" w:rsidRDefault="00FF5D66">
            <w:pPr>
              <w:spacing w:line="400" w:lineRule="exact"/>
              <w:rPr>
                <w:rFonts w:ascii="仿宋" w:eastAsia="仿宋" w:hAnsi="仿宋"/>
                <w:bCs/>
                <w:sz w:val="32"/>
                <w:szCs w:val="32"/>
              </w:rPr>
            </w:pPr>
          </w:p>
        </w:tc>
        <w:tc>
          <w:tcPr>
            <w:tcW w:w="917" w:type="dxa"/>
            <w:vAlign w:val="center"/>
          </w:tcPr>
          <w:p w14:paraId="31B79564" w14:textId="77777777" w:rsidR="00FF5D66" w:rsidRDefault="00FF5D66">
            <w:pPr>
              <w:spacing w:line="400" w:lineRule="exact"/>
              <w:rPr>
                <w:rFonts w:ascii="仿宋" w:eastAsia="仿宋" w:hAnsi="仿宋"/>
                <w:bCs/>
                <w:sz w:val="32"/>
                <w:szCs w:val="32"/>
              </w:rPr>
            </w:pPr>
          </w:p>
        </w:tc>
        <w:tc>
          <w:tcPr>
            <w:tcW w:w="955" w:type="dxa"/>
            <w:vAlign w:val="center"/>
          </w:tcPr>
          <w:p w14:paraId="6AEAE6C1" w14:textId="77777777" w:rsidR="00FF5D66" w:rsidRDefault="00FF5D66">
            <w:pPr>
              <w:spacing w:line="400" w:lineRule="exact"/>
              <w:rPr>
                <w:rFonts w:ascii="仿宋" w:eastAsia="仿宋" w:hAnsi="仿宋"/>
                <w:bCs/>
                <w:sz w:val="32"/>
                <w:szCs w:val="32"/>
              </w:rPr>
            </w:pPr>
          </w:p>
        </w:tc>
        <w:tc>
          <w:tcPr>
            <w:tcW w:w="992" w:type="dxa"/>
            <w:vAlign w:val="center"/>
          </w:tcPr>
          <w:p w14:paraId="50A37A9D" w14:textId="77777777" w:rsidR="00FF5D66" w:rsidRDefault="00FF5D66">
            <w:pPr>
              <w:spacing w:line="400" w:lineRule="exact"/>
              <w:rPr>
                <w:rFonts w:ascii="仿宋" w:eastAsia="仿宋" w:hAnsi="仿宋"/>
                <w:bCs/>
                <w:sz w:val="32"/>
                <w:szCs w:val="32"/>
              </w:rPr>
            </w:pPr>
          </w:p>
        </w:tc>
      </w:tr>
      <w:tr w:rsidR="00FF5D66" w14:paraId="6B2529F6" w14:textId="77777777">
        <w:trPr>
          <w:cantSplit/>
          <w:trHeight w:hRule="exact" w:val="545"/>
          <w:jc w:val="center"/>
        </w:trPr>
        <w:tc>
          <w:tcPr>
            <w:tcW w:w="568" w:type="dxa"/>
            <w:vAlign w:val="center"/>
          </w:tcPr>
          <w:p w14:paraId="6808EAE7" w14:textId="77777777" w:rsidR="00FF5D66" w:rsidRDefault="00FF5D66">
            <w:pPr>
              <w:spacing w:line="400" w:lineRule="exact"/>
              <w:rPr>
                <w:rFonts w:ascii="仿宋" w:eastAsia="仿宋" w:hAnsi="仿宋"/>
                <w:bCs/>
                <w:sz w:val="32"/>
                <w:szCs w:val="32"/>
              </w:rPr>
            </w:pPr>
          </w:p>
        </w:tc>
        <w:tc>
          <w:tcPr>
            <w:tcW w:w="1525" w:type="dxa"/>
            <w:vAlign w:val="center"/>
          </w:tcPr>
          <w:p w14:paraId="392891E2" w14:textId="77777777" w:rsidR="00FF5D66" w:rsidRDefault="00FF5D66">
            <w:pPr>
              <w:spacing w:line="400" w:lineRule="exact"/>
              <w:rPr>
                <w:rFonts w:ascii="仿宋" w:eastAsia="仿宋" w:hAnsi="仿宋"/>
                <w:bCs/>
                <w:sz w:val="32"/>
                <w:szCs w:val="32"/>
              </w:rPr>
            </w:pPr>
          </w:p>
        </w:tc>
        <w:tc>
          <w:tcPr>
            <w:tcW w:w="992" w:type="dxa"/>
          </w:tcPr>
          <w:p w14:paraId="64716F81" w14:textId="77777777" w:rsidR="00FF5D66" w:rsidRDefault="00FF5D66">
            <w:pPr>
              <w:spacing w:line="400" w:lineRule="exact"/>
              <w:rPr>
                <w:rFonts w:ascii="仿宋" w:eastAsia="仿宋" w:hAnsi="仿宋"/>
                <w:bCs/>
                <w:sz w:val="32"/>
                <w:szCs w:val="32"/>
              </w:rPr>
            </w:pPr>
          </w:p>
        </w:tc>
        <w:tc>
          <w:tcPr>
            <w:tcW w:w="992" w:type="dxa"/>
            <w:vAlign w:val="center"/>
          </w:tcPr>
          <w:p w14:paraId="6ECF90FC" w14:textId="77777777" w:rsidR="00FF5D66" w:rsidRDefault="00FF5D66">
            <w:pPr>
              <w:spacing w:line="400" w:lineRule="exact"/>
              <w:rPr>
                <w:rFonts w:ascii="仿宋" w:eastAsia="仿宋" w:hAnsi="仿宋"/>
                <w:bCs/>
                <w:sz w:val="32"/>
                <w:szCs w:val="32"/>
              </w:rPr>
            </w:pPr>
          </w:p>
        </w:tc>
        <w:tc>
          <w:tcPr>
            <w:tcW w:w="1276" w:type="dxa"/>
            <w:vAlign w:val="center"/>
          </w:tcPr>
          <w:p w14:paraId="2BFA0DAE" w14:textId="77777777" w:rsidR="00FF5D66" w:rsidRDefault="00FF5D66">
            <w:pPr>
              <w:spacing w:line="400" w:lineRule="exact"/>
              <w:rPr>
                <w:rFonts w:ascii="仿宋" w:eastAsia="仿宋" w:hAnsi="仿宋"/>
                <w:bCs/>
                <w:sz w:val="32"/>
                <w:szCs w:val="32"/>
              </w:rPr>
            </w:pPr>
          </w:p>
        </w:tc>
        <w:tc>
          <w:tcPr>
            <w:tcW w:w="917" w:type="dxa"/>
            <w:vAlign w:val="center"/>
          </w:tcPr>
          <w:p w14:paraId="32EBA90C" w14:textId="77777777" w:rsidR="00FF5D66" w:rsidRDefault="00FF5D66">
            <w:pPr>
              <w:spacing w:line="400" w:lineRule="exact"/>
              <w:rPr>
                <w:rFonts w:ascii="仿宋" w:eastAsia="仿宋" w:hAnsi="仿宋"/>
                <w:bCs/>
                <w:sz w:val="32"/>
                <w:szCs w:val="32"/>
              </w:rPr>
            </w:pPr>
          </w:p>
        </w:tc>
        <w:tc>
          <w:tcPr>
            <w:tcW w:w="955" w:type="dxa"/>
            <w:vAlign w:val="center"/>
          </w:tcPr>
          <w:p w14:paraId="15C10D39" w14:textId="77777777" w:rsidR="00FF5D66" w:rsidRDefault="00FF5D66">
            <w:pPr>
              <w:spacing w:line="400" w:lineRule="exact"/>
              <w:rPr>
                <w:rFonts w:ascii="仿宋" w:eastAsia="仿宋" w:hAnsi="仿宋"/>
                <w:bCs/>
                <w:sz w:val="32"/>
                <w:szCs w:val="32"/>
              </w:rPr>
            </w:pPr>
          </w:p>
        </w:tc>
        <w:tc>
          <w:tcPr>
            <w:tcW w:w="992" w:type="dxa"/>
            <w:vAlign w:val="center"/>
          </w:tcPr>
          <w:p w14:paraId="2A2511B6" w14:textId="77777777" w:rsidR="00FF5D66" w:rsidRDefault="00FF5D66">
            <w:pPr>
              <w:spacing w:line="400" w:lineRule="exact"/>
              <w:rPr>
                <w:rFonts w:ascii="仿宋" w:eastAsia="仿宋" w:hAnsi="仿宋"/>
                <w:bCs/>
                <w:sz w:val="32"/>
                <w:szCs w:val="32"/>
              </w:rPr>
            </w:pPr>
          </w:p>
        </w:tc>
      </w:tr>
      <w:tr w:rsidR="00FF5D66" w14:paraId="2007E295" w14:textId="77777777">
        <w:trPr>
          <w:cantSplit/>
          <w:trHeight w:hRule="exact" w:val="545"/>
          <w:jc w:val="center"/>
        </w:trPr>
        <w:tc>
          <w:tcPr>
            <w:tcW w:w="568" w:type="dxa"/>
            <w:vAlign w:val="center"/>
          </w:tcPr>
          <w:p w14:paraId="0BC7C113" w14:textId="77777777" w:rsidR="00FF5D66" w:rsidRDefault="00FF5D66">
            <w:pPr>
              <w:spacing w:line="400" w:lineRule="exact"/>
              <w:rPr>
                <w:rFonts w:ascii="仿宋" w:eastAsia="仿宋" w:hAnsi="仿宋"/>
                <w:bCs/>
                <w:sz w:val="32"/>
                <w:szCs w:val="32"/>
              </w:rPr>
            </w:pPr>
          </w:p>
        </w:tc>
        <w:tc>
          <w:tcPr>
            <w:tcW w:w="1525" w:type="dxa"/>
            <w:vAlign w:val="center"/>
          </w:tcPr>
          <w:p w14:paraId="0946AF60" w14:textId="77777777" w:rsidR="00FF5D66" w:rsidRDefault="00FF5D66">
            <w:pPr>
              <w:spacing w:line="400" w:lineRule="exact"/>
              <w:rPr>
                <w:rFonts w:ascii="仿宋" w:eastAsia="仿宋" w:hAnsi="仿宋"/>
                <w:bCs/>
                <w:sz w:val="32"/>
                <w:szCs w:val="32"/>
              </w:rPr>
            </w:pPr>
          </w:p>
        </w:tc>
        <w:tc>
          <w:tcPr>
            <w:tcW w:w="992" w:type="dxa"/>
          </w:tcPr>
          <w:p w14:paraId="77C2B590" w14:textId="77777777" w:rsidR="00FF5D66" w:rsidRDefault="00FF5D66">
            <w:pPr>
              <w:spacing w:line="400" w:lineRule="exact"/>
              <w:rPr>
                <w:rFonts w:ascii="仿宋" w:eastAsia="仿宋" w:hAnsi="仿宋"/>
                <w:bCs/>
                <w:sz w:val="32"/>
                <w:szCs w:val="32"/>
              </w:rPr>
            </w:pPr>
          </w:p>
        </w:tc>
        <w:tc>
          <w:tcPr>
            <w:tcW w:w="992" w:type="dxa"/>
            <w:vAlign w:val="center"/>
          </w:tcPr>
          <w:p w14:paraId="03BC3E4B" w14:textId="77777777" w:rsidR="00FF5D66" w:rsidRDefault="00FF5D66">
            <w:pPr>
              <w:spacing w:line="400" w:lineRule="exact"/>
              <w:rPr>
                <w:rFonts w:ascii="仿宋" w:eastAsia="仿宋" w:hAnsi="仿宋"/>
                <w:bCs/>
                <w:sz w:val="32"/>
                <w:szCs w:val="32"/>
              </w:rPr>
            </w:pPr>
          </w:p>
        </w:tc>
        <w:tc>
          <w:tcPr>
            <w:tcW w:w="1276" w:type="dxa"/>
            <w:vAlign w:val="center"/>
          </w:tcPr>
          <w:p w14:paraId="67AE62CA" w14:textId="77777777" w:rsidR="00FF5D66" w:rsidRDefault="00FF5D66">
            <w:pPr>
              <w:spacing w:line="400" w:lineRule="exact"/>
              <w:rPr>
                <w:rFonts w:ascii="仿宋" w:eastAsia="仿宋" w:hAnsi="仿宋"/>
                <w:bCs/>
                <w:sz w:val="32"/>
                <w:szCs w:val="32"/>
              </w:rPr>
            </w:pPr>
          </w:p>
        </w:tc>
        <w:tc>
          <w:tcPr>
            <w:tcW w:w="917" w:type="dxa"/>
            <w:vAlign w:val="center"/>
          </w:tcPr>
          <w:p w14:paraId="2810CB48" w14:textId="77777777" w:rsidR="00FF5D66" w:rsidRDefault="00FF5D66">
            <w:pPr>
              <w:spacing w:line="400" w:lineRule="exact"/>
              <w:rPr>
                <w:rFonts w:ascii="仿宋" w:eastAsia="仿宋" w:hAnsi="仿宋"/>
                <w:bCs/>
                <w:sz w:val="32"/>
                <w:szCs w:val="32"/>
              </w:rPr>
            </w:pPr>
          </w:p>
        </w:tc>
        <w:tc>
          <w:tcPr>
            <w:tcW w:w="955" w:type="dxa"/>
            <w:vAlign w:val="center"/>
          </w:tcPr>
          <w:p w14:paraId="27535237" w14:textId="77777777" w:rsidR="00FF5D66" w:rsidRDefault="00FF5D66">
            <w:pPr>
              <w:spacing w:line="400" w:lineRule="exact"/>
              <w:rPr>
                <w:rFonts w:ascii="仿宋" w:eastAsia="仿宋" w:hAnsi="仿宋"/>
                <w:bCs/>
                <w:sz w:val="32"/>
                <w:szCs w:val="32"/>
              </w:rPr>
            </w:pPr>
          </w:p>
        </w:tc>
        <w:tc>
          <w:tcPr>
            <w:tcW w:w="992" w:type="dxa"/>
            <w:vAlign w:val="center"/>
          </w:tcPr>
          <w:p w14:paraId="4285BF47" w14:textId="77777777" w:rsidR="00FF5D66" w:rsidRDefault="00FF5D66">
            <w:pPr>
              <w:spacing w:line="400" w:lineRule="exact"/>
              <w:rPr>
                <w:rFonts w:ascii="仿宋" w:eastAsia="仿宋" w:hAnsi="仿宋"/>
                <w:bCs/>
                <w:sz w:val="32"/>
                <w:szCs w:val="32"/>
              </w:rPr>
            </w:pPr>
          </w:p>
        </w:tc>
      </w:tr>
      <w:tr w:rsidR="00FF5D66" w14:paraId="446941E6" w14:textId="77777777">
        <w:trPr>
          <w:cantSplit/>
          <w:trHeight w:hRule="exact" w:val="545"/>
          <w:jc w:val="center"/>
        </w:trPr>
        <w:tc>
          <w:tcPr>
            <w:tcW w:w="568" w:type="dxa"/>
            <w:vAlign w:val="center"/>
          </w:tcPr>
          <w:p w14:paraId="698C3529" w14:textId="77777777" w:rsidR="00FF5D66" w:rsidRDefault="00FF5D66">
            <w:pPr>
              <w:spacing w:line="400" w:lineRule="exact"/>
              <w:rPr>
                <w:rFonts w:ascii="仿宋" w:eastAsia="仿宋" w:hAnsi="仿宋"/>
                <w:bCs/>
                <w:sz w:val="32"/>
                <w:szCs w:val="32"/>
              </w:rPr>
            </w:pPr>
          </w:p>
        </w:tc>
        <w:tc>
          <w:tcPr>
            <w:tcW w:w="1525" w:type="dxa"/>
            <w:vAlign w:val="center"/>
          </w:tcPr>
          <w:p w14:paraId="42E0473A" w14:textId="77777777" w:rsidR="00FF5D66" w:rsidRDefault="00FF5D66">
            <w:pPr>
              <w:spacing w:line="400" w:lineRule="exact"/>
              <w:rPr>
                <w:rFonts w:ascii="仿宋" w:eastAsia="仿宋" w:hAnsi="仿宋"/>
                <w:bCs/>
                <w:sz w:val="32"/>
                <w:szCs w:val="32"/>
              </w:rPr>
            </w:pPr>
          </w:p>
        </w:tc>
        <w:tc>
          <w:tcPr>
            <w:tcW w:w="992" w:type="dxa"/>
          </w:tcPr>
          <w:p w14:paraId="3119540A" w14:textId="77777777" w:rsidR="00FF5D66" w:rsidRDefault="00FF5D66">
            <w:pPr>
              <w:spacing w:line="400" w:lineRule="exact"/>
              <w:rPr>
                <w:rFonts w:ascii="仿宋" w:eastAsia="仿宋" w:hAnsi="仿宋"/>
                <w:bCs/>
                <w:sz w:val="32"/>
                <w:szCs w:val="32"/>
              </w:rPr>
            </w:pPr>
          </w:p>
        </w:tc>
        <w:tc>
          <w:tcPr>
            <w:tcW w:w="992" w:type="dxa"/>
            <w:vAlign w:val="center"/>
          </w:tcPr>
          <w:p w14:paraId="33B9C08D" w14:textId="77777777" w:rsidR="00FF5D66" w:rsidRDefault="00FF5D66">
            <w:pPr>
              <w:spacing w:line="400" w:lineRule="exact"/>
              <w:rPr>
                <w:rFonts w:ascii="仿宋" w:eastAsia="仿宋" w:hAnsi="仿宋"/>
                <w:bCs/>
                <w:sz w:val="32"/>
                <w:szCs w:val="32"/>
              </w:rPr>
            </w:pPr>
          </w:p>
        </w:tc>
        <w:tc>
          <w:tcPr>
            <w:tcW w:w="1276" w:type="dxa"/>
            <w:vAlign w:val="center"/>
          </w:tcPr>
          <w:p w14:paraId="781CAE8C" w14:textId="77777777" w:rsidR="00FF5D66" w:rsidRDefault="00FF5D66">
            <w:pPr>
              <w:spacing w:line="400" w:lineRule="exact"/>
              <w:rPr>
                <w:rFonts w:ascii="仿宋" w:eastAsia="仿宋" w:hAnsi="仿宋"/>
                <w:bCs/>
                <w:sz w:val="32"/>
                <w:szCs w:val="32"/>
              </w:rPr>
            </w:pPr>
          </w:p>
        </w:tc>
        <w:tc>
          <w:tcPr>
            <w:tcW w:w="917" w:type="dxa"/>
            <w:vAlign w:val="center"/>
          </w:tcPr>
          <w:p w14:paraId="7F611C14" w14:textId="77777777" w:rsidR="00FF5D66" w:rsidRDefault="00FF5D66">
            <w:pPr>
              <w:spacing w:line="400" w:lineRule="exact"/>
              <w:rPr>
                <w:rFonts w:ascii="仿宋" w:eastAsia="仿宋" w:hAnsi="仿宋"/>
                <w:bCs/>
                <w:sz w:val="32"/>
                <w:szCs w:val="32"/>
              </w:rPr>
            </w:pPr>
          </w:p>
        </w:tc>
        <w:tc>
          <w:tcPr>
            <w:tcW w:w="955" w:type="dxa"/>
            <w:vAlign w:val="center"/>
          </w:tcPr>
          <w:p w14:paraId="4B7F28C5" w14:textId="77777777" w:rsidR="00FF5D66" w:rsidRDefault="00FF5D66">
            <w:pPr>
              <w:spacing w:line="400" w:lineRule="exact"/>
              <w:rPr>
                <w:rFonts w:ascii="仿宋" w:eastAsia="仿宋" w:hAnsi="仿宋"/>
                <w:bCs/>
                <w:sz w:val="32"/>
                <w:szCs w:val="32"/>
              </w:rPr>
            </w:pPr>
          </w:p>
        </w:tc>
        <w:tc>
          <w:tcPr>
            <w:tcW w:w="992" w:type="dxa"/>
            <w:vAlign w:val="center"/>
          </w:tcPr>
          <w:p w14:paraId="684BF0FE" w14:textId="77777777" w:rsidR="00FF5D66" w:rsidRDefault="00FF5D66">
            <w:pPr>
              <w:spacing w:line="400" w:lineRule="exact"/>
              <w:rPr>
                <w:rFonts w:ascii="仿宋" w:eastAsia="仿宋" w:hAnsi="仿宋"/>
                <w:bCs/>
                <w:sz w:val="32"/>
                <w:szCs w:val="32"/>
              </w:rPr>
            </w:pPr>
          </w:p>
        </w:tc>
      </w:tr>
      <w:tr w:rsidR="00FF5D66" w14:paraId="44C3DE6F" w14:textId="77777777">
        <w:trPr>
          <w:cantSplit/>
          <w:trHeight w:hRule="exact" w:val="545"/>
          <w:jc w:val="center"/>
        </w:trPr>
        <w:tc>
          <w:tcPr>
            <w:tcW w:w="568" w:type="dxa"/>
            <w:vAlign w:val="center"/>
          </w:tcPr>
          <w:p w14:paraId="1511F78A" w14:textId="77777777" w:rsidR="00FF5D66" w:rsidRDefault="00FF5D66">
            <w:pPr>
              <w:spacing w:line="400" w:lineRule="exact"/>
              <w:rPr>
                <w:rFonts w:ascii="仿宋" w:eastAsia="仿宋" w:hAnsi="仿宋"/>
                <w:bCs/>
                <w:sz w:val="32"/>
                <w:szCs w:val="32"/>
              </w:rPr>
            </w:pPr>
          </w:p>
        </w:tc>
        <w:tc>
          <w:tcPr>
            <w:tcW w:w="1525" w:type="dxa"/>
            <w:vAlign w:val="center"/>
          </w:tcPr>
          <w:p w14:paraId="6D521A95" w14:textId="77777777" w:rsidR="00FF5D66" w:rsidRDefault="00FF5D66">
            <w:pPr>
              <w:spacing w:line="400" w:lineRule="exact"/>
              <w:rPr>
                <w:rFonts w:ascii="仿宋" w:eastAsia="仿宋" w:hAnsi="仿宋"/>
                <w:bCs/>
                <w:sz w:val="32"/>
                <w:szCs w:val="32"/>
              </w:rPr>
            </w:pPr>
          </w:p>
        </w:tc>
        <w:tc>
          <w:tcPr>
            <w:tcW w:w="992" w:type="dxa"/>
          </w:tcPr>
          <w:p w14:paraId="01D2C1D7" w14:textId="77777777" w:rsidR="00FF5D66" w:rsidRDefault="00FF5D66">
            <w:pPr>
              <w:spacing w:line="400" w:lineRule="exact"/>
              <w:rPr>
                <w:rFonts w:ascii="仿宋" w:eastAsia="仿宋" w:hAnsi="仿宋"/>
                <w:bCs/>
                <w:sz w:val="32"/>
                <w:szCs w:val="32"/>
              </w:rPr>
            </w:pPr>
          </w:p>
        </w:tc>
        <w:tc>
          <w:tcPr>
            <w:tcW w:w="992" w:type="dxa"/>
            <w:vAlign w:val="center"/>
          </w:tcPr>
          <w:p w14:paraId="0D630463" w14:textId="77777777" w:rsidR="00FF5D66" w:rsidRDefault="00FF5D66">
            <w:pPr>
              <w:spacing w:line="400" w:lineRule="exact"/>
              <w:rPr>
                <w:rFonts w:ascii="仿宋" w:eastAsia="仿宋" w:hAnsi="仿宋"/>
                <w:bCs/>
                <w:sz w:val="32"/>
                <w:szCs w:val="32"/>
              </w:rPr>
            </w:pPr>
          </w:p>
        </w:tc>
        <w:tc>
          <w:tcPr>
            <w:tcW w:w="1276" w:type="dxa"/>
            <w:vAlign w:val="center"/>
          </w:tcPr>
          <w:p w14:paraId="2AAC150C" w14:textId="77777777" w:rsidR="00FF5D66" w:rsidRDefault="00FF5D66">
            <w:pPr>
              <w:spacing w:line="400" w:lineRule="exact"/>
              <w:rPr>
                <w:rFonts w:ascii="仿宋" w:eastAsia="仿宋" w:hAnsi="仿宋"/>
                <w:bCs/>
                <w:sz w:val="32"/>
                <w:szCs w:val="32"/>
              </w:rPr>
            </w:pPr>
          </w:p>
        </w:tc>
        <w:tc>
          <w:tcPr>
            <w:tcW w:w="917" w:type="dxa"/>
            <w:vAlign w:val="center"/>
          </w:tcPr>
          <w:p w14:paraId="26B037FD" w14:textId="77777777" w:rsidR="00FF5D66" w:rsidRDefault="00FF5D66">
            <w:pPr>
              <w:spacing w:line="400" w:lineRule="exact"/>
              <w:rPr>
                <w:rFonts w:ascii="仿宋" w:eastAsia="仿宋" w:hAnsi="仿宋"/>
                <w:bCs/>
                <w:sz w:val="32"/>
                <w:szCs w:val="32"/>
              </w:rPr>
            </w:pPr>
          </w:p>
        </w:tc>
        <w:tc>
          <w:tcPr>
            <w:tcW w:w="955" w:type="dxa"/>
            <w:vAlign w:val="center"/>
          </w:tcPr>
          <w:p w14:paraId="5160BB74" w14:textId="77777777" w:rsidR="00FF5D66" w:rsidRDefault="00FF5D66">
            <w:pPr>
              <w:spacing w:line="400" w:lineRule="exact"/>
              <w:rPr>
                <w:rFonts w:ascii="仿宋" w:eastAsia="仿宋" w:hAnsi="仿宋"/>
                <w:bCs/>
                <w:sz w:val="32"/>
                <w:szCs w:val="32"/>
              </w:rPr>
            </w:pPr>
          </w:p>
        </w:tc>
        <w:tc>
          <w:tcPr>
            <w:tcW w:w="992" w:type="dxa"/>
            <w:vAlign w:val="center"/>
          </w:tcPr>
          <w:p w14:paraId="0704231E" w14:textId="77777777" w:rsidR="00FF5D66" w:rsidRDefault="00FF5D66">
            <w:pPr>
              <w:spacing w:line="400" w:lineRule="exact"/>
              <w:rPr>
                <w:rFonts w:ascii="仿宋" w:eastAsia="仿宋" w:hAnsi="仿宋"/>
                <w:bCs/>
                <w:sz w:val="32"/>
                <w:szCs w:val="32"/>
              </w:rPr>
            </w:pPr>
          </w:p>
        </w:tc>
      </w:tr>
      <w:tr w:rsidR="00FF5D66" w14:paraId="101DAB25" w14:textId="77777777">
        <w:trPr>
          <w:cantSplit/>
          <w:trHeight w:hRule="exact" w:val="545"/>
          <w:jc w:val="center"/>
        </w:trPr>
        <w:tc>
          <w:tcPr>
            <w:tcW w:w="568" w:type="dxa"/>
            <w:vAlign w:val="center"/>
          </w:tcPr>
          <w:p w14:paraId="29392C6E" w14:textId="77777777" w:rsidR="00FF5D66" w:rsidRDefault="00FF5D66">
            <w:pPr>
              <w:spacing w:line="400" w:lineRule="exact"/>
              <w:rPr>
                <w:rFonts w:ascii="仿宋" w:eastAsia="仿宋" w:hAnsi="仿宋"/>
                <w:bCs/>
                <w:sz w:val="32"/>
                <w:szCs w:val="32"/>
              </w:rPr>
            </w:pPr>
          </w:p>
        </w:tc>
        <w:tc>
          <w:tcPr>
            <w:tcW w:w="1525" w:type="dxa"/>
            <w:vAlign w:val="center"/>
          </w:tcPr>
          <w:p w14:paraId="116A4537" w14:textId="77777777" w:rsidR="00FF5D66" w:rsidRDefault="00FF5D66">
            <w:pPr>
              <w:spacing w:line="400" w:lineRule="exact"/>
              <w:rPr>
                <w:rFonts w:ascii="仿宋" w:eastAsia="仿宋" w:hAnsi="仿宋"/>
                <w:bCs/>
                <w:sz w:val="32"/>
                <w:szCs w:val="32"/>
              </w:rPr>
            </w:pPr>
          </w:p>
        </w:tc>
        <w:tc>
          <w:tcPr>
            <w:tcW w:w="992" w:type="dxa"/>
          </w:tcPr>
          <w:p w14:paraId="34EE0CDF" w14:textId="77777777" w:rsidR="00FF5D66" w:rsidRDefault="00FF5D66">
            <w:pPr>
              <w:spacing w:line="400" w:lineRule="exact"/>
              <w:rPr>
                <w:rFonts w:ascii="仿宋" w:eastAsia="仿宋" w:hAnsi="仿宋"/>
                <w:bCs/>
                <w:sz w:val="32"/>
                <w:szCs w:val="32"/>
              </w:rPr>
            </w:pPr>
          </w:p>
        </w:tc>
        <w:tc>
          <w:tcPr>
            <w:tcW w:w="992" w:type="dxa"/>
            <w:vAlign w:val="center"/>
          </w:tcPr>
          <w:p w14:paraId="2B70A233" w14:textId="77777777" w:rsidR="00FF5D66" w:rsidRDefault="00FF5D66">
            <w:pPr>
              <w:spacing w:line="400" w:lineRule="exact"/>
              <w:rPr>
                <w:rFonts w:ascii="仿宋" w:eastAsia="仿宋" w:hAnsi="仿宋"/>
                <w:bCs/>
                <w:sz w:val="32"/>
                <w:szCs w:val="32"/>
              </w:rPr>
            </w:pPr>
          </w:p>
        </w:tc>
        <w:tc>
          <w:tcPr>
            <w:tcW w:w="1276" w:type="dxa"/>
            <w:vAlign w:val="center"/>
          </w:tcPr>
          <w:p w14:paraId="1B0B5A8B" w14:textId="77777777" w:rsidR="00FF5D66" w:rsidRDefault="00FF5D66">
            <w:pPr>
              <w:spacing w:line="400" w:lineRule="exact"/>
              <w:rPr>
                <w:rFonts w:ascii="仿宋" w:eastAsia="仿宋" w:hAnsi="仿宋"/>
                <w:bCs/>
                <w:sz w:val="32"/>
                <w:szCs w:val="32"/>
              </w:rPr>
            </w:pPr>
          </w:p>
        </w:tc>
        <w:tc>
          <w:tcPr>
            <w:tcW w:w="917" w:type="dxa"/>
            <w:vAlign w:val="center"/>
          </w:tcPr>
          <w:p w14:paraId="1D9D3C12" w14:textId="77777777" w:rsidR="00FF5D66" w:rsidRDefault="00FF5D66">
            <w:pPr>
              <w:spacing w:line="400" w:lineRule="exact"/>
              <w:rPr>
                <w:rFonts w:ascii="仿宋" w:eastAsia="仿宋" w:hAnsi="仿宋"/>
                <w:bCs/>
                <w:sz w:val="32"/>
                <w:szCs w:val="32"/>
              </w:rPr>
            </w:pPr>
          </w:p>
        </w:tc>
        <w:tc>
          <w:tcPr>
            <w:tcW w:w="955" w:type="dxa"/>
            <w:vAlign w:val="center"/>
          </w:tcPr>
          <w:p w14:paraId="34165382" w14:textId="77777777" w:rsidR="00FF5D66" w:rsidRDefault="00FF5D66">
            <w:pPr>
              <w:spacing w:line="400" w:lineRule="exact"/>
              <w:rPr>
                <w:rFonts w:ascii="仿宋" w:eastAsia="仿宋" w:hAnsi="仿宋"/>
                <w:bCs/>
                <w:sz w:val="32"/>
                <w:szCs w:val="32"/>
              </w:rPr>
            </w:pPr>
          </w:p>
        </w:tc>
        <w:tc>
          <w:tcPr>
            <w:tcW w:w="992" w:type="dxa"/>
            <w:vAlign w:val="center"/>
          </w:tcPr>
          <w:p w14:paraId="578E7B51" w14:textId="77777777" w:rsidR="00FF5D66" w:rsidRDefault="00FF5D66">
            <w:pPr>
              <w:spacing w:line="400" w:lineRule="exact"/>
              <w:rPr>
                <w:rFonts w:ascii="仿宋" w:eastAsia="仿宋" w:hAnsi="仿宋"/>
                <w:bCs/>
                <w:sz w:val="32"/>
                <w:szCs w:val="32"/>
              </w:rPr>
            </w:pPr>
          </w:p>
        </w:tc>
      </w:tr>
      <w:tr w:rsidR="00FF5D66" w14:paraId="5FF0AFAD" w14:textId="77777777">
        <w:trPr>
          <w:cantSplit/>
          <w:trHeight w:hRule="exact" w:val="545"/>
          <w:jc w:val="center"/>
        </w:trPr>
        <w:tc>
          <w:tcPr>
            <w:tcW w:w="6270" w:type="dxa"/>
            <w:gridSpan w:val="6"/>
            <w:vAlign w:val="center"/>
          </w:tcPr>
          <w:p w14:paraId="5D3B6050" w14:textId="77777777" w:rsidR="00FF5D66" w:rsidRDefault="00EA068E">
            <w:pPr>
              <w:spacing w:line="400" w:lineRule="exact"/>
              <w:jc w:val="right"/>
              <w:rPr>
                <w:rFonts w:ascii="仿宋" w:eastAsia="仿宋" w:hAnsi="仿宋"/>
                <w:bCs/>
                <w:sz w:val="32"/>
                <w:szCs w:val="32"/>
              </w:rPr>
            </w:pPr>
            <w:r>
              <w:rPr>
                <w:rFonts w:ascii="仿宋" w:eastAsia="仿宋" w:hAnsi="仿宋" w:hint="eastAsia"/>
                <w:sz w:val="32"/>
                <w:szCs w:val="32"/>
              </w:rPr>
              <w:t>合计金额：</w:t>
            </w:r>
          </w:p>
        </w:tc>
        <w:tc>
          <w:tcPr>
            <w:tcW w:w="955" w:type="dxa"/>
            <w:vAlign w:val="center"/>
          </w:tcPr>
          <w:p w14:paraId="49EACDE7" w14:textId="77777777" w:rsidR="00FF5D66" w:rsidRDefault="00FF5D66">
            <w:pPr>
              <w:spacing w:line="400" w:lineRule="exact"/>
              <w:rPr>
                <w:rFonts w:ascii="仿宋" w:eastAsia="仿宋" w:hAnsi="仿宋"/>
                <w:bCs/>
                <w:sz w:val="32"/>
                <w:szCs w:val="32"/>
              </w:rPr>
            </w:pPr>
          </w:p>
        </w:tc>
        <w:tc>
          <w:tcPr>
            <w:tcW w:w="992" w:type="dxa"/>
            <w:vAlign w:val="center"/>
          </w:tcPr>
          <w:p w14:paraId="4FEA05E3" w14:textId="77777777" w:rsidR="00FF5D66" w:rsidRDefault="00FF5D66">
            <w:pPr>
              <w:spacing w:line="400" w:lineRule="exact"/>
              <w:rPr>
                <w:rFonts w:ascii="仿宋" w:eastAsia="仿宋" w:hAnsi="仿宋"/>
                <w:bCs/>
                <w:sz w:val="32"/>
                <w:szCs w:val="32"/>
              </w:rPr>
            </w:pPr>
          </w:p>
        </w:tc>
      </w:tr>
    </w:tbl>
    <w:p w14:paraId="2F90745D" w14:textId="77777777" w:rsidR="00FF5D66" w:rsidRDefault="00EA068E">
      <w:pPr>
        <w:spacing w:line="400" w:lineRule="exact"/>
        <w:ind w:left="1059" w:hangingChars="331" w:hanging="1059"/>
        <w:rPr>
          <w:rFonts w:ascii="仿宋" w:eastAsia="仿宋" w:hAnsi="仿宋"/>
          <w:bCs/>
          <w:sz w:val="32"/>
          <w:szCs w:val="32"/>
        </w:rPr>
      </w:pPr>
      <w:r>
        <w:rPr>
          <w:rFonts w:ascii="仿宋" w:eastAsia="仿宋" w:hAnsi="仿宋" w:hint="eastAsia"/>
          <w:bCs/>
          <w:sz w:val="32"/>
          <w:szCs w:val="32"/>
        </w:rPr>
        <w:t>注：</w:t>
      </w:r>
    </w:p>
    <w:p w14:paraId="53CCD892" w14:textId="77777777" w:rsidR="00FF5D66" w:rsidRDefault="00EA068E">
      <w:pPr>
        <w:pStyle w:val="af7"/>
        <w:numPr>
          <w:ilvl w:val="1"/>
          <w:numId w:val="20"/>
        </w:numPr>
        <w:spacing w:line="400" w:lineRule="exact"/>
        <w:ind w:firstLineChars="0"/>
        <w:rPr>
          <w:rFonts w:ascii="仿宋" w:eastAsia="仿宋" w:hAnsi="仿宋"/>
          <w:sz w:val="32"/>
          <w:szCs w:val="32"/>
        </w:rPr>
      </w:pPr>
      <w:r>
        <w:rPr>
          <w:rFonts w:ascii="仿宋" w:eastAsia="仿宋" w:hAnsi="仿宋" w:hint="eastAsia"/>
          <w:sz w:val="32"/>
          <w:szCs w:val="32"/>
        </w:rPr>
        <w:t>参加单位如果需要对报价或其它内容加以说明，可在备注一栏中填写。</w:t>
      </w:r>
    </w:p>
    <w:p w14:paraId="749D2922" w14:textId="77777777" w:rsidR="00FF5D66" w:rsidRDefault="00EA068E">
      <w:pPr>
        <w:pStyle w:val="af7"/>
        <w:numPr>
          <w:ilvl w:val="1"/>
          <w:numId w:val="20"/>
        </w:numPr>
        <w:spacing w:line="400" w:lineRule="exact"/>
        <w:ind w:firstLineChars="0"/>
        <w:rPr>
          <w:rFonts w:ascii="仿宋" w:eastAsia="仿宋" w:hAnsi="仿宋"/>
          <w:sz w:val="32"/>
          <w:szCs w:val="32"/>
        </w:rPr>
      </w:pPr>
      <w:r>
        <w:rPr>
          <w:rFonts w:ascii="仿宋" w:eastAsia="仿宋" w:hAnsi="仿宋" w:hint="eastAsia"/>
          <w:sz w:val="32"/>
          <w:szCs w:val="32"/>
        </w:rPr>
        <w:t>参加单位使用本表或自由报价单格式报价均可，但应能清晰体现总报价及分项报价信息。</w:t>
      </w:r>
    </w:p>
    <w:p w14:paraId="4C400439" w14:textId="77777777" w:rsidR="00FF5D66" w:rsidRDefault="00EA068E">
      <w:pPr>
        <w:pStyle w:val="af7"/>
        <w:numPr>
          <w:ilvl w:val="1"/>
          <w:numId w:val="20"/>
        </w:numPr>
        <w:spacing w:line="400" w:lineRule="exact"/>
        <w:ind w:firstLineChars="0"/>
        <w:rPr>
          <w:rFonts w:ascii="仿宋_GB2312" w:eastAsia="仿宋_GB2312" w:hAnsi="宋体"/>
          <w:sz w:val="32"/>
          <w:szCs w:val="32"/>
        </w:rPr>
      </w:pPr>
      <w:r>
        <w:rPr>
          <w:rFonts w:ascii="仿宋" w:eastAsia="仿宋" w:hAnsi="仿宋" w:hint="eastAsia"/>
          <w:sz w:val="32"/>
          <w:szCs w:val="32"/>
        </w:rPr>
        <w:t>如果分项报价与总价不一致，以总价为准。</w:t>
      </w:r>
    </w:p>
    <w:p w14:paraId="4EEED6BF" w14:textId="77777777" w:rsidR="00FF5D66" w:rsidRDefault="00FF5D66">
      <w:pPr>
        <w:spacing w:line="360" w:lineRule="auto"/>
        <w:rPr>
          <w:rFonts w:ascii="仿宋" w:eastAsia="仿宋" w:hAnsi="仿宋"/>
          <w:sz w:val="32"/>
          <w:szCs w:val="32"/>
        </w:rPr>
      </w:pPr>
    </w:p>
    <w:p w14:paraId="3BB147A3" w14:textId="77777777" w:rsidR="00FF5D66" w:rsidRDefault="00EA068E">
      <w:pPr>
        <w:spacing w:line="360" w:lineRule="auto"/>
        <w:rPr>
          <w:rFonts w:ascii="仿宋" w:eastAsia="仿宋" w:hAnsi="仿宋"/>
          <w:b/>
          <w:sz w:val="32"/>
          <w:szCs w:val="32"/>
        </w:rPr>
      </w:pPr>
      <w:r>
        <w:rPr>
          <w:rFonts w:ascii="仿宋" w:eastAsia="仿宋" w:hAnsi="仿宋" w:hint="eastAsia"/>
          <w:sz w:val="32"/>
          <w:szCs w:val="32"/>
        </w:rPr>
        <w:t>法定代表人或委托授权人（签字或盖章）：</w:t>
      </w:r>
    </w:p>
    <w:p w14:paraId="1B16016C" w14:textId="77777777" w:rsidR="00FF5D66" w:rsidRDefault="00EA068E">
      <w:pPr>
        <w:spacing w:line="360" w:lineRule="auto"/>
        <w:rPr>
          <w:rFonts w:ascii="仿宋" w:eastAsia="仿宋" w:hAnsi="仿宋"/>
          <w:sz w:val="32"/>
          <w:szCs w:val="32"/>
        </w:rPr>
      </w:pPr>
      <w:r>
        <w:rPr>
          <w:rFonts w:ascii="仿宋" w:eastAsia="仿宋" w:hAnsi="仿宋" w:hint="eastAsia"/>
          <w:sz w:val="32"/>
          <w:szCs w:val="32"/>
        </w:rPr>
        <w:t>参加单位（盖章）：</w:t>
      </w:r>
    </w:p>
    <w:p w14:paraId="36415178" w14:textId="77777777" w:rsidR="00FF5D66" w:rsidRDefault="00EA068E">
      <w:pPr>
        <w:spacing w:line="360" w:lineRule="auto"/>
        <w:rPr>
          <w:rFonts w:ascii="仿宋_GB2312" w:eastAsia="仿宋_GB2312"/>
          <w:sz w:val="32"/>
          <w:szCs w:val="32"/>
        </w:rPr>
      </w:pPr>
      <w:r>
        <w:rPr>
          <w:rFonts w:ascii="仿宋" w:eastAsia="仿宋" w:hAnsi="仿宋" w:hint="eastAsia"/>
          <w:sz w:val="32"/>
          <w:szCs w:val="32"/>
        </w:rPr>
        <w:t>报价日期：______________________________</w:t>
      </w:r>
    </w:p>
    <w:p w14:paraId="02DF3C25" w14:textId="77777777" w:rsidR="00FF5D66" w:rsidRDefault="00FF5D66">
      <w:pPr>
        <w:spacing w:line="360" w:lineRule="auto"/>
        <w:rPr>
          <w:rFonts w:ascii="仿宋_GB2312" w:eastAsia="仿宋_GB2312"/>
          <w:sz w:val="32"/>
          <w:szCs w:val="32"/>
        </w:rPr>
      </w:pPr>
    </w:p>
    <w:p w14:paraId="4912F8DC" w14:textId="77777777" w:rsidR="00FF5D66" w:rsidRDefault="00EA068E">
      <w:pPr>
        <w:spacing w:line="0" w:lineRule="atLeast"/>
        <w:outlineLvl w:val="1"/>
        <w:rPr>
          <w:rFonts w:ascii="仿宋" w:eastAsia="仿宋" w:hAnsi="仿宋"/>
          <w:sz w:val="32"/>
          <w:szCs w:val="32"/>
        </w:rPr>
      </w:pPr>
      <w:bookmarkStart w:id="65" w:name="_Toc236803111"/>
      <w:bookmarkStart w:id="66" w:name="_Toc395883088"/>
      <w:bookmarkStart w:id="67" w:name="_Toc44251233"/>
      <w:r>
        <w:rPr>
          <w:rFonts w:ascii="仿宋" w:eastAsia="仿宋" w:hAnsi="仿宋" w:hint="eastAsia"/>
          <w:sz w:val="32"/>
          <w:szCs w:val="32"/>
        </w:rPr>
        <w:lastRenderedPageBreak/>
        <w:t>附件5：报价一览表</w:t>
      </w:r>
      <w:bookmarkEnd w:id="65"/>
      <w:bookmarkEnd w:id="66"/>
      <w:r>
        <w:rPr>
          <w:rFonts w:ascii="仿宋" w:eastAsia="仿宋" w:hAnsi="仿宋" w:hint="eastAsia"/>
          <w:sz w:val="32"/>
          <w:szCs w:val="32"/>
        </w:rPr>
        <w:t>（货物）</w:t>
      </w:r>
      <w:bookmarkEnd w:id="67"/>
    </w:p>
    <w:p w14:paraId="77E1EA36" w14:textId="77777777" w:rsidR="00FF5D66" w:rsidRDefault="00EA068E">
      <w:pPr>
        <w:spacing w:before="120" w:after="240"/>
        <w:jc w:val="center"/>
        <w:rPr>
          <w:rFonts w:ascii="宋体" w:hAnsi="宋体"/>
          <w:b/>
          <w:sz w:val="32"/>
          <w:szCs w:val="32"/>
        </w:rPr>
      </w:pPr>
      <w:bookmarkStart w:id="68" w:name="_Toc211248412"/>
      <w:r>
        <w:rPr>
          <w:rFonts w:ascii="宋体" w:hAnsi="宋体" w:hint="eastAsia"/>
          <w:b/>
          <w:sz w:val="32"/>
          <w:szCs w:val="32"/>
        </w:rPr>
        <w:t>报价一览表</w:t>
      </w:r>
      <w:bookmarkEnd w:id="68"/>
      <w:r>
        <w:rPr>
          <w:rFonts w:ascii="宋体" w:hAnsi="宋体" w:hint="eastAsia"/>
          <w:b/>
          <w:sz w:val="32"/>
          <w:szCs w:val="32"/>
        </w:rPr>
        <w:t>（货物）</w:t>
      </w:r>
    </w:p>
    <w:p w14:paraId="30E305BD" w14:textId="77777777" w:rsidR="00FF5D66" w:rsidRDefault="00EA068E">
      <w:pPr>
        <w:rPr>
          <w:rFonts w:ascii="仿宋" w:eastAsia="仿宋" w:hAnsi="仿宋"/>
          <w:sz w:val="32"/>
          <w:szCs w:val="32"/>
          <w:u w:val="single"/>
        </w:rPr>
      </w:pPr>
      <w:r>
        <w:rPr>
          <w:rFonts w:ascii="仿宋" w:eastAsia="仿宋" w:hAnsi="仿宋" w:hint="eastAsia"/>
          <w:sz w:val="32"/>
          <w:szCs w:val="32"/>
        </w:rPr>
        <w:t>项目名称：</w:t>
      </w:r>
      <w:r>
        <w:rPr>
          <w:rFonts w:ascii="仿宋" w:eastAsia="仿宋" w:hAnsi="仿宋" w:hint="eastAsia"/>
          <w:sz w:val="32"/>
          <w:szCs w:val="32"/>
          <w:u w:val="single"/>
        </w:rPr>
        <w:t xml:space="preserve">                 ____________________   __</w:t>
      </w:r>
    </w:p>
    <w:p w14:paraId="106001B3" w14:textId="6DAAA3DD"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32"/>
          <w:szCs w:val="32"/>
        </w:rPr>
      </w:pPr>
      <w:r>
        <w:rPr>
          <w:rFonts w:ascii="仿宋" w:eastAsia="仿宋" w:hAnsi="仿宋" w:hint="eastAsia"/>
          <w:sz w:val="32"/>
          <w:szCs w:val="32"/>
        </w:rPr>
        <w:t>交货地点：</w:t>
      </w:r>
      <w:r w:rsidR="00257DB5" w:rsidRPr="00D926D0">
        <w:rPr>
          <w:rFonts w:ascii="仿宋" w:eastAsia="仿宋" w:hAnsi="仿宋" w:hint="eastAsia"/>
          <w:sz w:val="32"/>
          <w:szCs w:val="32"/>
          <w:u w:val="single"/>
        </w:rPr>
        <w:t xml:space="preserve"> </w:t>
      </w:r>
      <w:r w:rsidR="00257DB5" w:rsidRPr="00D926D0">
        <w:rPr>
          <w:rFonts w:ascii="仿宋" w:eastAsia="仿宋" w:hAnsi="仿宋"/>
          <w:sz w:val="32"/>
          <w:szCs w:val="32"/>
          <w:u w:val="single"/>
        </w:rPr>
        <w:t xml:space="preserve">  </w:t>
      </w:r>
      <w:r w:rsidR="00257DB5" w:rsidRPr="00D926D0">
        <w:rPr>
          <w:rFonts w:ascii="仿宋" w:eastAsia="仿宋" w:hAnsi="仿宋" w:hint="eastAsia"/>
          <w:sz w:val="32"/>
          <w:szCs w:val="32"/>
          <w:u w:val="single"/>
        </w:rPr>
        <w:t xml:space="preserve"> </w:t>
      </w:r>
      <w:r w:rsidR="00257DB5" w:rsidRPr="00D926D0">
        <w:rPr>
          <w:rFonts w:ascii="仿宋" w:eastAsia="仿宋" w:hAnsi="仿宋"/>
          <w:sz w:val="32"/>
          <w:szCs w:val="32"/>
          <w:u w:val="single"/>
        </w:rPr>
        <w:t xml:space="preserve">  </w:t>
      </w:r>
      <w:r w:rsidR="00257DB5" w:rsidRPr="00D926D0">
        <w:rPr>
          <w:rFonts w:ascii="仿宋" w:eastAsia="仿宋" w:hAnsi="仿宋" w:hint="eastAsia"/>
          <w:sz w:val="32"/>
          <w:szCs w:val="32"/>
          <w:u w:val="single"/>
        </w:rPr>
        <w:t xml:space="preserve"> </w:t>
      </w:r>
      <w:r w:rsidR="00257DB5" w:rsidRPr="00D926D0">
        <w:rPr>
          <w:rFonts w:ascii="仿宋" w:eastAsia="仿宋" w:hAnsi="仿宋"/>
          <w:sz w:val="32"/>
          <w:szCs w:val="32"/>
          <w:u w:val="single"/>
        </w:rPr>
        <w:t xml:space="preserve">  </w:t>
      </w:r>
      <w:r w:rsidR="00257DB5" w:rsidRPr="00D926D0">
        <w:rPr>
          <w:rFonts w:ascii="仿宋" w:eastAsia="仿宋" w:hAnsi="仿宋" w:hint="eastAsia"/>
          <w:sz w:val="32"/>
          <w:szCs w:val="32"/>
          <w:u w:val="single"/>
        </w:rPr>
        <w:t xml:space="preserve"> </w:t>
      </w:r>
      <w:r w:rsidR="00257DB5" w:rsidRPr="00D926D0">
        <w:rPr>
          <w:rFonts w:ascii="仿宋" w:eastAsia="仿宋" w:hAnsi="仿宋"/>
          <w:sz w:val="32"/>
          <w:szCs w:val="32"/>
          <w:u w:val="single"/>
        </w:rPr>
        <w:t xml:space="preserve">  </w:t>
      </w:r>
      <w:r w:rsidR="00257DB5" w:rsidRPr="00D926D0">
        <w:rPr>
          <w:rFonts w:ascii="仿宋" w:eastAsia="仿宋" w:hAnsi="仿宋" w:hint="eastAsia"/>
          <w:sz w:val="32"/>
          <w:szCs w:val="32"/>
          <w:u w:val="single"/>
        </w:rPr>
        <w:t xml:space="preserve"> </w:t>
      </w:r>
      <w:r w:rsidR="00257DB5" w:rsidRPr="00D926D0">
        <w:rPr>
          <w:rFonts w:ascii="仿宋" w:eastAsia="仿宋" w:hAnsi="仿宋"/>
          <w:sz w:val="32"/>
          <w:szCs w:val="32"/>
          <w:u w:val="single"/>
        </w:rPr>
        <w:t xml:space="preserve">  </w:t>
      </w:r>
      <w:r w:rsidR="00257DB5" w:rsidRPr="00D926D0">
        <w:rPr>
          <w:rFonts w:ascii="仿宋" w:eastAsia="仿宋" w:hAnsi="仿宋" w:hint="eastAsia"/>
          <w:sz w:val="32"/>
          <w:szCs w:val="32"/>
          <w:u w:val="single"/>
        </w:rPr>
        <w:t xml:space="preserve"> </w:t>
      </w:r>
      <w:r w:rsidR="00257DB5" w:rsidRPr="00D926D0">
        <w:rPr>
          <w:rFonts w:ascii="仿宋" w:eastAsia="仿宋" w:hAnsi="仿宋"/>
          <w:sz w:val="32"/>
          <w:szCs w:val="32"/>
          <w:u w:val="single"/>
        </w:rPr>
        <w:t xml:space="preserve">  </w:t>
      </w:r>
      <w:r w:rsidR="00257DB5" w:rsidRPr="00D926D0">
        <w:rPr>
          <w:rFonts w:ascii="仿宋" w:eastAsia="仿宋" w:hAnsi="仿宋" w:hint="eastAsia"/>
          <w:sz w:val="32"/>
          <w:szCs w:val="32"/>
          <w:u w:val="single"/>
        </w:rPr>
        <w:t xml:space="preserve"> </w:t>
      </w:r>
      <w:r w:rsidR="00257DB5" w:rsidRPr="00D926D0">
        <w:rPr>
          <w:rFonts w:ascii="仿宋" w:eastAsia="仿宋" w:hAnsi="仿宋"/>
          <w:sz w:val="32"/>
          <w:szCs w:val="32"/>
          <w:u w:val="single"/>
        </w:rPr>
        <w:t xml:space="preserve">  </w:t>
      </w:r>
      <w:r w:rsidR="00257DB5">
        <w:rPr>
          <w:rFonts w:ascii="仿宋" w:eastAsia="仿宋" w:hAnsi="仿宋"/>
          <w:sz w:val="32"/>
          <w:szCs w:val="32"/>
          <w:u w:val="single"/>
        </w:rPr>
        <w:t xml:space="preserve">    </w:t>
      </w:r>
      <w:r>
        <w:rPr>
          <w:rFonts w:ascii="仿宋" w:eastAsia="仿宋" w:hAnsi="仿宋" w:hint="eastAsia"/>
          <w:sz w:val="32"/>
          <w:szCs w:val="32"/>
        </w:rPr>
        <w:t xml:space="preserve">  交货期：</w:t>
      </w:r>
      <w:r w:rsidR="00257DB5" w:rsidRPr="00D926D0">
        <w:rPr>
          <w:rFonts w:ascii="仿宋" w:eastAsia="仿宋" w:hAnsi="仿宋" w:hint="eastAsia"/>
          <w:sz w:val="32"/>
          <w:szCs w:val="32"/>
          <w:u w:val="single"/>
        </w:rPr>
        <w:t xml:space="preserve"> </w:t>
      </w:r>
      <w:r w:rsidR="00257DB5" w:rsidRPr="00D926D0">
        <w:rPr>
          <w:rFonts w:ascii="仿宋" w:eastAsia="仿宋" w:hAnsi="仿宋"/>
          <w:sz w:val="32"/>
          <w:szCs w:val="32"/>
          <w:u w:val="single"/>
        </w:rPr>
        <w:t xml:space="preserve">  </w:t>
      </w:r>
      <w:r w:rsidR="00257DB5" w:rsidRPr="00D926D0">
        <w:rPr>
          <w:rFonts w:ascii="仿宋" w:eastAsia="仿宋" w:hAnsi="仿宋" w:hint="eastAsia"/>
          <w:sz w:val="32"/>
          <w:szCs w:val="32"/>
          <w:u w:val="single"/>
        </w:rPr>
        <w:t xml:space="preserve"> </w:t>
      </w:r>
      <w:r w:rsidR="00257DB5" w:rsidRPr="00D926D0">
        <w:rPr>
          <w:rFonts w:ascii="仿宋" w:eastAsia="仿宋" w:hAnsi="仿宋"/>
          <w:sz w:val="32"/>
          <w:szCs w:val="32"/>
          <w:u w:val="single"/>
        </w:rPr>
        <w:t xml:space="preserve">  </w:t>
      </w:r>
      <w:r w:rsidR="00257DB5" w:rsidRPr="00257DB5">
        <w:rPr>
          <w:rFonts w:ascii="仿宋" w:eastAsia="仿宋" w:hAnsi="仿宋" w:hint="eastAsia"/>
          <w:sz w:val="32"/>
          <w:szCs w:val="32"/>
        </w:rPr>
        <w:t>天</w:t>
      </w:r>
    </w:p>
    <w:p w14:paraId="4E2DE1EE" w14:textId="77777777" w:rsidR="00FF5D66" w:rsidRDefault="00EA068E">
      <w:pPr>
        <w:spacing w:after="80" w:line="360" w:lineRule="auto"/>
        <w:rPr>
          <w:rFonts w:ascii="仿宋" w:eastAsia="仿宋" w:hAnsi="仿宋"/>
          <w:sz w:val="32"/>
          <w:szCs w:val="32"/>
        </w:rPr>
      </w:pPr>
      <w:r>
        <w:rPr>
          <w:rFonts w:ascii="仿宋" w:eastAsia="仿宋" w:hAnsi="仿宋" w:hint="eastAsia"/>
          <w:sz w:val="32"/>
          <w:szCs w:val="32"/>
        </w:rPr>
        <w:t>币种：人民币         税率：</w:t>
      </w:r>
      <w:r w:rsidR="00D926D0" w:rsidRPr="00D926D0">
        <w:rPr>
          <w:rFonts w:ascii="仿宋" w:eastAsia="仿宋" w:hAnsi="仿宋" w:hint="eastAsia"/>
          <w:sz w:val="32"/>
          <w:szCs w:val="32"/>
          <w:u w:val="single"/>
        </w:rPr>
        <w:t xml:space="preserve"> </w:t>
      </w:r>
      <w:r w:rsidR="00D926D0" w:rsidRPr="00D926D0">
        <w:rPr>
          <w:rFonts w:ascii="仿宋" w:eastAsia="仿宋" w:hAnsi="仿宋"/>
          <w:sz w:val="32"/>
          <w:szCs w:val="32"/>
          <w:u w:val="single"/>
        </w:rPr>
        <w:t xml:space="preserve">  </w:t>
      </w:r>
      <w:r>
        <w:rPr>
          <w:rFonts w:ascii="仿宋" w:eastAsia="仿宋" w:hAnsi="仿宋" w:hint="eastAsia"/>
          <w:sz w:val="32"/>
          <w:szCs w:val="32"/>
        </w:rPr>
        <w:t xml:space="preserve">%           单位：元 </w:t>
      </w:r>
    </w:p>
    <w:tbl>
      <w:tblPr>
        <w:tblW w:w="1069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5"/>
        <w:gridCol w:w="1671"/>
        <w:gridCol w:w="1724"/>
        <w:gridCol w:w="1131"/>
        <w:gridCol w:w="713"/>
        <w:gridCol w:w="805"/>
        <w:gridCol w:w="1006"/>
        <w:gridCol w:w="12"/>
        <w:gridCol w:w="1498"/>
        <w:gridCol w:w="1554"/>
      </w:tblGrid>
      <w:tr w:rsidR="00D926D0" w:rsidRPr="00071DFF" w14:paraId="4F4ABA74" w14:textId="77777777" w:rsidTr="00071DFF">
        <w:trPr>
          <w:trHeight w:val="566"/>
          <w:jc w:val="center"/>
        </w:trPr>
        <w:tc>
          <w:tcPr>
            <w:tcW w:w="10699" w:type="dxa"/>
            <w:gridSpan w:val="10"/>
            <w:tcBorders>
              <w:top w:val="single" w:sz="8" w:space="0" w:color="auto"/>
              <w:bottom w:val="single" w:sz="4" w:space="0" w:color="auto"/>
            </w:tcBorders>
            <w:shd w:val="pct12" w:color="auto" w:fill="auto"/>
            <w:vAlign w:val="center"/>
          </w:tcPr>
          <w:p w14:paraId="51414040" w14:textId="77777777" w:rsidR="00D926D0" w:rsidRPr="00071DFF" w:rsidRDefault="00D926D0" w:rsidP="00071DFF">
            <w:pPr>
              <w:autoSpaceDE w:val="0"/>
              <w:autoSpaceDN w:val="0"/>
              <w:adjustRightInd w:val="0"/>
              <w:spacing w:line="400" w:lineRule="exact"/>
              <w:jc w:val="left"/>
              <w:rPr>
                <w:rFonts w:ascii="仿宋" w:eastAsia="仿宋" w:hAnsi="仿宋"/>
                <w:b/>
                <w:bCs/>
                <w:sz w:val="32"/>
                <w:szCs w:val="32"/>
              </w:rPr>
            </w:pPr>
            <w:r w:rsidRPr="00071DFF">
              <w:rPr>
                <w:rFonts w:ascii="仿宋" w:eastAsia="仿宋" w:hAnsi="仿宋" w:hint="eastAsia"/>
                <w:b/>
                <w:bCs/>
                <w:sz w:val="32"/>
                <w:szCs w:val="32"/>
              </w:rPr>
              <w:t>一、车辆</w:t>
            </w:r>
          </w:p>
        </w:tc>
      </w:tr>
      <w:tr w:rsidR="00071DFF" w14:paraId="3918FD08" w14:textId="77777777" w:rsidTr="00071DFF">
        <w:trPr>
          <w:trHeight w:val="530"/>
          <w:jc w:val="center"/>
        </w:trPr>
        <w:tc>
          <w:tcPr>
            <w:tcW w:w="585" w:type="dxa"/>
            <w:tcBorders>
              <w:top w:val="single" w:sz="4" w:space="0" w:color="auto"/>
            </w:tcBorders>
            <w:vAlign w:val="center"/>
          </w:tcPr>
          <w:p w14:paraId="00DFE0DE" w14:textId="77777777" w:rsidR="00071DFF" w:rsidRDefault="00071DFF" w:rsidP="00071DFF">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序号</w:t>
            </w:r>
          </w:p>
        </w:tc>
        <w:tc>
          <w:tcPr>
            <w:tcW w:w="1671" w:type="dxa"/>
            <w:tcBorders>
              <w:top w:val="single" w:sz="4" w:space="0" w:color="auto"/>
            </w:tcBorders>
            <w:vAlign w:val="center"/>
          </w:tcPr>
          <w:p w14:paraId="27C24744" w14:textId="77777777" w:rsidR="00071DFF" w:rsidRDefault="00071DFF" w:rsidP="00071DFF">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名称</w:t>
            </w:r>
          </w:p>
        </w:tc>
        <w:tc>
          <w:tcPr>
            <w:tcW w:w="1724" w:type="dxa"/>
            <w:tcBorders>
              <w:top w:val="single" w:sz="4" w:space="0" w:color="auto"/>
            </w:tcBorders>
            <w:vAlign w:val="center"/>
          </w:tcPr>
          <w:p w14:paraId="6334D265" w14:textId="77777777" w:rsidR="00071DFF" w:rsidRDefault="00071DFF" w:rsidP="00071DFF">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型号和规格</w:t>
            </w:r>
          </w:p>
        </w:tc>
        <w:tc>
          <w:tcPr>
            <w:tcW w:w="1131" w:type="dxa"/>
            <w:tcBorders>
              <w:top w:val="single" w:sz="4" w:space="0" w:color="auto"/>
            </w:tcBorders>
            <w:vAlign w:val="center"/>
          </w:tcPr>
          <w:p w14:paraId="7C785819" w14:textId="77777777" w:rsidR="00071DFF" w:rsidRDefault="00071DFF" w:rsidP="00071DFF">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制造商</w:t>
            </w:r>
          </w:p>
        </w:tc>
        <w:tc>
          <w:tcPr>
            <w:tcW w:w="713" w:type="dxa"/>
            <w:tcBorders>
              <w:top w:val="single" w:sz="4" w:space="0" w:color="auto"/>
            </w:tcBorders>
            <w:vAlign w:val="center"/>
          </w:tcPr>
          <w:p w14:paraId="2FD8B2B7" w14:textId="77777777" w:rsidR="00071DFF" w:rsidRDefault="00071DFF" w:rsidP="00071DFF">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品牌</w:t>
            </w:r>
          </w:p>
        </w:tc>
        <w:tc>
          <w:tcPr>
            <w:tcW w:w="805" w:type="dxa"/>
            <w:tcBorders>
              <w:top w:val="single" w:sz="4" w:space="0" w:color="auto"/>
            </w:tcBorders>
            <w:vAlign w:val="center"/>
          </w:tcPr>
          <w:p w14:paraId="274CE53B" w14:textId="77777777" w:rsidR="00071DFF" w:rsidRDefault="00071DFF" w:rsidP="00071DFF">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单位</w:t>
            </w:r>
          </w:p>
        </w:tc>
        <w:tc>
          <w:tcPr>
            <w:tcW w:w="1018" w:type="dxa"/>
            <w:gridSpan w:val="2"/>
            <w:tcBorders>
              <w:top w:val="single" w:sz="4" w:space="0" w:color="auto"/>
            </w:tcBorders>
            <w:vAlign w:val="center"/>
          </w:tcPr>
          <w:p w14:paraId="4C02DE9A" w14:textId="77777777" w:rsidR="00071DFF" w:rsidRDefault="00071DFF" w:rsidP="00071DFF">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数量</w:t>
            </w:r>
          </w:p>
        </w:tc>
        <w:tc>
          <w:tcPr>
            <w:tcW w:w="1498" w:type="dxa"/>
            <w:tcBorders>
              <w:top w:val="single" w:sz="4" w:space="0" w:color="auto"/>
            </w:tcBorders>
            <w:vAlign w:val="center"/>
          </w:tcPr>
          <w:p w14:paraId="25228F71" w14:textId="77777777" w:rsidR="00071DFF" w:rsidRDefault="00071DFF" w:rsidP="00071DFF">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单价</w:t>
            </w:r>
          </w:p>
        </w:tc>
        <w:tc>
          <w:tcPr>
            <w:tcW w:w="1554" w:type="dxa"/>
            <w:tcBorders>
              <w:top w:val="single" w:sz="4" w:space="0" w:color="auto"/>
            </w:tcBorders>
            <w:vAlign w:val="center"/>
          </w:tcPr>
          <w:p w14:paraId="75D6F790" w14:textId="77777777" w:rsidR="00071DFF" w:rsidRPr="00071DFF" w:rsidRDefault="00071DFF" w:rsidP="00071DFF">
            <w:pPr>
              <w:autoSpaceDE w:val="0"/>
              <w:autoSpaceDN w:val="0"/>
              <w:adjustRightInd w:val="0"/>
              <w:spacing w:line="360" w:lineRule="exact"/>
              <w:jc w:val="center"/>
              <w:rPr>
                <w:rFonts w:ascii="仿宋" w:eastAsia="仿宋" w:hAnsi="仿宋"/>
                <w:b/>
                <w:bCs/>
                <w:sz w:val="32"/>
                <w:szCs w:val="32"/>
              </w:rPr>
            </w:pPr>
            <w:r w:rsidRPr="00071DFF">
              <w:rPr>
                <w:rFonts w:ascii="仿宋" w:eastAsia="仿宋" w:hAnsi="仿宋" w:hint="eastAsia"/>
                <w:b/>
                <w:bCs/>
                <w:sz w:val="32"/>
                <w:szCs w:val="32"/>
              </w:rPr>
              <w:t>金额</w:t>
            </w:r>
          </w:p>
          <w:p w14:paraId="39E59F31" w14:textId="0E7E2A24" w:rsidR="00071DFF" w:rsidRDefault="00071DFF" w:rsidP="00071DFF">
            <w:pPr>
              <w:autoSpaceDE w:val="0"/>
              <w:autoSpaceDN w:val="0"/>
              <w:adjustRightInd w:val="0"/>
              <w:spacing w:line="360" w:lineRule="exact"/>
              <w:jc w:val="center"/>
              <w:rPr>
                <w:rFonts w:ascii="仿宋" w:eastAsia="仿宋" w:hAnsi="仿宋"/>
                <w:sz w:val="32"/>
                <w:szCs w:val="32"/>
              </w:rPr>
            </w:pPr>
            <w:r w:rsidRPr="00071DFF">
              <w:rPr>
                <w:rFonts w:ascii="仿宋" w:eastAsia="仿宋" w:hAnsi="仿宋" w:hint="eastAsia"/>
                <w:b/>
                <w:bCs/>
                <w:sz w:val="32"/>
                <w:szCs w:val="32"/>
              </w:rPr>
              <w:t>（</w:t>
            </w:r>
            <w:r w:rsidRPr="00071DFF">
              <w:rPr>
                <w:rFonts w:ascii="仿宋" w:eastAsia="仿宋" w:hAnsi="仿宋" w:hint="eastAsia"/>
                <w:b/>
                <w:bCs/>
                <w:color w:val="0000FF"/>
                <w:sz w:val="32"/>
                <w:szCs w:val="32"/>
              </w:rPr>
              <w:t>S</w:t>
            </w:r>
            <w:r>
              <w:rPr>
                <w:rFonts w:ascii="仿宋" w:eastAsia="仿宋" w:hAnsi="仿宋"/>
                <w:b/>
                <w:bCs/>
                <w:color w:val="0000FF"/>
                <w:sz w:val="32"/>
                <w:szCs w:val="32"/>
                <w:vertAlign w:val="subscript"/>
              </w:rPr>
              <w:t>1</w:t>
            </w:r>
            <w:r w:rsidRPr="00071DFF">
              <w:rPr>
                <w:rFonts w:ascii="仿宋" w:eastAsia="仿宋" w:hAnsi="仿宋" w:hint="eastAsia"/>
                <w:b/>
                <w:bCs/>
                <w:color w:val="0000FF"/>
                <w:sz w:val="32"/>
                <w:szCs w:val="32"/>
              </w:rPr>
              <w:t>）</w:t>
            </w:r>
          </w:p>
        </w:tc>
      </w:tr>
      <w:tr w:rsidR="00C64937" w14:paraId="292FED88" w14:textId="77777777" w:rsidTr="00071DFF">
        <w:trPr>
          <w:trHeight w:val="530"/>
          <w:jc w:val="center"/>
        </w:trPr>
        <w:tc>
          <w:tcPr>
            <w:tcW w:w="585" w:type="dxa"/>
            <w:tcBorders>
              <w:bottom w:val="single" w:sz="4" w:space="0" w:color="auto"/>
            </w:tcBorders>
            <w:vAlign w:val="center"/>
          </w:tcPr>
          <w:p w14:paraId="0EAFFAC5" w14:textId="77777777" w:rsidR="00257DB5" w:rsidRDefault="00257DB5" w:rsidP="00257DB5">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1</w:t>
            </w:r>
          </w:p>
        </w:tc>
        <w:tc>
          <w:tcPr>
            <w:tcW w:w="1671" w:type="dxa"/>
            <w:tcBorders>
              <w:bottom w:val="single" w:sz="4" w:space="0" w:color="auto"/>
            </w:tcBorders>
            <w:vAlign w:val="center"/>
          </w:tcPr>
          <w:p w14:paraId="10340966" w14:textId="77777777" w:rsidR="00257DB5" w:rsidRDefault="00257DB5" w:rsidP="00257DB5">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商务车</w:t>
            </w:r>
          </w:p>
        </w:tc>
        <w:tc>
          <w:tcPr>
            <w:tcW w:w="1724" w:type="dxa"/>
            <w:tcBorders>
              <w:bottom w:val="single" w:sz="4" w:space="0" w:color="auto"/>
            </w:tcBorders>
            <w:vAlign w:val="center"/>
          </w:tcPr>
          <w:p w14:paraId="37593984" w14:textId="77777777" w:rsidR="00257DB5" w:rsidRDefault="00257DB5" w:rsidP="00257DB5">
            <w:pPr>
              <w:autoSpaceDE w:val="0"/>
              <w:autoSpaceDN w:val="0"/>
              <w:adjustRightInd w:val="0"/>
              <w:spacing w:line="400" w:lineRule="exact"/>
              <w:jc w:val="center"/>
              <w:rPr>
                <w:rFonts w:ascii="仿宋" w:eastAsia="仿宋" w:hAnsi="仿宋"/>
                <w:sz w:val="32"/>
                <w:szCs w:val="32"/>
              </w:rPr>
            </w:pPr>
            <w:r w:rsidRPr="004C4486">
              <w:rPr>
                <w:rFonts w:ascii="仿宋" w:eastAsia="仿宋" w:hAnsi="仿宋" w:hint="eastAsia"/>
                <w:sz w:val="32"/>
                <w:szCs w:val="32"/>
              </w:rPr>
              <w:t>GL8 ES陆尊 653T豪华型</w:t>
            </w:r>
          </w:p>
        </w:tc>
        <w:tc>
          <w:tcPr>
            <w:tcW w:w="1131" w:type="dxa"/>
            <w:tcBorders>
              <w:bottom w:val="single" w:sz="4" w:space="0" w:color="auto"/>
            </w:tcBorders>
            <w:vAlign w:val="center"/>
          </w:tcPr>
          <w:p w14:paraId="75003DEA" w14:textId="77777777" w:rsidR="00257DB5" w:rsidRDefault="00257DB5" w:rsidP="00257DB5">
            <w:pPr>
              <w:autoSpaceDE w:val="0"/>
              <w:autoSpaceDN w:val="0"/>
              <w:adjustRightInd w:val="0"/>
              <w:spacing w:line="400" w:lineRule="exact"/>
              <w:jc w:val="center"/>
              <w:rPr>
                <w:rFonts w:ascii="仿宋" w:eastAsia="仿宋" w:hAnsi="仿宋"/>
                <w:sz w:val="32"/>
                <w:szCs w:val="32"/>
              </w:rPr>
            </w:pPr>
          </w:p>
        </w:tc>
        <w:tc>
          <w:tcPr>
            <w:tcW w:w="713" w:type="dxa"/>
            <w:tcBorders>
              <w:bottom w:val="single" w:sz="4" w:space="0" w:color="auto"/>
            </w:tcBorders>
            <w:vAlign w:val="center"/>
          </w:tcPr>
          <w:p w14:paraId="2554265B" w14:textId="77777777" w:rsidR="00257DB5" w:rsidRDefault="00257DB5" w:rsidP="00257DB5">
            <w:pPr>
              <w:autoSpaceDE w:val="0"/>
              <w:autoSpaceDN w:val="0"/>
              <w:adjustRightInd w:val="0"/>
              <w:spacing w:line="400" w:lineRule="exact"/>
              <w:jc w:val="center"/>
              <w:rPr>
                <w:rFonts w:ascii="仿宋" w:eastAsia="仿宋" w:hAnsi="仿宋"/>
                <w:sz w:val="32"/>
                <w:szCs w:val="32"/>
              </w:rPr>
            </w:pPr>
            <w:r w:rsidRPr="004C4486">
              <w:rPr>
                <w:rFonts w:ascii="仿宋" w:eastAsia="仿宋" w:hAnsi="仿宋" w:hint="eastAsia"/>
                <w:sz w:val="32"/>
                <w:szCs w:val="32"/>
              </w:rPr>
              <w:t>别克</w:t>
            </w:r>
          </w:p>
        </w:tc>
        <w:tc>
          <w:tcPr>
            <w:tcW w:w="805" w:type="dxa"/>
            <w:tcBorders>
              <w:bottom w:val="single" w:sz="4" w:space="0" w:color="auto"/>
            </w:tcBorders>
            <w:vAlign w:val="center"/>
          </w:tcPr>
          <w:p w14:paraId="28503DB6" w14:textId="77777777" w:rsidR="00257DB5" w:rsidRDefault="00257DB5" w:rsidP="00257DB5">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辆</w:t>
            </w:r>
          </w:p>
        </w:tc>
        <w:tc>
          <w:tcPr>
            <w:tcW w:w="1018" w:type="dxa"/>
            <w:gridSpan w:val="2"/>
            <w:tcBorders>
              <w:bottom w:val="single" w:sz="4" w:space="0" w:color="auto"/>
            </w:tcBorders>
            <w:vAlign w:val="center"/>
          </w:tcPr>
          <w:p w14:paraId="295C41FD" w14:textId="77777777" w:rsidR="00257DB5" w:rsidRDefault="00257DB5" w:rsidP="00257DB5">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3</w:t>
            </w:r>
          </w:p>
        </w:tc>
        <w:tc>
          <w:tcPr>
            <w:tcW w:w="1498" w:type="dxa"/>
            <w:tcBorders>
              <w:bottom w:val="single" w:sz="4" w:space="0" w:color="auto"/>
            </w:tcBorders>
            <w:vAlign w:val="center"/>
          </w:tcPr>
          <w:p w14:paraId="535C5CB4" w14:textId="77777777" w:rsidR="00257DB5" w:rsidRDefault="00257DB5" w:rsidP="00257DB5">
            <w:pPr>
              <w:autoSpaceDE w:val="0"/>
              <w:autoSpaceDN w:val="0"/>
              <w:adjustRightInd w:val="0"/>
              <w:spacing w:line="400" w:lineRule="exact"/>
              <w:jc w:val="right"/>
              <w:rPr>
                <w:rFonts w:ascii="仿宋" w:eastAsia="仿宋" w:hAnsi="仿宋"/>
                <w:sz w:val="32"/>
                <w:szCs w:val="32"/>
              </w:rPr>
            </w:pPr>
          </w:p>
        </w:tc>
        <w:tc>
          <w:tcPr>
            <w:tcW w:w="1554" w:type="dxa"/>
            <w:tcBorders>
              <w:bottom w:val="single" w:sz="4" w:space="0" w:color="auto"/>
            </w:tcBorders>
            <w:vAlign w:val="center"/>
          </w:tcPr>
          <w:p w14:paraId="195D3E68" w14:textId="77777777" w:rsidR="00257DB5" w:rsidRDefault="00257DB5" w:rsidP="00257DB5">
            <w:pPr>
              <w:autoSpaceDE w:val="0"/>
              <w:autoSpaceDN w:val="0"/>
              <w:adjustRightInd w:val="0"/>
              <w:spacing w:line="400" w:lineRule="exact"/>
              <w:jc w:val="right"/>
              <w:rPr>
                <w:rFonts w:ascii="仿宋" w:eastAsia="仿宋" w:hAnsi="仿宋"/>
                <w:sz w:val="32"/>
                <w:szCs w:val="32"/>
              </w:rPr>
            </w:pPr>
          </w:p>
        </w:tc>
      </w:tr>
      <w:tr w:rsidR="00257DB5" w:rsidRPr="00071DFF" w14:paraId="6BBF1D85" w14:textId="77777777" w:rsidTr="00071DFF">
        <w:trPr>
          <w:trHeight w:val="530"/>
          <w:jc w:val="center"/>
        </w:trPr>
        <w:tc>
          <w:tcPr>
            <w:tcW w:w="10699" w:type="dxa"/>
            <w:gridSpan w:val="10"/>
            <w:tcBorders>
              <w:top w:val="single" w:sz="4" w:space="0" w:color="auto"/>
              <w:bottom w:val="single" w:sz="4" w:space="0" w:color="auto"/>
            </w:tcBorders>
            <w:shd w:val="pct12" w:color="auto" w:fill="auto"/>
            <w:vAlign w:val="center"/>
          </w:tcPr>
          <w:p w14:paraId="2EB83467" w14:textId="77777777" w:rsidR="00257DB5" w:rsidRPr="00071DFF" w:rsidRDefault="00257DB5" w:rsidP="00257DB5">
            <w:pPr>
              <w:autoSpaceDE w:val="0"/>
              <w:autoSpaceDN w:val="0"/>
              <w:adjustRightInd w:val="0"/>
              <w:spacing w:line="400" w:lineRule="exact"/>
              <w:jc w:val="left"/>
              <w:rPr>
                <w:rFonts w:ascii="仿宋" w:eastAsia="仿宋" w:hAnsi="仿宋"/>
                <w:b/>
                <w:bCs/>
                <w:sz w:val="32"/>
                <w:szCs w:val="32"/>
              </w:rPr>
            </w:pPr>
            <w:r w:rsidRPr="00071DFF">
              <w:rPr>
                <w:rFonts w:ascii="仿宋" w:eastAsia="仿宋" w:hAnsi="仿宋" w:hint="eastAsia"/>
                <w:b/>
                <w:bCs/>
                <w:sz w:val="32"/>
                <w:szCs w:val="32"/>
              </w:rPr>
              <w:t>二、赠送服务</w:t>
            </w:r>
          </w:p>
        </w:tc>
      </w:tr>
      <w:tr w:rsidR="00C64937" w14:paraId="7EFFB96F" w14:textId="77777777" w:rsidTr="00071DFF">
        <w:trPr>
          <w:trHeight w:val="552"/>
          <w:jc w:val="center"/>
        </w:trPr>
        <w:tc>
          <w:tcPr>
            <w:tcW w:w="585" w:type="dxa"/>
            <w:tcBorders>
              <w:top w:val="single" w:sz="4" w:space="0" w:color="auto"/>
            </w:tcBorders>
            <w:vAlign w:val="center"/>
          </w:tcPr>
          <w:p w14:paraId="1DDC69CF" w14:textId="4243BD44" w:rsidR="00C64937" w:rsidRDefault="00071DFF" w:rsidP="00C64937">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序号</w:t>
            </w:r>
          </w:p>
        </w:tc>
        <w:tc>
          <w:tcPr>
            <w:tcW w:w="1671" w:type="dxa"/>
            <w:tcBorders>
              <w:top w:val="single" w:sz="4" w:space="0" w:color="auto"/>
            </w:tcBorders>
            <w:vAlign w:val="center"/>
          </w:tcPr>
          <w:p w14:paraId="2BD3F2A8" w14:textId="77777777" w:rsidR="00C64937" w:rsidRDefault="00C64937" w:rsidP="00C64937">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名称</w:t>
            </w:r>
          </w:p>
        </w:tc>
        <w:tc>
          <w:tcPr>
            <w:tcW w:w="2855" w:type="dxa"/>
            <w:gridSpan w:val="2"/>
            <w:tcBorders>
              <w:top w:val="single" w:sz="4" w:space="0" w:color="auto"/>
            </w:tcBorders>
            <w:vAlign w:val="center"/>
          </w:tcPr>
          <w:p w14:paraId="7D10E34E" w14:textId="77777777" w:rsidR="00C64937" w:rsidRDefault="00C64937" w:rsidP="00C64937">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服务内容</w:t>
            </w:r>
          </w:p>
        </w:tc>
        <w:tc>
          <w:tcPr>
            <w:tcW w:w="713" w:type="dxa"/>
            <w:tcBorders>
              <w:top w:val="single" w:sz="4" w:space="0" w:color="auto"/>
            </w:tcBorders>
            <w:vAlign w:val="center"/>
          </w:tcPr>
          <w:p w14:paraId="0BED2418" w14:textId="77777777" w:rsidR="00C64937" w:rsidRDefault="00C64937" w:rsidP="00C64937">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单位</w:t>
            </w:r>
          </w:p>
        </w:tc>
        <w:tc>
          <w:tcPr>
            <w:tcW w:w="805" w:type="dxa"/>
            <w:tcBorders>
              <w:top w:val="single" w:sz="4" w:space="0" w:color="auto"/>
            </w:tcBorders>
            <w:vAlign w:val="center"/>
          </w:tcPr>
          <w:p w14:paraId="238E70D5" w14:textId="77777777" w:rsidR="00C64937" w:rsidRDefault="00C64937" w:rsidP="00C64937">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数量</w:t>
            </w:r>
          </w:p>
        </w:tc>
        <w:tc>
          <w:tcPr>
            <w:tcW w:w="1006" w:type="dxa"/>
            <w:tcBorders>
              <w:top w:val="single" w:sz="4" w:space="0" w:color="auto"/>
            </w:tcBorders>
            <w:vAlign w:val="center"/>
          </w:tcPr>
          <w:p w14:paraId="2A8B5321" w14:textId="77777777" w:rsidR="00C64937" w:rsidRDefault="00C64937" w:rsidP="00C64937">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单价</w:t>
            </w:r>
          </w:p>
        </w:tc>
        <w:tc>
          <w:tcPr>
            <w:tcW w:w="1510" w:type="dxa"/>
            <w:gridSpan w:val="2"/>
            <w:tcBorders>
              <w:top w:val="single" w:sz="4" w:space="0" w:color="auto"/>
            </w:tcBorders>
            <w:vAlign w:val="center"/>
          </w:tcPr>
          <w:p w14:paraId="3E00D1DC" w14:textId="77777777" w:rsidR="00C64937" w:rsidRDefault="00C64937" w:rsidP="00C64937">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小计金额</w:t>
            </w:r>
          </w:p>
        </w:tc>
        <w:tc>
          <w:tcPr>
            <w:tcW w:w="1554" w:type="dxa"/>
            <w:tcBorders>
              <w:top w:val="single" w:sz="4" w:space="0" w:color="auto"/>
            </w:tcBorders>
            <w:vAlign w:val="center"/>
          </w:tcPr>
          <w:p w14:paraId="40429136" w14:textId="77777777" w:rsidR="00071DFF" w:rsidRPr="00071DFF" w:rsidRDefault="00C64937" w:rsidP="00C64937">
            <w:pPr>
              <w:autoSpaceDE w:val="0"/>
              <w:autoSpaceDN w:val="0"/>
              <w:adjustRightInd w:val="0"/>
              <w:spacing w:line="360" w:lineRule="exact"/>
              <w:jc w:val="center"/>
              <w:rPr>
                <w:rFonts w:ascii="仿宋" w:eastAsia="仿宋" w:hAnsi="仿宋"/>
                <w:b/>
                <w:bCs/>
                <w:sz w:val="32"/>
                <w:szCs w:val="32"/>
              </w:rPr>
            </w:pPr>
            <w:r w:rsidRPr="00071DFF">
              <w:rPr>
                <w:rFonts w:ascii="仿宋" w:eastAsia="仿宋" w:hAnsi="仿宋" w:hint="eastAsia"/>
                <w:b/>
                <w:bCs/>
                <w:sz w:val="32"/>
                <w:szCs w:val="32"/>
              </w:rPr>
              <w:t>金额</w:t>
            </w:r>
          </w:p>
          <w:p w14:paraId="407FB997" w14:textId="4BF99128" w:rsidR="00C64937" w:rsidRDefault="00071DFF" w:rsidP="00C64937">
            <w:pPr>
              <w:autoSpaceDE w:val="0"/>
              <w:autoSpaceDN w:val="0"/>
              <w:adjustRightInd w:val="0"/>
              <w:spacing w:line="360" w:lineRule="exact"/>
              <w:jc w:val="center"/>
              <w:rPr>
                <w:rFonts w:ascii="仿宋" w:eastAsia="仿宋" w:hAnsi="仿宋"/>
                <w:sz w:val="32"/>
                <w:szCs w:val="32"/>
              </w:rPr>
            </w:pPr>
            <w:r w:rsidRPr="00071DFF">
              <w:rPr>
                <w:rFonts w:ascii="仿宋" w:eastAsia="仿宋" w:hAnsi="仿宋" w:hint="eastAsia"/>
                <w:b/>
                <w:bCs/>
                <w:sz w:val="32"/>
                <w:szCs w:val="32"/>
              </w:rPr>
              <w:t>（</w:t>
            </w:r>
            <w:r w:rsidRPr="00071DFF">
              <w:rPr>
                <w:rFonts w:ascii="仿宋" w:eastAsia="仿宋" w:hAnsi="仿宋" w:hint="eastAsia"/>
                <w:b/>
                <w:bCs/>
                <w:color w:val="0000FF"/>
                <w:sz w:val="32"/>
                <w:szCs w:val="32"/>
              </w:rPr>
              <w:t>S</w:t>
            </w:r>
            <w:r w:rsidRPr="00071DFF">
              <w:rPr>
                <w:rFonts w:ascii="仿宋" w:eastAsia="仿宋" w:hAnsi="仿宋"/>
                <w:b/>
                <w:bCs/>
                <w:color w:val="0000FF"/>
                <w:sz w:val="32"/>
                <w:szCs w:val="32"/>
                <w:vertAlign w:val="subscript"/>
              </w:rPr>
              <w:t>2</w:t>
            </w:r>
            <w:r w:rsidRPr="00071DFF">
              <w:rPr>
                <w:rFonts w:ascii="仿宋" w:eastAsia="仿宋" w:hAnsi="仿宋" w:hint="eastAsia"/>
                <w:b/>
                <w:bCs/>
                <w:color w:val="0000FF"/>
                <w:sz w:val="32"/>
                <w:szCs w:val="32"/>
              </w:rPr>
              <w:t>）</w:t>
            </w:r>
          </w:p>
        </w:tc>
      </w:tr>
      <w:tr w:rsidR="00C64937" w14:paraId="2B126423" w14:textId="77777777" w:rsidTr="00071DFF">
        <w:trPr>
          <w:trHeight w:val="418"/>
          <w:jc w:val="center"/>
        </w:trPr>
        <w:tc>
          <w:tcPr>
            <w:tcW w:w="585" w:type="dxa"/>
            <w:tcBorders>
              <w:bottom w:val="single" w:sz="4" w:space="0" w:color="auto"/>
            </w:tcBorders>
            <w:vAlign w:val="center"/>
          </w:tcPr>
          <w:p w14:paraId="3379C086" w14:textId="6CE25414" w:rsidR="00C64937" w:rsidRDefault="00071DFF" w:rsidP="00C64937">
            <w:pPr>
              <w:autoSpaceDE w:val="0"/>
              <w:autoSpaceDN w:val="0"/>
              <w:adjustRightInd w:val="0"/>
              <w:spacing w:line="400" w:lineRule="exact"/>
              <w:jc w:val="center"/>
              <w:rPr>
                <w:rFonts w:ascii="仿宋" w:eastAsia="仿宋" w:hAnsi="仿宋"/>
                <w:sz w:val="32"/>
                <w:szCs w:val="32"/>
              </w:rPr>
            </w:pPr>
            <w:r>
              <w:rPr>
                <w:rFonts w:ascii="仿宋" w:eastAsia="仿宋" w:hAnsi="仿宋"/>
                <w:sz w:val="32"/>
                <w:szCs w:val="32"/>
              </w:rPr>
              <w:t>1</w:t>
            </w:r>
          </w:p>
        </w:tc>
        <w:tc>
          <w:tcPr>
            <w:tcW w:w="1671" w:type="dxa"/>
            <w:tcBorders>
              <w:bottom w:val="single" w:sz="4" w:space="0" w:color="auto"/>
            </w:tcBorders>
            <w:vAlign w:val="center"/>
          </w:tcPr>
          <w:p w14:paraId="60DBAF6B" w14:textId="0C9B1CBB" w:rsidR="00C64937" w:rsidRDefault="009129B6" w:rsidP="00C64937">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保养服务</w:t>
            </w:r>
          </w:p>
        </w:tc>
        <w:tc>
          <w:tcPr>
            <w:tcW w:w="2855" w:type="dxa"/>
            <w:gridSpan w:val="2"/>
            <w:tcBorders>
              <w:bottom w:val="single" w:sz="4" w:space="0" w:color="auto"/>
            </w:tcBorders>
            <w:vAlign w:val="center"/>
          </w:tcPr>
          <w:p w14:paraId="66E5746F" w14:textId="77777777" w:rsidR="00C64937" w:rsidRDefault="00C64937" w:rsidP="00C64937">
            <w:pPr>
              <w:autoSpaceDE w:val="0"/>
              <w:autoSpaceDN w:val="0"/>
              <w:adjustRightInd w:val="0"/>
              <w:spacing w:line="400" w:lineRule="exact"/>
              <w:jc w:val="center"/>
              <w:rPr>
                <w:rFonts w:ascii="仿宋" w:eastAsia="仿宋" w:hAnsi="仿宋"/>
                <w:sz w:val="32"/>
                <w:szCs w:val="32"/>
              </w:rPr>
            </w:pPr>
          </w:p>
        </w:tc>
        <w:tc>
          <w:tcPr>
            <w:tcW w:w="713" w:type="dxa"/>
            <w:tcBorders>
              <w:bottom w:val="single" w:sz="4" w:space="0" w:color="auto"/>
            </w:tcBorders>
            <w:vAlign w:val="center"/>
          </w:tcPr>
          <w:p w14:paraId="0BB0BAFE" w14:textId="77777777" w:rsidR="00C64937" w:rsidRDefault="00C64937" w:rsidP="00C64937">
            <w:pPr>
              <w:autoSpaceDE w:val="0"/>
              <w:autoSpaceDN w:val="0"/>
              <w:adjustRightInd w:val="0"/>
              <w:spacing w:line="400" w:lineRule="exact"/>
              <w:jc w:val="center"/>
              <w:rPr>
                <w:rFonts w:ascii="仿宋" w:eastAsia="仿宋" w:hAnsi="仿宋"/>
                <w:sz w:val="32"/>
                <w:szCs w:val="32"/>
              </w:rPr>
            </w:pPr>
          </w:p>
        </w:tc>
        <w:tc>
          <w:tcPr>
            <w:tcW w:w="805" w:type="dxa"/>
            <w:tcBorders>
              <w:bottom w:val="single" w:sz="4" w:space="0" w:color="auto"/>
            </w:tcBorders>
            <w:vAlign w:val="center"/>
          </w:tcPr>
          <w:p w14:paraId="16024EA2" w14:textId="77777777" w:rsidR="00C64937" w:rsidRDefault="00C64937" w:rsidP="00C64937">
            <w:pPr>
              <w:autoSpaceDE w:val="0"/>
              <w:autoSpaceDN w:val="0"/>
              <w:adjustRightInd w:val="0"/>
              <w:spacing w:line="400" w:lineRule="exact"/>
              <w:jc w:val="center"/>
              <w:rPr>
                <w:rFonts w:ascii="仿宋" w:eastAsia="仿宋" w:hAnsi="仿宋"/>
                <w:sz w:val="32"/>
                <w:szCs w:val="32"/>
              </w:rPr>
            </w:pPr>
          </w:p>
        </w:tc>
        <w:tc>
          <w:tcPr>
            <w:tcW w:w="1018" w:type="dxa"/>
            <w:gridSpan w:val="2"/>
            <w:tcBorders>
              <w:bottom w:val="single" w:sz="4" w:space="0" w:color="auto"/>
            </w:tcBorders>
            <w:vAlign w:val="center"/>
          </w:tcPr>
          <w:p w14:paraId="718F64B5" w14:textId="77777777" w:rsidR="00C64937" w:rsidRDefault="00C64937" w:rsidP="00C64937">
            <w:pPr>
              <w:autoSpaceDE w:val="0"/>
              <w:autoSpaceDN w:val="0"/>
              <w:adjustRightInd w:val="0"/>
              <w:spacing w:line="400" w:lineRule="exact"/>
              <w:jc w:val="center"/>
              <w:rPr>
                <w:rFonts w:ascii="仿宋" w:eastAsia="仿宋" w:hAnsi="仿宋"/>
                <w:sz w:val="32"/>
                <w:szCs w:val="32"/>
              </w:rPr>
            </w:pPr>
          </w:p>
        </w:tc>
        <w:tc>
          <w:tcPr>
            <w:tcW w:w="1498" w:type="dxa"/>
            <w:tcBorders>
              <w:bottom w:val="single" w:sz="4" w:space="0" w:color="auto"/>
            </w:tcBorders>
            <w:vAlign w:val="center"/>
          </w:tcPr>
          <w:p w14:paraId="25175503" w14:textId="77777777" w:rsidR="00C64937" w:rsidRDefault="00C64937" w:rsidP="00C64937">
            <w:pPr>
              <w:autoSpaceDE w:val="0"/>
              <w:autoSpaceDN w:val="0"/>
              <w:adjustRightInd w:val="0"/>
              <w:spacing w:line="400" w:lineRule="exact"/>
              <w:jc w:val="right"/>
              <w:rPr>
                <w:rFonts w:ascii="仿宋" w:eastAsia="仿宋" w:hAnsi="仿宋"/>
                <w:sz w:val="32"/>
                <w:szCs w:val="32"/>
              </w:rPr>
            </w:pPr>
          </w:p>
        </w:tc>
        <w:tc>
          <w:tcPr>
            <w:tcW w:w="1554" w:type="dxa"/>
            <w:tcBorders>
              <w:bottom w:val="single" w:sz="4" w:space="0" w:color="auto"/>
            </w:tcBorders>
            <w:vAlign w:val="center"/>
          </w:tcPr>
          <w:p w14:paraId="0B25253E" w14:textId="77777777" w:rsidR="00C64937" w:rsidRDefault="00C64937" w:rsidP="00C64937">
            <w:pPr>
              <w:autoSpaceDE w:val="0"/>
              <w:autoSpaceDN w:val="0"/>
              <w:adjustRightInd w:val="0"/>
              <w:spacing w:line="400" w:lineRule="exact"/>
              <w:jc w:val="right"/>
              <w:rPr>
                <w:rFonts w:ascii="仿宋" w:eastAsia="仿宋" w:hAnsi="仿宋"/>
                <w:sz w:val="32"/>
                <w:szCs w:val="32"/>
              </w:rPr>
            </w:pPr>
          </w:p>
        </w:tc>
      </w:tr>
      <w:tr w:rsidR="00071DFF" w:rsidRPr="00071DFF" w14:paraId="5D794E85" w14:textId="77777777" w:rsidTr="00071DFF">
        <w:trPr>
          <w:trHeight w:val="527"/>
          <w:jc w:val="center"/>
        </w:trPr>
        <w:tc>
          <w:tcPr>
            <w:tcW w:w="10699" w:type="dxa"/>
            <w:gridSpan w:val="10"/>
            <w:tcBorders>
              <w:top w:val="single" w:sz="4" w:space="0" w:color="auto"/>
              <w:bottom w:val="single" w:sz="4" w:space="0" w:color="auto"/>
            </w:tcBorders>
            <w:shd w:val="pct12" w:color="auto" w:fill="auto"/>
            <w:vAlign w:val="center"/>
          </w:tcPr>
          <w:p w14:paraId="5D6DEF11" w14:textId="0046A4FA" w:rsidR="00071DFF" w:rsidRPr="00071DFF" w:rsidRDefault="00071DFF" w:rsidP="00071DFF">
            <w:pPr>
              <w:autoSpaceDE w:val="0"/>
              <w:autoSpaceDN w:val="0"/>
              <w:adjustRightInd w:val="0"/>
              <w:spacing w:line="400" w:lineRule="exact"/>
              <w:jc w:val="left"/>
              <w:rPr>
                <w:rFonts w:ascii="仿宋" w:eastAsia="仿宋" w:hAnsi="仿宋"/>
                <w:b/>
                <w:bCs/>
                <w:sz w:val="32"/>
                <w:szCs w:val="32"/>
              </w:rPr>
            </w:pPr>
            <w:r w:rsidRPr="00071DFF">
              <w:rPr>
                <w:rFonts w:ascii="仿宋" w:eastAsia="仿宋" w:hAnsi="仿宋" w:hint="eastAsia"/>
                <w:b/>
                <w:bCs/>
                <w:sz w:val="32"/>
                <w:szCs w:val="32"/>
              </w:rPr>
              <w:t>三、比价金额（即</w:t>
            </w:r>
            <w:r w:rsidR="005A6C23" w:rsidRPr="00071DFF">
              <w:rPr>
                <w:rFonts w:ascii="仿宋" w:eastAsia="仿宋" w:hAnsi="仿宋" w:hint="eastAsia"/>
                <w:b/>
                <w:bCs/>
                <w:color w:val="0000FF"/>
                <w:sz w:val="32"/>
                <w:szCs w:val="32"/>
              </w:rPr>
              <w:t>S</w:t>
            </w:r>
            <w:r w:rsidR="005A6C23" w:rsidRPr="00071DFF">
              <w:rPr>
                <w:rFonts w:ascii="仿宋" w:eastAsia="仿宋" w:hAnsi="仿宋"/>
                <w:b/>
                <w:bCs/>
                <w:color w:val="0000FF"/>
                <w:sz w:val="32"/>
                <w:szCs w:val="32"/>
                <w:vertAlign w:val="subscript"/>
              </w:rPr>
              <w:t>1</w:t>
            </w:r>
            <w:r w:rsidR="005A6C23" w:rsidRPr="00071DFF">
              <w:rPr>
                <w:rFonts w:ascii="仿宋" w:eastAsia="仿宋" w:hAnsi="仿宋"/>
                <w:b/>
                <w:bCs/>
                <w:color w:val="0000FF"/>
                <w:sz w:val="32"/>
                <w:szCs w:val="32"/>
              </w:rPr>
              <w:t>-S</w:t>
            </w:r>
            <w:r w:rsidR="005A6C23" w:rsidRPr="00071DFF">
              <w:rPr>
                <w:rFonts w:ascii="仿宋" w:eastAsia="仿宋" w:hAnsi="仿宋"/>
                <w:b/>
                <w:bCs/>
                <w:color w:val="0000FF"/>
                <w:sz w:val="32"/>
                <w:szCs w:val="32"/>
                <w:vertAlign w:val="subscript"/>
              </w:rPr>
              <w:t>2</w:t>
            </w:r>
            <w:r w:rsidRPr="00071DFF">
              <w:rPr>
                <w:rFonts w:ascii="仿宋" w:eastAsia="仿宋" w:hAnsi="仿宋" w:hint="eastAsia"/>
                <w:b/>
                <w:bCs/>
                <w:sz w:val="32"/>
                <w:szCs w:val="32"/>
              </w:rPr>
              <w:t>）</w:t>
            </w:r>
          </w:p>
        </w:tc>
      </w:tr>
      <w:tr w:rsidR="00071DFF" w14:paraId="153F9893" w14:textId="77777777" w:rsidTr="00071DFF">
        <w:trPr>
          <w:trHeight w:val="426"/>
          <w:jc w:val="center"/>
        </w:trPr>
        <w:tc>
          <w:tcPr>
            <w:tcW w:w="9145" w:type="dxa"/>
            <w:gridSpan w:val="9"/>
            <w:tcBorders>
              <w:top w:val="single" w:sz="4" w:space="0" w:color="auto"/>
            </w:tcBorders>
            <w:vAlign w:val="center"/>
          </w:tcPr>
          <w:p w14:paraId="64819358" w14:textId="17F286AB" w:rsidR="00071DFF" w:rsidRPr="005A6C23" w:rsidRDefault="00071DFF" w:rsidP="00C64937">
            <w:pPr>
              <w:autoSpaceDE w:val="0"/>
              <w:autoSpaceDN w:val="0"/>
              <w:adjustRightInd w:val="0"/>
              <w:spacing w:line="400" w:lineRule="exact"/>
              <w:jc w:val="right"/>
              <w:rPr>
                <w:rFonts w:ascii="仿宋" w:eastAsia="仿宋" w:hAnsi="仿宋"/>
                <w:b/>
                <w:bCs/>
                <w:sz w:val="32"/>
                <w:szCs w:val="32"/>
              </w:rPr>
            </w:pPr>
            <w:r w:rsidRPr="005A6C23">
              <w:rPr>
                <w:rFonts w:ascii="仿宋" w:eastAsia="仿宋" w:hAnsi="仿宋" w:hint="eastAsia"/>
                <w:b/>
                <w:bCs/>
                <w:sz w:val="32"/>
                <w:szCs w:val="32"/>
              </w:rPr>
              <w:t>金额（</w:t>
            </w:r>
            <w:r w:rsidRPr="005A6C23">
              <w:rPr>
                <w:rFonts w:ascii="仿宋" w:eastAsia="仿宋" w:hAnsi="仿宋" w:hint="eastAsia"/>
                <w:b/>
                <w:bCs/>
                <w:color w:val="0000FF"/>
                <w:sz w:val="32"/>
                <w:szCs w:val="32"/>
              </w:rPr>
              <w:t>S</w:t>
            </w:r>
            <w:r w:rsidRPr="005A6C23">
              <w:rPr>
                <w:rFonts w:ascii="仿宋" w:eastAsia="仿宋" w:hAnsi="仿宋"/>
                <w:b/>
                <w:bCs/>
                <w:color w:val="0000FF"/>
                <w:sz w:val="32"/>
                <w:szCs w:val="32"/>
                <w:vertAlign w:val="subscript"/>
              </w:rPr>
              <w:t>1</w:t>
            </w:r>
            <w:r w:rsidRPr="005A6C23">
              <w:rPr>
                <w:rFonts w:ascii="仿宋" w:eastAsia="仿宋" w:hAnsi="仿宋"/>
                <w:b/>
                <w:bCs/>
                <w:color w:val="0000FF"/>
                <w:sz w:val="32"/>
                <w:szCs w:val="32"/>
              </w:rPr>
              <w:t>-S</w:t>
            </w:r>
            <w:r w:rsidRPr="005A6C23">
              <w:rPr>
                <w:rFonts w:ascii="仿宋" w:eastAsia="仿宋" w:hAnsi="仿宋"/>
                <w:b/>
                <w:bCs/>
                <w:color w:val="0000FF"/>
                <w:sz w:val="32"/>
                <w:szCs w:val="32"/>
                <w:vertAlign w:val="subscript"/>
              </w:rPr>
              <w:t>2</w:t>
            </w:r>
            <w:r w:rsidRPr="005A6C23">
              <w:rPr>
                <w:rFonts w:ascii="仿宋" w:eastAsia="仿宋" w:hAnsi="仿宋" w:hint="eastAsia"/>
                <w:b/>
                <w:bCs/>
                <w:sz w:val="32"/>
                <w:szCs w:val="32"/>
              </w:rPr>
              <w:t>）</w:t>
            </w:r>
          </w:p>
        </w:tc>
        <w:tc>
          <w:tcPr>
            <w:tcW w:w="1554" w:type="dxa"/>
            <w:tcBorders>
              <w:top w:val="single" w:sz="4" w:space="0" w:color="auto"/>
            </w:tcBorders>
            <w:vAlign w:val="center"/>
          </w:tcPr>
          <w:p w14:paraId="59FE8BA1" w14:textId="77777777" w:rsidR="00071DFF" w:rsidRDefault="00071DFF" w:rsidP="00C64937">
            <w:pPr>
              <w:autoSpaceDE w:val="0"/>
              <w:autoSpaceDN w:val="0"/>
              <w:adjustRightInd w:val="0"/>
              <w:spacing w:line="400" w:lineRule="exact"/>
              <w:jc w:val="right"/>
              <w:rPr>
                <w:rFonts w:ascii="仿宋" w:eastAsia="仿宋" w:hAnsi="仿宋"/>
                <w:sz w:val="32"/>
                <w:szCs w:val="32"/>
              </w:rPr>
            </w:pPr>
          </w:p>
        </w:tc>
      </w:tr>
    </w:tbl>
    <w:p w14:paraId="11C61B03" w14:textId="77777777" w:rsidR="00FF5D66" w:rsidRDefault="00EA068E">
      <w:pPr>
        <w:spacing w:line="400" w:lineRule="exact"/>
        <w:rPr>
          <w:rFonts w:ascii="仿宋" w:eastAsia="仿宋" w:hAnsi="仿宋"/>
          <w:sz w:val="32"/>
          <w:szCs w:val="32"/>
        </w:rPr>
      </w:pPr>
      <w:r>
        <w:rPr>
          <w:rFonts w:ascii="仿宋" w:eastAsia="仿宋" w:hAnsi="仿宋" w:hint="eastAsia"/>
          <w:sz w:val="32"/>
          <w:szCs w:val="32"/>
        </w:rPr>
        <w:t>注：</w:t>
      </w:r>
    </w:p>
    <w:p w14:paraId="7806FBA2" w14:textId="77777777" w:rsidR="00FF5D66" w:rsidRDefault="00EA068E">
      <w:pPr>
        <w:pStyle w:val="af7"/>
        <w:numPr>
          <w:ilvl w:val="1"/>
          <w:numId w:val="21"/>
        </w:numPr>
        <w:spacing w:line="400" w:lineRule="exact"/>
        <w:ind w:left="709" w:firstLineChars="0" w:hanging="283"/>
        <w:rPr>
          <w:rFonts w:ascii="仿宋" w:eastAsia="仿宋" w:hAnsi="仿宋"/>
          <w:sz w:val="32"/>
          <w:szCs w:val="32"/>
        </w:rPr>
      </w:pPr>
      <w:r>
        <w:rPr>
          <w:rFonts w:ascii="仿宋" w:eastAsia="仿宋" w:hAnsi="仿宋" w:hint="eastAsia"/>
          <w:sz w:val="32"/>
          <w:szCs w:val="32"/>
        </w:rPr>
        <w:t>参加单位如果需要对报价或其它内容加以说明，可在备注一栏中填写。</w:t>
      </w:r>
    </w:p>
    <w:p w14:paraId="3EF062DF" w14:textId="77777777" w:rsidR="00FF5D66" w:rsidRDefault="00EA068E">
      <w:pPr>
        <w:pStyle w:val="af7"/>
        <w:numPr>
          <w:ilvl w:val="1"/>
          <w:numId w:val="21"/>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参加单位使用本表或自由报价单格式报价均可，但应能清晰体现总报价及分项报价信息。</w:t>
      </w:r>
    </w:p>
    <w:p w14:paraId="270DE9F1" w14:textId="77777777" w:rsidR="00FF5D66" w:rsidRDefault="00EA068E">
      <w:pPr>
        <w:pStyle w:val="af7"/>
        <w:numPr>
          <w:ilvl w:val="1"/>
          <w:numId w:val="21"/>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如果分项报价与总价不一致，以总价为准。</w:t>
      </w:r>
    </w:p>
    <w:p w14:paraId="5BD48FBA" w14:textId="77777777" w:rsidR="00FF5D66" w:rsidRDefault="00EA068E">
      <w:pPr>
        <w:pStyle w:val="af7"/>
        <w:numPr>
          <w:ilvl w:val="1"/>
          <w:numId w:val="21"/>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表中“名称”为构成总价的各分项名称，如分项名称不涉及制造商、型号及产地信息等可打“—”。</w:t>
      </w:r>
    </w:p>
    <w:p w14:paraId="049AAFDC" w14:textId="77777777" w:rsidR="00FF5D66" w:rsidRDefault="00FF5D66">
      <w:pPr>
        <w:spacing w:line="0" w:lineRule="atLeast"/>
        <w:rPr>
          <w:rFonts w:ascii="仿宋" w:eastAsia="仿宋" w:hAnsi="仿宋"/>
          <w:sz w:val="32"/>
          <w:szCs w:val="32"/>
        </w:rPr>
      </w:pPr>
    </w:p>
    <w:p w14:paraId="3D5943DE"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r w:rsidR="00D926D0">
        <w:rPr>
          <w:rFonts w:ascii="仿宋" w:eastAsia="仿宋" w:hAnsi="仿宋" w:hint="eastAsia"/>
          <w:sz w:val="32"/>
          <w:szCs w:val="32"/>
        </w:rPr>
        <w:t>__________________</w:t>
      </w:r>
    </w:p>
    <w:p w14:paraId="248D774A" w14:textId="57FD78E5"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参加单位名称及盖章：</w:t>
      </w:r>
      <w:r w:rsidR="006B2004">
        <w:rPr>
          <w:rFonts w:ascii="仿宋" w:eastAsia="仿宋" w:hAnsi="仿宋" w:hint="eastAsia"/>
          <w:sz w:val="32"/>
          <w:szCs w:val="32"/>
        </w:rPr>
        <w:t>____________________________________</w:t>
      </w:r>
    </w:p>
    <w:p w14:paraId="62260AFA"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报价日期：______</w:t>
      </w:r>
      <w:r w:rsidR="00D926D0">
        <w:rPr>
          <w:rFonts w:ascii="仿宋" w:eastAsia="仿宋" w:hAnsi="仿宋" w:hint="eastAsia"/>
          <w:sz w:val="32"/>
          <w:szCs w:val="32"/>
        </w:rPr>
        <w:t>年</w:t>
      </w:r>
      <w:r>
        <w:rPr>
          <w:rFonts w:ascii="仿宋" w:eastAsia="仿宋" w:hAnsi="仿宋" w:hint="eastAsia"/>
          <w:sz w:val="32"/>
          <w:szCs w:val="32"/>
        </w:rPr>
        <w:t>___</w:t>
      </w:r>
      <w:r w:rsidR="00D926D0">
        <w:rPr>
          <w:rFonts w:ascii="仿宋" w:eastAsia="仿宋" w:hAnsi="仿宋" w:hint="eastAsia"/>
          <w:sz w:val="32"/>
          <w:szCs w:val="32"/>
        </w:rPr>
        <w:t>月</w:t>
      </w:r>
      <w:r>
        <w:rPr>
          <w:rFonts w:ascii="仿宋" w:eastAsia="仿宋" w:hAnsi="仿宋" w:hint="eastAsia"/>
          <w:sz w:val="32"/>
          <w:szCs w:val="32"/>
        </w:rPr>
        <w:t>___</w:t>
      </w:r>
      <w:r w:rsidR="00D926D0">
        <w:rPr>
          <w:rFonts w:ascii="仿宋" w:eastAsia="仿宋" w:hAnsi="仿宋" w:hint="eastAsia"/>
          <w:sz w:val="32"/>
          <w:szCs w:val="32"/>
        </w:rPr>
        <w:t>日</w:t>
      </w:r>
    </w:p>
    <w:p w14:paraId="68800264" w14:textId="47069BAA" w:rsidR="00FF5D66" w:rsidRDefault="00EA068E" w:rsidP="00D54C76">
      <w:pPr>
        <w:spacing w:line="0" w:lineRule="atLeast"/>
        <w:outlineLvl w:val="1"/>
        <w:rPr>
          <w:rFonts w:ascii="仿宋" w:eastAsia="仿宋" w:hAnsi="仿宋"/>
          <w:sz w:val="32"/>
          <w:szCs w:val="32"/>
        </w:rPr>
      </w:pPr>
      <w:bookmarkStart w:id="69" w:name="_Toc44251234"/>
      <w:r>
        <w:rPr>
          <w:rFonts w:ascii="仿宋" w:eastAsia="仿宋" w:hAnsi="仿宋" w:hint="eastAsia"/>
          <w:sz w:val="32"/>
          <w:szCs w:val="32"/>
        </w:rPr>
        <w:lastRenderedPageBreak/>
        <w:t>附件6：报价一览表（服务）（本项目不适用）</w:t>
      </w:r>
      <w:bookmarkEnd w:id="69"/>
    </w:p>
    <w:p w14:paraId="11E8B3E9" w14:textId="77777777" w:rsidR="00FF5D66" w:rsidRDefault="00EA068E">
      <w:pPr>
        <w:spacing w:before="120" w:after="240"/>
        <w:jc w:val="center"/>
        <w:rPr>
          <w:rFonts w:ascii="宋体" w:hAnsi="宋体"/>
          <w:b/>
          <w:sz w:val="32"/>
          <w:szCs w:val="32"/>
        </w:rPr>
      </w:pPr>
      <w:r>
        <w:rPr>
          <w:rFonts w:ascii="宋体" w:hAnsi="宋体" w:hint="eastAsia"/>
          <w:b/>
          <w:sz w:val="32"/>
          <w:szCs w:val="32"/>
        </w:rPr>
        <w:t>报价一览表（服务）</w:t>
      </w:r>
    </w:p>
    <w:p w14:paraId="274AB59B" w14:textId="77777777" w:rsidR="00FF5D66" w:rsidRDefault="00EA068E">
      <w:pPr>
        <w:spacing w:after="80"/>
        <w:rPr>
          <w:rFonts w:ascii="仿宋" w:eastAsia="仿宋" w:hAnsi="仿宋"/>
          <w:sz w:val="32"/>
          <w:szCs w:val="32"/>
          <w:u w:val="single"/>
        </w:rPr>
      </w:pPr>
      <w:r>
        <w:rPr>
          <w:rFonts w:ascii="仿宋" w:eastAsia="仿宋" w:hAnsi="仿宋" w:hint="eastAsia"/>
          <w:sz w:val="32"/>
          <w:szCs w:val="32"/>
        </w:rPr>
        <w:t>项目名称：</w:t>
      </w:r>
    </w:p>
    <w:p w14:paraId="7825CB7B" w14:textId="77777777" w:rsidR="00FF5D66" w:rsidRDefault="00EA068E">
      <w:pPr>
        <w:spacing w:after="80" w:line="360" w:lineRule="auto"/>
        <w:rPr>
          <w:rFonts w:ascii="仿宋" w:eastAsia="仿宋" w:hAnsi="仿宋"/>
          <w:sz w:val="32"/>
          <w:szCs w:val="32"/>
          <w:u w:val="single"/>
        </w:rPr>
      </w:pPr>
      <w:r>
        <w:rPr>
          <w:rFonts w:ascii="仿宋" w:eastAsia="仿宋" w:hAnsi="仿宋" w:hint="eastAsia"/>
          <w:sz w:val="32"/>
          <w:szCs w:val="32"/>
        </w:rPr>
        <w:t xml:space="preserve">币种：人民币         税率：%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FF5D66" w14:paraId="71DC05B7" w14:textId="77777777">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5CFC1528"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4DC499E3"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名称</w:t>
            </w:r>
          </w:p>
        </w:tc>
        <w:tc>
          <w:tcPr>
            <w:tcW w:w="1559" w:type="dxa"/>
            <w:tcBorders>
              <w:top w:val="single" w:sz="6" w:space="0" w:color="auto"/>
              <w:left w:val="single" w:sz="6" w:space="0" w:color="auto"/>
              <w:bottom w:val="single" w:sz="6" w:space="0" w:color="auto"/>
              <w:right w:val="single" w:sz="6" w:space="0" w:color="auto"/>
            </w:tcBorders>
          </w:tcPr>
          <w:p w14:paraId="0A508B0F"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4EF38003"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6E82CA74"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数量</w:t>
            </w:r>
          </w:p>
        </w:tc>
        <w:tc>
          <w:tcPr>
            <w:tcW w:w="1275" w:type="dxa"/>
            <w:tcBorders>
              <w:top w:val="single" w:sz="6" w:space="0" w:color="auto"/>
              <w:left w:val="single" w:sz="4" w:space="0" w:color="auto"/>
              <w:bottom w:val="single" w:sz="6" w:space="0" w:color="auto"/>
              <w:right w:val="single" w:sz="4" w:space="0" w:color="auto"/>
            </w:tcBorders>
            <w:vAlign w:val="center"/>
          </w:tcPr>
          <w:p w14:paraId="2A9DBC67"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单价</w:t>
            </w:r>
          </w:p>
        </w:tc>
        <w:tc>
          <w:tcPr>
            <w:tcW w:w="1417" w:type="dxa"/>
            <w:tcBorders>
              <w:top w:val="single" w:sz="6" w:space="0" w:color="auto"/>
              <w:left w:val="single" w:sz="4" w:space="0" w:color="auto"/>
              <w:bottom w:val="single" w:sz="6" w:space="0" w:color="auto"/>
              <w:right w:val="single" w:sz="4" w:space="0" w:color="auto"/>
            </w:tcBorders>
            <w:vAlign w:val="center"/>
          </w:tcPr>
          <w:p w14:paraId="0051836E"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522BB56D" w14:textId="77777777" w:rsidR="00FF5D66" w:rsidRDefault="00EA068E">
            <w:pPr>
              <w:spacing w:line="320" w:lineRule="exact"/>
              <w:jc w:val="center"/>
              <w:rPr>
                <w:rFonts w:ascii="仿宋" w:eastAsia="仿宋" w:hAnsi="仿宋"/>
                <w:sz w:val="32"/>
                <w:szCs w:val="32"/>
              </w:rPr>
            </w:pPr>
            <w:r>
              <w:rPr>
                <w:rFonts w:ascii="仿宋" w:eastAsia="仿宋" w:hAnsi="仿宋" w:hint="eastAsia"/>
                <w:sz w:val="32"/>
                <w:szCs w:val="32"/>
              </w:rPr>
              <w:t>备注</w:t>
            </w:r>
          </w:p>
        </w:tc>
      </w:tr>
      <w:tr w:rsidR="00FF5D66" w14:paraId="07FE2F4E" w14:textId="77777777">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20D43405" w14:textId="77777777" w:rsidR="00FF5D66" w:rsidRDefault="00FF5D66">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14:paraId="07DC6515" w14:textId="77777777" w:rsidR="00FF5D66" w:rsidRDefault="00FF5D66">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14:paraId="2D1E9220" w14:textId="77777777" w:rsidR="00FF5D66" w:rsidRDefault="00FF5D66">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14:paraId="08D891A5" w14:textId="77777777" w:rsidR="00FF5D66" w:rsidRDefault="00FF5D66">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14:paraId="77582D5F" w14:textId="77777777" w:rsidR="00FF5D66" w:rsidRDefault="00FF5D66">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14:paraId="0CD18BD4" w14:textId="77777777" w:rsidR="00FF5D66" w:rsidRDefault="00FF5D66">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14:paraId="5DEDF04C" w14:textId="77777777" w:rsidR="00FF5D66" w:rsidRDefault="00FF5D66">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14:paraId="0C287ADD" w14:textId="77777777" w:rsidR="00FF5D66" w:rsidRDefault="00FF5D66">
            <w:pPr>
              <w:jc w:val="right"/>
              <w:rPr>
                <w:rFonts w:ascii="仿宋" w:eastAsia="仿宋" w:hAnsi="仿宋"/>
                <w:sz w:val="32"/>
                <w:szCs w:val="32"/>
              </w:rPr>
            </w:pPr>
          </w:p>
        </w:tc>
      </w:tr>
      <w:tr w:rsidR="00FF5D66" w14:paraId="535153D8" w14:textId="77777777">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3D696D99" w14:textId="77777777" w:rsidR="00FF5D66" w:rsidRDefault="00FF5D66">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14:paraId="109E4B25" w14:textId="77777777" w:rsidR="00FF5D66" w:rsidRDefault="00FF5D66">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14:paraId="23B585A3" w14:textId="77777777" w:rsidR="00FF5D66" w:rsidRDefault="00FF5D66">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14:paraId="05D484BA" w14:textId="77777777" w:rsidR="00FF5D66" w:rsidRDefault="00FF5D66">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14:paraId="44F48420" w14:textId="77777777" w:rsidR="00FF5D66" w:rsidRDefault="00FF5D66">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14:paraId="737D8E12" w14:textId="77777777" w:rsidR="00FF5D66" w:rsidRDefault="00FF5D66">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14:paraId="32C04F90" w14:textId="77777777" w:rsidR="00FF5D66" w:rsidRDefault="00FF5D66">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14:paraId="16B90714" w14:textId="77777777" w:rsidR="00FF5D66" w:rsidRDefault="00FF5D66">
            <w:pPr>
              <w:jc w:val="right"/>
              <w:rPr>
                <w:rFonts w:ascii="仿宋" w:eastAsia="仿宋" w:hAnsi="仿宋"/>
                <w:sz w:val="32"/>
                <w:szCs w:val="32"/>
              </w:rPr>
            </w:pPr>
          </w:p>
        </w:tc>
      </w:tr>
      <w:tr w:rsidR="00FF5D66" w14:paraId="2F64EAB2"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720A6D8B" w14:textId="77777777" w:rsidR="00FF5D66" w:rsidRDefault="00FF5D66">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14:paraId="151952CD" w14:textId="77777777" w:rsidR="00FF5D66" w:rsidRDefault="00FF5D66">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14:paraId="078A4C22" w14:textId="77777777" w:rsidR="00FF5D66" w:rsidRDefault="00FF5D66">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14:paraId="5F9756AB" w14:textId="77777777" w:rsidR="00FF5D66" w:rsidRDefault="00FF5D66">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14:paraId="4BE4BF4D" w14:textId="77777777" w:rsidR="00FF5D66" w:rsidRDefault="00FF5D66">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14:paraId="218BDD5E" w14:textId="77777777" w:rsidR="00FF5D66" w:rsidRDefault="00FF5D66">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14:paraId="0DB82450" w14:textId="77777777" w:rsidR="00FF5D66" w:rsidRDefault="00FF5D66">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14:paraId="6C55B746" w14:textId="77777777" w:rsidR="00FF5D66" w:rsidRDefault="00FF5D66">
            <w:pPr>
              <w:jc w:val="right"/>
              <w:rPr>
                <w:rFonts w:ascii="仿宋" w:eastAsia="仿宋" w:hAnsi="仿宋"/>
                <w:sz w:val="32"/>
                <w:szCs w:val="32"/>
              </w:rPr>
            </w:pPr>
          </w:p>
        </w:tc>
      </w:tr>
      <w:tr w:rsidR="00FF5D66" w14:paraId="0B2F2106" w14:textId="77777777">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4D8C88A7" w14:textId="77777777" w:rsidR="00FF5D66" w:rsidRDefault="00FF5D66">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14:paraId="23634E47" w14:textId="77777777" w:rsidR="00FF5D66" w:rsidRDefault="00FF5D66">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14:paraId="33BECAF1" w14:textId="77777777" w:rsidR="00FF5D66" w:rsidRDefault="00FF5D66">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14:paraId="397C4E87" w14:textId="77777777" w:rsidR="00FF5D66" w:rsidRDefault="00FF5D66">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14:paraId="70DD55C0" w14:textId="77777777" w:rsidR="00FF5D66" w:rsidRDefault="00FF5D66">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14:paraId="762F963E" w14:textId="77777777" w:rsidR="00FF5D66" w:rsidRDefault="00FF5D66">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14:paraId="1AA3AD28" w14:textId="77777777" w:rsidR="00FF5D66" w:rsidRDefault="00FF5D66">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14:paraId="143688E9" w14:textId="77777777" w:rsidR="00FF5D66" w:rsidRDefault="00FF5D66">
            <w:pPr>
              <w:jc w:val="right"/>
              <w:rPr>
                <w:rFonts w:ascii="仿宋" w:eastAsia="仿宋" w:hAnsi="仿宋"/>
                <w:sz w:val="32"/>
                <w:szCs w:val="32"/>
              </w:rPr>
            </w:pPr>
          </w:p>
        </w:tc>
      </w:tr>
      <w:tr w:rsidR="00FF5D66" w14:paraId="1A8A585C" w14:textId="77777777">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2A129682" w14:textId="77777777" w:rsidR="00FF5D66" w:rsidRDefault="00FF5D66">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14:paraId="2624BCF7" w14:textId="77777777" w:rsidR="00FF5D66" w:rsidRDefault="00FF5D66">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14:paraId="6A720AFF" w14:textId="77777777" w:rsidR="00FF5D66" w:rsidRDefault="00FF5D66">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14:paraId="341CCC7A" w14:textId="77777777" w:rsidR="00FF5D66" w:rsidRDefault="00FF5D66">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14:paraId="4FDD371E" w14:textId="77777777" w:rsidR="00FF5D66" w:rsidRDefault="00FF5D66">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14:paraId="749848B8" w14:textId="77777777" w:rsidR="00FF5D66" w:rsidRDefault="00FF5D66">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14:paraId="112ABE59" w14:textId="77777777" w:rsidR="00FF5D66" w:rsidRDefault="00FF5D66">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14:paraId="2FD5076B" w14:textId="77777777" w:rsidR="00FF5D66" w:rsidRDefault="00FF5D66">
            <w:pPr>
              <w:jc w:val="right"/>
              <w:rPr>
                <w:rFonts w:ascii="仿宋" w:eastAsia="仿宋" w:hAnsi="仿宋"/>
                <w:sz w:val="32"/>
                <w:szCs w:val="32"/>
              </w:rPr>
            </w:pPr>
          </w:p>
        </w:tc>
      </w:tr>
      <w:tr w:rsidR="00FF5D66" w14:paraId="3E2C561F" w14:textId="77777777">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14:paraId="486C75A6" w14:textId="77777777" w:rsidR="00FF5D66" w:rsidRDefault="00EA068E">
            <w:pPr>
              <w:jc w:val="right"/>
              <w:rPr>
                <w:rFonts w:ascii="仿宋" w:eastAsia="仿宋" w:hAnsi="仿宋"/>
                <w:sz w:val="32"/>
                <w:szCs w:val="32"/>
              </w:rPr>
            </w:pPr>
            <w:r>
              <w:rPr>
                <w:rFonts w:ascii="仿宋" w:eastAsia="仿宋" w:hAnsi="仿宋" w:hint="eastAsia"/>
                <w:sz w:val="32"/>
                <w:szCs w:val="32"/>
              </w:rPr>
              <w:t>合计金额：</w:t>
            </w:r>
          </w:p>
        </w:tc>
        <w:tc>
          <w:tcPr>
            <w:tcW w:w="1417" w:type="dxa"/>
            <w:tcBorders>
              <w:top w:val="single" w:sz="6" w:space="0" w:color="auto"/>
              <w:left w:val="single" w:sz="6" w:space="0" w:color="auto"/>
              <w:bottom w:val="single" w:sz="6" w:space="0" w:color="auto"/>
              <w:right w:val="single" w:sz="6" w:space="0" w:color="auto"/>
            </w:tcBorders>
          </w:tcPr>
          <w:p w14:paraId="03EA2BF0" w14:textId="77777777" w:rsidR="00FF5D66" w:rsidRDefault="00FF5D66">
            <w:pPr>
              <w:jc w:val="center"/>
              <w:rPr>
                <w:rFonts w:ascii="仿宋" w:eastAsia="仿宋" w:hAnsi="仿宋"/>
                <w:sz w:val="32"/>
                <w:szCs w:val="32"/>
              </w:rPr>
            </w:pPr>
          </w:p>
        </w:tc>
        <w:tc>
          <w:tcPr>
            <w:tcW w:w="1134" w:type="dxa"/>
            <w:tcBorders>
              <w:top w:val="single" w:sz="6" w:space="0" w:color="auto"/>
              <w:left w:val="single" w:sz="6" w:space="0" w:color="auto"/>
              <w:bottom w:val="single" w:sz="6" w:space="0" w:color="auto"/>
              <w:right w:val="single" w:sz="6" w:space="0" w:color="auto"/>
            </w:tcBorders>
          </w:tcPr>
          <w:p w14:paraId="49A4465E" w14:textId="77777777" w:rsidR="00FF5D66" w:rsidRDefault="00FF5D66">
            <w:pPr>
              <w:jc w:val="center"/>
              <w:rPr>
                <w:rFonts w:ascii="仿宋" w:eastAsia="仿宋" w:hAnsi="仿宋"/>
                <w:sz w:val="32"/>
                <w:szCs w:val="32"/>
              </w:rPr>
            </w:pPr>
          </w:p>
        </w:tc>
      </w:tr>
    </w:tbl>
    <w:p w14:paraId="45F0B229" w14:textId="77777777" w:rsidR="00FF5D66" w:rsidRDefault="00EA068E">
      <w:pPr>
        <w:spacing w:line="400" w:lineRule="exact"/>
        <w:rPr>
          <w:rFonts w:ascii="仿宋" w:eastAsia="仿宋" w:hAnsi="仿宋"/>
          <w:bCs/>
          <w:sz w:val="32"/>
          <w:szCs w:val="32"/>
          <w:u w:val="single"/>
        </w:rPr>
      </w:pPr>
      <w:r>
        <w:rPr>
          <w:rFonts w:ascii="仿宋" w:eastAsia="仿宋" w:hAnsi="仿宋" w:hint="eastAsia"/>
          <w:sz w:val="32"/>
          <w:szCs w:val="32"/>
        </w:rPr>
        <w:t>注：</w:t>
      </w:r>
    </w:p>
    <w:p w14:paraId="3DEFB300" w14:textId="77777777" w:rsidR="00FF5D66" w:rsidRDefault="00EA068E">
      <w:pPr>
        <w:pStyle w:val="af7"/>
        <w:numPr>
          <w:ilvl w:val="1"/>
          <w:numId w:val="22"/>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参加单位如果需要对报价或其它内容加以说明，可在备注一栏中填写。</w:t>
      </w:r>
    </w:p>
    <w:p w14:paraId="2FB2D441" w14:textId="77777777" w:rsidR="00FF5D66" w:rsidRDefault="00EA068E">
      <w:pPr>
        <w:pStyle w:val="af7"/>
        <w:numPr>
          <w:ilvl w:val="1"/>
          <w:numId w:val="22"/>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参加单位使用本表或自由报价单格式报价均可，但应能清晰体现总报价及分项报价信息。</w:t>
      </w:r>
    </w:p>
    <w:p w14:paraId="7A857F80" w14:textId="77777777" w:rsidR="00FF5D66" w:rsidRDefault="00EA068E">
      <w:pPr>
        <w:pStyle w:val="af7"/>
        <w:numPr>
          <w:ilvl w:val="1"/>
          <w:numId w:val="22"/>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如果分项报价与总价不一致，以总价为准。</w:t>
      </w:r>
    </w:p>
    <w:p w14:paraId="6E79530C" w14:textId="77777777" w:rsidR="00FF5D66" w:rsidRDefault="00FF5D66">
      <w:pPr>
        <w:spacing w:line="400" w:lineRule="exact"/>
        <w:rPr>
          <w:rFonts w:ascii="仿宋" w:eastAsia="仿宋" w:hAnsi="仿宋"/>
          <w:sz w:val="32"/>
          <w:szCs w:val="32"/>
        </w:rPr>
      </w:pPr>
    </w:p>
    <w:p w14:paraId="3F73F5CF" w14:textId="77777777" w:rsidR="00FF5D66" w:rsidRDefault="00FF5D66">
      <w:pPr>
        <w:spacing w:line="360" w:lineRule="auto"/>
        <w:rPr>
          <w:rFonts w:ascii="仿宋" w:eastAsia="仿宋" w:hAnsi="仿宋"/>
          <w:sz w:val="32"/>
          <w:szCs w:val="32"/>
        </w:rPr>
      </w:pPr>
    </w:p>
    <w:p w14:paraId="5EA9E92E"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p>
    <w:p w14:paraId="37636187"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参加单位名称及盖章：</w:t>
      </w:r>
    </w:p>
    <w:p w14:paraId="7AA14D62"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报价日期：______________________________</w:t>
      </w:r>
    </w:p>
    <w:p w14:paraId="1922A489" w14:textId="77777777" w:rsidR="00FF5D66" w:rsidRDefault="00EA068E">
      <w:pPr>
        <w:widowControl/>
        <w:jc w:val="left"/>
        <w:rPr>
          <w:rFonts w:ascii="仿宋" w:eastAsia="仿宋" w:hAnsi="仿宋"/>
          <w:sz w:val="32"/>
          <w:szCs w:val="32"/>
        </w:rPr>
      </w:pPr>
      <w:r>
        <w:rPr>
          <w:rFonts w:ascii="仿宋" w:eastAsia="仿宋" w:hAnsi="仿宋"/>
          <w:sz w:val="32"/>
          <w:szCs w:val="32"/>
        </w:rPr>
        <w:br w:type="page"/>
      </w:r>
    </w:p>
    <w:p w14:paraId="610EE007" w14:textId="77777777" w:rsidR="00FF5D66" w:rsidRDefault="00EA068E">
      <w:pPr>
        <w:spacing w:line="0" w:lineRule="atLeast"/>
        <w:outlineLvl w:val="1"/>
        <w:rPr>
          <w:rFonts w:ascii="仿宋" w:eastAsia="仿宋" w:hAnsi="仿宋"/>
          <w:sz w:val="32"/>
          <w:szCs w:val="32"/>
        </w:rPr>
      </w:pPr>
      <w:bookmarkStart w:id="70" w:name="_Toc44251235"/>
      <w:r>
        <w:rPr>
          <w:rFonts w:ascii="仿宋" w:eastAsia="仿宋" w:hAnsi="仿宋" w:hint="eastAsia"/>
          <w:sz w:val="32"/>
          <w:szCs w:val="32"/>
        </w:rPr>
        <w:lastRenderedPageBreak/>
        <w:t>附件7：法定代表人证明书</w:t>
      </w:r>
      <w:bookmarkEnd w:id="70"/>
    </w:p>
    <w:p w14:paraId="12B55898" w14:textId="77777777" w:rsidR="00FF5D66" w:rsidRDefault="00FF5D66">
      <w:pPr>
        <w:spacing w:line="0" w:lineRule="atLeast"/>
        <w:rPr>
          <w:rFonts w:ascii="仿宋_GB2312" w:eastAsia="仿宋_GB2312" w:hAnsi="仿宋"/>
          <w:sz w:val="32"/>
          <w:szCs w:val="32"/>
        </w:rPr>
      </w:pPr>
    </w:p>
    <w:p w14:paraId="52146FD9" w14:textId="77777777" w:rsidR="00FF5D66" w:rsidRDefault="00EA068E">
      <w:pPr>
        <w:spacing w:before="120" w:after="240"/>
        <w:jc w:val="center"/>
        <w:rPr>
          <w:rFonts w:ascii="宋体" w:hAnsi="宋体"/>
          <w:b/>
          <w:sz w:val="32"/>
          <w:szCs w:val="32"/>
        </w:rPr>
      </w:pPr>
      <w:r>
        <w:rPr>
          <w:rFonts w:ascii="宋体" w:hAnsi="宋体" w:hint="eastAsia"/>
          <w:b/>
          <w:sz w:val="32"/>
          <w:szCs w:val="32"/>
        </w:rPr>
        <w:t>法定代表人证明书</w:t>
      </w:r>
    </w:p>
    <w:p w14:paraId="7513AD3F" w14:textId="4B66137C" w:rsidR="00FF5D66" w:rsidRDefault="00EA068E">
      <w:pPr>
        <w:snapToGrid w:val="0"/>
        <w:spacing w:line="360" w:lineRule="auto"/>
        <w:rPr>
          <w:rFonts w:ascii="仿宋" w:eastAsia="仿宋" w:hAnsi="仿宋"/>
          <w:color w:val="000000"/>
          <w:sz w:val="32"/>
          <w:szCs w:val="32"/>
          <w:u w:val="single"/>
        </w:rPr>
      </w:pPr>
      <w:r>
        <w:rPr>
          <w:rFonts w:ascii="仿宋" w:eastAsia="仿宋" w:hAnsi="仿宋" w:hint="eastAsia"/>
          <w:color w:val="000000"/>
          <w:sz w:val="32"/>
          <w:szCs w:val="32"/>
        </w:rPr>
        <w:t>参加单位名称：</w:t>
      </w:r>
      <w:r w:rsidR="00D54C76">
        <w:rPr>
          <w:rFonts w:ascii="仿宋" w:eastAsia="仿宋" w:hAnsi="仿宋" w:hint="eastAsia"/>
          <w:color w:val="000000"/>
          <w:sz w:val="32"/>
          <w:szCs w:val="32"/>
        </w:rPr>
        <w:t>_</w:t>
      </w:r>
      <w:r w:rsidR="00D54C76">
        <w:rPr>
          <w:rFonts w:ascii="仿宋" w:eastAsia="仿宋" w:hAnsi="仿宋"/>
          <w:color w:val="000000"/>
          <w:sz w:val="32"/>
          <w:szCs w:val="32"/>
        </w:rPr>
        <w:t>______________________________________</w:t>
      </w:r>
    </w:p>
    <w:p w14:paraId="0EEA4CCA" w14:textId="5E38F8CA" w:rsidR="00FF5D66" w:rsidRDefault="00EA068E">
      <w:pPr>
        <w:snapToGrid w:val="0"/>
        <w:spacing w:line="360" w:lineRule="auto"/>
        <w:rPr>
          <w:rFonts w:ascii="仿宋" w:eastAsia="仿宋" w:hAnsi="仿宋"/>
          <w:color w:val="000000"/>
          <w:sz w:val="32"/>
          <w:szCs w:val="32"/>
          <w:u w:val="single"/>
        </w:rPr>
      </w:pPr>
      <w:r>
        <w:rPr>
          <w:rFonts w:ascii="仿宋" w:eastAsia="仿宋" w:hAnsi="仿宋" w:hint="eastAsia"/>
          <w:color w:val="000000"/>
          <w:sz w:val="32"/>
          <w:szCs w:val="32"/>
        </w:rPr>
        <w:t>参加单位地址：</w:t>
      </w:r>
      <w:r w:rsidR="00D54C76">
        <w:rPr>
          <w:rFonts w:ascii="仿宋" w:eastAsia="仿宋" w:hAnsi="仿宋" w:hint="eastAsia"/>
          <w:color w:val="000000"/>
          <w:sz w:val="32"/>
          <w:szCs w:val="32"/>
        </w:rPr>
        <w:t>_</w:t>
      </w:r>
      <w:r w:rsidR="00D54C76">
        <w:rPr>
          <w:rFonts w:ascii="仿宋" w:eastAsia="仿宋" w:hAnsi="仿宋"/>
          <w:color w:val="000000"/>
          <w:sz w:val="32"/>
          <w:szCs w:val="32"/>
        </w:rPr>
        <w:t>______________</w:t>
      </w:r>
      <w:r w:rsidR="00D54C76">
        <w:rPr>
          <w:rFonts w:ascii="仿宋" w:eastAsia="仿宋" w:hAnsi="仿宋" w:hint="eastAsia"/>
          <w:color w:val="000000"/>
          <w:sz w:val="32"/>
          <w:szCs w:val="32"/>
        </w:rPr>
        <w:t>_</w:t>
      </w:r>
      <w:r w:rsidR="00D54C76">
        <w:rPr>
          <w:rFonts w:ascii="仿宋" w:eastAsia="仿宋" w:hAnsi="仿宋"/>
          <w:color w:val="000000"/>
          <w:sz w:val="32"/>
          <w:szCs w:val="32"/>
        </w:rPr>
        <w:t>______________</w:t>
      </w:r>
      <w:r w:rsidR="00D54C76">
        <w:rPr>
          <w:rFonts w:ascii="仿宋" w:eastAsia="仿宋" w:hAnsi="仿宋" w:hint="eastAsia"/>
          <w:color w:val="000000"/>
          <w:sz w:val="32"/>
          <w:szCs w:val="32"/>
        </w:rPr>
        <w:t>_</w:t>
      </w:r>
      <w:r w:rsidR="00D54C76">
        <w:rPr>
          <w:rFonts w:ascii="仿宋" w:eastAsia="仿宋" w:hAnsi="仿宋"/>
          <w:color w:val="000000"/>
          <w:sz w:val="32"/>
          <w:szCs w:val="32"/>
        </w:rPr>
        <w:t>________</w:t>
      </w:r>
    </w:p>
    <w:p w14:paraId="4D90A172" w14:textId="763C5E87" w:rsidR="00FF5D66" w:rsidRDefault="00EA068E">
      <w:pPr>
        <w:snapToGrid w:val="0"/>
        <w:spacing w:line="360" w:lineRule="auto"/>
        <w:rPr>
          <w:rFonts w:ascii="仿宋" w:eastAsia="仿宋" w:hAnsi="仿宋"/>
          <w:color w:val="000000"/>
          <w:sz w:val="32"/>
          <w:szCs w:val="32"/>
        </w:rPr>
      </w:pPr>
      <w:r>
        <w:rPr>
          <w:rFonts w:ascii="仿宋" w:eastAsia="仿宋" w:hAnsi="仿宋" w:hint="eastAsia"/>
          <w:color w:val="000000"/>
          <w:sz w:val="32"/>
          <w:szCs w:val="32"/>
        </w:rPr>
        <w:t>营业执照号码：</w:t>
      </w:r>
      <w:r w:rsidR="00D54C76">
        <w:rPr>
          <w:rFonts w:ascii="仿宋" w:eastAsia="仿宋" w:hAnsi="仿宋" w:hint="eastAsia"/>
          <w:color w:val="000000"/>
          <w:sz w:val="32"/>
          <w:szCs w:val="32"/>
        </w:rPr>
        <w:t>_</w:t>
      </w:r>
      <w:r w:rsidR="00D54C76">
        <w:rPr>
          <w:rFonts w:ascii="仿宋" w:eastAsia="仿宋" w:hAnsi="仿宋"/>
          <w:color w:val="000000"/>
          <w:sz w:val="32"/>
          <w:szCs w:val="32"/>
        </w:rPr>
        <w:t>____</w:t>
      </w:r>
      <w:r w:rsidR="00D54C76">
        <w:rPr>
          <w:rFonts w:ascii="仿宋" w:eastAsia="仿宋" w:hAnsi="仿宋" w:hint="eastAsia"/>
          <w:color w:val="000000"/>
          <w:sz w:val="32"/>
          <w:szCs w:val="32"/>
        </w:rPr>
        <w:t>_</w:t>
      </w:r>
      <w:r w:rsidR="00D54C76">
        <w:rPr>
          <w:rFonts w:ascii="仿宋" w:eastAsia="仿宋" w:hAnsi="仿宋"/>
          <w:color w:val="000000"/>
          <w:sz w:val="32"/>
          <w:szCs w:val="32"/>
        </w:rPr>
        <w:t>____</w:t>
      </w:r>
      <w:r w:rsidR="00D54C76">
        <w:rPr>
          <w:rFonts w:ascii="仿宋" w:eastAsia="仿宋" w:hAnsi="仿宋" w:hint="eastAsia"/>
          <w:color w:val="000000"/>
          <w:sz w:val="32"/>
          <w:szCs w:val="32"/>
        </w:rPr>
        <w:t>_</w:t>
      </w:r>
      <w:r w:rsidR="00D54C76">
        <w:rPr>
          <w:rFonts w:ascii="仿宋" w:eastAsia="仿宋" w:hAnsi="仿宋"/>
          <w:color w:val="000000"/>
          <w:sz w:val="32"/>
          <w:szCs w:val="32"/>
        </w:rPr>
        <w:t>____</w:t>
      </w:r>
      <w:r>
        <w:rPr>
          <w:rFonts w:ascii="仿宋" w:eastAsia="仿宋" w:hAnsi="仿宋" w:hint="eastAsia"/>
          <w:color w:val="000000"/>
          <w:sz w:val="32"/>
          <w:szCs w:val="32"/>
        </w:rPr>
        <w:t>，经济性质：</w:t>
      </w:r>
      <w:r w:rsidR="00D54C76">
        <w:rPr>
          <w:rFonts w:ascii="仿宋" w:eastAsia="仿宋" w:hAnsi="仿宋" w:hint="eastAsia"/>
          <w:color w:val="000000"/>
          <w:sz w:val="32"/>
          <w:szCs w:val="32"/>
        </w:rPr>
        <w:t>_</w:t>
      </w:r>
      <w:r w:rsidR="00D54C76">
        <w:rPr>
          <w:rFonts w:ascii="仿宋" w:eastAsia="仿宋" w:hAnsi="仿宋"/>
          <w:color w:val="000000"/>
          <w:sz w:val="32"/>
          <w:szCs w:val="32"/>
        </w:rPr>
        <w:t>____</w:t>
      </w:r>
      <w:r w:rsidR="00D54C76">
        <w:rPr>
          <w:rFonts w:ascii="仿宋" w:eastAsia="仿宋" w:hAnsi="仿宋" w:hint="eastAsia"/>
          <w:color w:val="000000"/>
          <w:sz w:val="32"/>
          <w:szCs w:val="32"/>
        </w:rPr>
        <w:t>_</w:t>
      </w:r>
      <w:r w:rsidR="00D54C76">
        <w:rPr>
          <w:rFonts w:ascii="仿宋" w:eastAsia="仿宋" w:hAnsi="仿宋"/>
          <w:color w:val="000000"/>
          <w:sz w:val="32"/>
          <w:szCs w:val="32"/>
        </w:rPr>
        <w:t>____</w:t>
      </w:r>
      <w:r>
        <w:rPr>
          <w:rFonts w:ascii="仿宋" w:eastAsia="仿宋" w:hAnsi="仿宋" w:hint="eastAsia"/>
          <w:color w:val="000000"/>
          <w:sz w:val="32"/>
          <w:szCs w:val="32"/>
        </w:rPr>
        <w:t>，</w:t>
      </w:r>
    </w:p>
    <w:p w14:paraId="408E77DE" w14:textId="12117850" w:rsidR="00FF5D66" w:rsidRDefault="00EA068E">
      <w:pPr>
        <w:snapToGrid w:val="0"/>
        <w:spacing w:line="360" w:lineRule="auto"/>
        <w:rPr>
          <w:rFonts w:ascii="仿宋" w:eastAsia="仿宋" w:hAnsi="仿宋"/>
          <w:color w:val="000000"/>
          <w:sz w:val="32"/>
          <w:szCs w:val="32"/>
          <w:u w:val="single"/>
        </w:rPr>
      </w:pPr>
      <w:r>
        <w:rPr>
          <w:rFonts w:ascii="仿宋" w:eastAsia="仿宋" w:hAnsi="仿宋" w:hint="eastAsia"/>
          <w:color w:val="000000"/>
          <w:sz w:val="32"/>
          <w:szCs w:val="32"/>
        </w:rPr>
        <w:t>姓名：</w:t>
      </w:r>
      <w:r w:rsidR="00D54C76">
        <w:rPr>
          <w:rFonts w:ascii="仿宋" w:eastAsia="仿宋" w:hAnsi="仿宋" w:hint="eastAsia"/>
          <w:color w:val="000000"/>
          <w:sz w:val="32"/>
          <w:szCs w:val="32"/>
        </w:rPr>
        <w:t>_</w:t>
      </w:r>
      <w:r w:rsidR="00D54C76">
        <w:rPr>
          <w:rFonts w:ascii="仿宋" w:eastAsia="仿宋" w:hAnsi="仿宋"/>
          <w:color w:val="000000"/>
          <w:sz w:val="32"/>
          <w:szCs w:val="32"/>
        </w:rPr>
        <w:t>____</w:t>
      </w:r>
      <w:r w:rsidR="00D54C76">
        <w:rPr>
          <w:rFonts w:ascii="仿宋" w:eastAsia="仿宋" w:hAnsi="仿宋" w:hint="eastAsia"/>
          <w:color w:val="000000"/>
          <w:sz w:val="32"/>
          <w:szCs w:val="32"/>
        </w:rPr>
        <w:t>_</w:t>
      </w:r>
      <w:r w:rsidR="00D54C76">
        <w:rPr>
          <w:rFonts w:ascii="仿宋" w:eastAsia="仿宋" w:hAnsi="仿宋"/>
          <w:color w:val="000000"/>
          <w:sz w:val="32"/>
          <w:szCs w:val="32"/>
        </w:rPr>
        <w:t>____</w:t>
      </w:r>
      <w:r>
        <w:rPr>
          <w:rFonts w:ascii="仿宋" w:eastAsia="仿宋" w:hAnsi="仿宋" w:hint="eastAsia"/>
          <w:color w:val="000000"/>
          <w:sz w:val="32"/>
          <w:szCs w:val="32"/>
        </w:rPr>
        <w:t>，性别：</w:t>
      </w:r>
      <w:r w:rsidR="00D54C76">
        <w:rPr>
          <w:rFonts w:ascii="仿宋" w:eastAsia="仿宋" w:hAnsi="仿宋" w:hint="eastAsia"/>
          <w:color w:val="000000"/>
          <w:sz w:val="32"/>
          <w:szCs w:val="32"/>
        </w:rPr>
        <w:t>_</w:t>
      </w:r>
      <w:r w:rsidR="00D54C76">
        <w:rPr>
          <w:rFonts w:ascii="仿宋" w:eastAsia="仿宋" w:hAnsi="仿宋"/>
          <w:color w:val="000000"/>
          <w:sz w:val="32"/>
          <w:szCs w:val="32"/>
        </w:rPr>
        <w:t>____</w:t>
      </w:r>
      <w:r>
        <w:rPr>
          <w:rFonts w:ascii="仿宋" w:eastAsia="仿宋" w:hAnsi="仿宋" w:hint="eastAsia"/>
          <w:color w:val="000000"/>
          <w:sz w:val="32"/>
          <w:szCs w:val="32"/>
        </w:rPr>
        <w:t>，年龄：</w:t>
      </w:r>
      <w:r w:rsidR="00D54C76">
        <w:rPr>
          <w:rFonts w:ascii="仿宋" w:eastAsia="仿宋" w:hAnsi="仿宋" w:hint="eastAsia"/>
          <w:color w:val="000000"/>
          <w:sz w:val="32"/>
          <w:szCs w:val="32"/>
        </w:rPr>
        <w:t>_</w:t>
      </w:r>
      <w:r w:rsidR="00D54C76">
        <w:rPr>
          <w:rFonts w:ascii="仿宋" w:eastAsia="仿宋" w:hAnsi="仿宋"/>
          <w:color w:val="000000"/>
          <w:sz w:val="32"/>
          <w:szCs w:val="32"/>
        </w:rPr>
        <w:t>____</w:t>
      </w:r>
      <w:r>
        <w:rPr>
          <w:rFonts w:ascii="仿宋" w:eastAsia="仿宋" w:hAnsi="仿宋" w:hint="eastAsia"/>
          <w:color w:val="000000"/>
          <w:sz w:val="32"/>
          <w:szCs w:val="32"/>
        </w:rPr>
        <w:t>，职务：</w:t>
      </w:r>
      <w:r w:rsidR="00D54C76">
        <w:rPr>
          <w:rFonts w:ascii="仿宋" w:eastAsia="仿宋" w:hAnsi="仿宋" w:hint="eastAsia"/>
          <w:color w:val="000000"/>
          <w:sz w:val="32"/>
          <w:szCs w:val="32"/>
        </w:rPr>
        <w:t>_</w:t>
      </w:r>
      <w:r w:rsidR="00D54C76">
        <w:rPr>
          <w:rFonts w:ascii="仿宋" w:eastAsia="仿宋" w:hAnsi="仿宋"/>
          <w:color w:val="000000"/>
          <w:sz w:val="32"/>
          <w:szCs w:val="32"/>
        </w:rPr>
        <w:t>____</w:t>
      </w:r>
      <w:r w:rsidR="00D54C76">
        <w:rPr>
          <w:rFonts w:ascii="仿宋" w:eastAsia="仿宋" w:hAnsi="仿宋" w:hint="eastAsia"/>
          <w:color w:val="000000"/>
          <w:sz w:val="32"/>
          <w:szCs w:val="32"/>
        </w:rPr>
        <w:t>_</w:t>
      </w:r>
      <w:r w:rsidR="00D54C76">
        <w:rPr>
          <w:rFonts w:ascii="仿宋" w:eastAsia="仿宋" w:hAnsi="仿宋"/>
          <w:color w:val="000000"/>
          <w:sz w:val="32"/>
          <w:szCs w:val="32"/>
        </w:rPr>
        <w:t>____</w:t>
      </w:r>
      <w:r>
        <w:rPr>
          <w:rFonts w:ascii="仿宋" w:eastAsia="仿宋" w:hAnsi="仿宋" w:hint="eastAsia"/>
          <w:color w:val="000000"/>
          <w:sz w:val="32"/>
          <w:szCs w:val="32"/>
        </w:rPr>
        <w:t>，</w:t>
      </w:r>
    </w:p>
    <w:p w14:paraId="3499573E" w14:textId="5149DA9F" w:rsidR="00FF5D66" w:rsidRDefault="00EA068E">
      <w:pPr>
        <w:snapToGrid w:val="0"/>
        <w:spacing w:line="360" w:lineRule="auto"/>
        <w:rPr>
          <w:rFonts w:ascii="仿宋" w:eastAsia="仿宋" w:hAnsi="仿宋"/>
          <w:color w:val="000000"/>
          <w:sz w:val="32"/>
          <w:szCs w:val="32"/>
        </w:rPr>
      </w:pPr>
      <w:r>
        <w:rPr>
          <w:rFonts w:ascii="仿宋" w:eastAsia="仿宋" w:hAnsi="仿宋" w:hint="eastAsia"/>
          <w:color w:val="000000"/>
          <w:sz w:val="32"/>
          <w:szCs w:val="32"/>
        </w:rPr>
        <w:t>系</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Pr>
          <w:rFonts w:ascii="仿宋" w:eastAsia="仿宋" w:hAnsi="仿宋" w:hint="eastAsia"/>
          <w:color w:val="000000"/>
          <w:sz w:val="32"/>
          <w:szCs w:val="32"/>
        </w:rPr>
        <w:t>的法定代表人。</w:t>
      </w:r>
    </w:p>
    <w:p w14:paraId="79B4A5F5" w14:textId="77777777" w:rsidR="00FF5D66" w:rsidRDefault="00EA068E">
      <w:pPr>
        <w:snapToGrid w:val="0"/>
        <w:spacing w:line="360" w:lineRule="auto"/>
        <w:ind w:firstLine="570"/>
        <w:rPr>
          <w:rFonts w:ascii="仿宋" w:eastAsia="仿宋" w:hAnsi="仿宋"/>
          <w:color w:val="000000"/>
          <w:sz w:val="32"/>
          <w:szCs w:val="32"/>
        </w:rPr>
      </w:pPr>
      <w:r>
        <w:rPr>
          <w:rFonts w:ascii="仿宋" w:eastAsia="仿宋" w:hAnsi="仿宋" w:hint="eastAsia"/>
          <w:color w:val="000000"/>
          <w:sz w:val="32"/>
          <w:szCs w:val="32"/>
        </w:rPr>
        <w:t>特此证明</w:t>
      </w:r>
    </w:p>
    <w:p w14:paraId="224FB04D" w14:textId="77777777" w:rsidR="00FF5D66" w:rsidRDefault="00EA068E">
      <w:pPr>
        <w:spacing w:line="360" w:lineRule="auto"/>
        <w:ind w:leftChars="-171" w:left="-358" w:hanging="1"/>
        <w:rPr>
          <w:rFonts w:ascii="仿宋" w:eastAsia="仿宋" w:hAnsi="仿宋"/>
          <w:sz w:val="32"/>
          <w:szCs w:val="32"/>
        </w:rPr>
      </w:pPr>
      <w:r>
        <w:rPr>
          <w:rFonts w:ascii="仿宋" w:eastAsia="仿宋" w:hAnsi="仿宋" w:hint="eastAsia"/>
          <w:sz w:val="32"/>
          <w:szCs w:val="32"/>
        </w:rPr>
        <w:t>说明：</w:t>
      </w:r>
    </w:p>
    <w:p w14:paraId="662B3D08" w14:textId="77777777" w:rsidR="00FF5D66" w:rsidRDefault="00EA068E">
      <w:pPr>
        <w:spacing w:line="360" w:lineRule="auto"/>
        <w:ind w:leftChars="230" w:left="845" w:hangingChars="113" w:hanging="362"/>
        <w:rPr>
          <w:rFonts w:ascii="仿宋" w:eastAsia="仿宋" w:hAnsi="仿宋"/>
          <w:sz w:val="32"/>
          <w:szCs w:val="32"/>
        </w:rPr>
      </w:pPr>
      <w:r>
        <w:rPr>
          <w:rFonts w:ascii="仿宋" w:eastAsia="仿宋" w:hAnsi="仿宋" w:hint="eastAsia"/>
          <w:sz w:val="32"/>
          <w:szCs w:val="32"/>
        </w:rPr>
        <w:t>1.法定代表人为企业事业单位、国家机关、社会团体的主要行政负责人。</w:t>
      </w:r>
    </w:p>
    <w:p w14:paraId="23D14B8D" w14:textId="77777777" w:rsidR="00FF5D66" w:rsidRDefault="00EA068E">
      <w:pPr>
        <w:spacing w:line="360" w:lineRule="auto"/>
        <w:ind w:leftChars="-171" w:left="-358" w:hanging="1"/>
        <w:rPr>
          <w:rFonts w:ascii="仿宋" w:eastAsia="仿宋" w:hAnsi="仿宋"/>
          <w:sz w:val="32"/>
          <w:szCs w:val="32"/>
        </w:rPr>
      </w:pPr>
      <w:r>
        <w:rPr>
          <w:rFonts w:ascii="仿宋" w:eastAsia="仿宋" w:hAnsi="仿宋" w:hint="eastAsia"/>
          <w:sz w:val="32"/>
          <w:szCs w:val="32"/>
        </w:rPr>
        <w:t xml:space="preserve">      2.内容必须填写真实、清楚，涂改无效，不得转让、买卖。</w:t>
      </w:r>
    </w:p>
    <w:p w14:paraId="2F4C2C6D" w14:textId="77777777" w:rsidR="00FF5D66" w:rsidRDefault="00EA068E">
      <w:pPr>
        <w:spacing w:line="360" w:lineRule="auto"/>
        <w:ind w:leftChars="-171" w:left="-359" w:firstLineChars="300" w:firstLine="960"/>
        <w:rPr>
          <w:rFonts w:ascii="仿宋" w:eastAsia="仿宋" w:hAnsi="仿宋"/>
          <w:sz w:val="32"/>
          <w:szCs w:val="32"/>
        </w:rPr>
      </w:pPr>
      <w:r>
        <w:rPr>
          <w:rFonts w:ascii="仿宋" w:eastAsia="仿宋" w:hAnsi="仿宋" w:hint="eastAsia"/>
          <w:sz w:val="32"/>
          <w:szCs w:val="32"/>
        </w:rPr>
        <w:t>3.将此证明书提交对方作为合同附件。</w:t>
      </w:r>
    </w:p>
    <w:p w14:paraId="18512106" w14:textId="77777777" w:rsidR="00FF5D66" w:rsidRDefault="00FF5D66">
      <w:pPr>
        <w:snapToGrid w:val="0"/>
        <w:spacing w:line="288" w:lineRule="auto"/>
        <w:ind w:firstLine="570"/>
        <w:rPr>
          <w:rFonts w:ascii="仿宋" w:eastAsia="仿宋" w:hAnsi="仿宋"/>
          <w:color w:val="000000"/>
          <w:sz w:val="32"/>
          <w:szCs w:val="32"/>
        </w:rPr>
      </w:pPr>
    </w:p>
    <w:p w14:paraId="7B6CAB55" w14:textId="3B60888E"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参加单位名称及盖章：</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p>
    <w:p w14:paraId="12F5D903" w14:textId="250A7909"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日    期：</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Pr>
          <w:rFonts w:ascii="仿宋" w:eastAsia="仿宋" w:hAnsi="仿宋" w:hint="eastAsia"/>
          <w:color w:val="000000"/>
          <w:sz w:val="32"/>
          <w:szCs w:val="32"/>
        </w:rPr>
        <w:t>年</w:t>
      </w:r>
      <w:r w:rsidR="003A6038">
        <w:rPr>
          <w:rFonts w:ascii="仿宋" w:eastAsia="仿宋" w:hAnsi="仿宋" w:hint="eastAsia"/>
          <w:color w:val="000000"/>
          <w:sz w:val="32"/>
          <w:szCs w:val="32"/>
        </w:rPr>
        <w:t>_</w:t>
      </w:r>
      <w:r w:rsidR="003A6038">
        <w:rPr>
          <w:rFonts w:ascii="仿宋" w:eastAsia="仿宋" w:hAnsi="仿宋"/>
          <w:color w:val="000000"/>
          <w:sz w:val="32"/>
          <w:szCs w:val="32"/>
        </w:rPr>
        <w:t>__</w:t>
      </w:r>
      <w:r>
        <w:rPr>
          <w:rFonts w:ascii="仿宋" w:eastAsia="仿宋" w:hAnsi="仿宋" w:hint="eastAsia"/>
          <w:color w:val="000000"/>
          <w:sz w:val="32"/>
          <w:szCs w:val="32"/>
        </w:rPr>
        <w:t>月</w:t>
      </w:r>
      <w:r w:rsidR="003A6038">
        <w:rPr>
          <w:rFonts w:ascii="仿宋" w:eastAsia="仿宋" w:hAnsi="仿宋" w:hint="eastAsia"/>
          <w:color w:val="000000"/>
          <w:sz w:val="32"/>
          <w:szCs w:val="32"/>
        </w:rPr>
        <w:t>_</w:t>
      </w:r>
      <w:r w:rsidR="003A6038">
        <w:rPr>
          <w:rFonts w:ascii="仿宋" w:eastAsia="仿宋" w:hAnsi="仿宋"/>
          <w:color w:val="000000"/>
          <w:sz w:val="32"/>
          <w:szCs w:val="32"/>
        </w:rPr>
        <w:t>__</w:t>
      </w:r>
      <w:r>
        <w:rPr>
          <w:rFonts w:ascii="仿宋" w:eastAsia="仿宋" w:hAnsi="仿宋" w:hint="eastAsia"/>
          <w:color w:val="000000"/>
          <w:sz w:val="32"/>
          <w:szCs w:val="32"/>
        </w:rPr>
        <w:t>日</w:t>
      </w:r>
    </w:p>
    <w:p w14:paraId="7C9308C0" w14:textId="7D26890E" w:rsidR="00FF5D66" w:rsidRDefault="009452DE">
      <w:pPr>
        <w:spacing w:line="440" w:lineRule="exact"/>
        <w:ind w:leftChars="-171" w:left="-358" w:hanging="1"/>
        <w:rPr>
          <w:rFonts w:ascii="仿宋_GB2312" w:eastAsia="仿宋_GB2312" w:hAnsi="宋体"/>
          <w:sz w:val="32"/>
          <w:szCs w:val="32"/>
        </w:rPr>
      </w:pPr>
      <w:r>
        <w:rPr>
          <w:rFonts w:ascii="仿宋_GB2312" w:eastAsia="仿宋_GB2312" w:hAnsi="宋体"/>
          <w:b/>
          <w:noProof/>
          <w:color w:val="000000"/>
          <w:sz w:val="32"/>
          <w:szCs w:val="32"/>
        </w:rPr>
        <mc:AlternateContent>
          <mc:Choice Requires="wps">
            <w:drawing>
              <wp:anchor distT="0" distB="0" distL="114300" distR="114300" simplePos="0" relativeHeight="251657216" behindDoc="0" locked="0" layoutInCell="1" allowOverlap="1" wp14:anchorId="0E6D24E7" wp14:editId="66E1BD42">
                <wp:simplePos x="0" y="0"/>
                <wp:positionH relativeFrom="column">
                  <wp:posOffset>2847340</wp:posOffset>
                </wp:positionH>
                <wp:positionV relativeFrom="paragraph">
                  <wp:posOffset>135890</wp:posOffset>
                </wp:positionV>
                <wp:extent cx="2994025" cy="1638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638300"/>
                        </a:xfrm>
                        <a:prstGeom prst="rect">
                          <a:avLst/>
                        </a:prstGeom>
                        <a:solidFill>
                          <a:srgbClr val="FFFFFF"/>
                        </a:solidFill>
                        <a:ln w="9525">
                          <a:solidFill>
                            <a:srgbClr val="000000"/>
                          </a:solidFill>
                          <a:miter lim="800000"/>
                        </a:ln>
                      </wps:spPr>
                      <wps:txbx>
                        <w:txbxContent>
                          <w:p w14:paraId="5D0CDD92" w14:textId="77777777" w:rsidR="00CD54F6" w:rsidRDefault="00CD54F6">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E6D24E7" id="_x0000_t202" coordsize="21600,21600" o:spt="202" path="m,l,21600r21600,l21600,xe">
                <v:stroke joinstyle="miter"/>
                <v:path gradientshapeok="t" o:connecttype="rect"/>
              </v:shapetype>
              <v:shape id="Text Box 3" o:spid="_x0000_s1026" type="#_x0000_t202" style="position:absolute;left:0;text-align:left;margin-left:224.2pt;margin-top:10.7pt;width:235.7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">
                <v:textbox>
                  <w:txbxContent>
                    <w:p w14:paraId="5D0CDD92" w14:textId="77777777" w:rsidR="00CD54F6" w:rsidRDefault="00CD54F6">
                      <w:r>
                        <w:rPr>
                          <w:rFonts w:hint="eastAsia"/>
                        </w:rPr>
                        <w:t>法人身份证</w:t>
                      </w:r>
                      <w:r>
                        <w:t>复印件</w:t>
                      </w:r>
                      <w:r>
                        <w:rPr>
                          <w:rFonts w:hint="eastAsia"/>
                        </w:rPr>
                        <w:t>（反面）</w:t>
                      </w:r>
                    </w:p>
                  </w:txbxContent>
                </v:textbox>
              </v:shape>
            </w:pict>
          </mc:Fallback>
        </mc:AlternateContent>
      </w:r>
      <w:r>
        <w:rPr>
          <w:rFonts w:ascii="仿宋_GB2312" w:eastAsia="仿宋_GB2312" w:hAnsi="宋体"/>
          <w:b/>
          <w:noProof/>
          <w:color w:val="000000"/>
          <w:sz w:val="32"/>
          <w:szCs w:val="32"/>
        </w:rPr>
        <mc:AlternateContent>
          <mc:Choice Requires="wps">
            <w:drawing>
              <wp:anchor distT="0" distB="0" distL="114300" distR="114300" simplePos="0" relativeHeight="251656192" behindDoc="0" locked="0" layoutInCell="1" allowOverlap="1" wp14:anchorId="0C2D61BA" wp14:editId="5F593646">
                <wp:simplePos x="0" y="0"/>
                <wp:positionH relativeFrom="column">
                  <wp:posOffset>-240665</wp:posOffset>
                </wp:positionH>
                <wp:positionV relativeFrom="paragraph">
                  <wp:posOffset>135890</wp:posOffset>
                </wp:positionV>
                <wp:extent cx="2994025" cy="16389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638935"/>
                        </a:xfrm>
                        <a:prstGeom prst="rect">
                          <a:avLst/>
                        </a:prstGeom>
                        <a:solidFill>
                          <a:srgbClr val="FFFFFF"/>
                        </a:solidFill>
                        <a:ln w="9525">
                          <a:solidFill>
                            <a:srgbClr val="000000"/>
                          </a:solidFill>
                          <a:miter lim="800000"/>
                        </a:ln>
                      </wps:spPr>
                      <wps:txbx>
                        <w:txbxContent>
                          <w:p w14:paraId="118D8AB0" w14:textId="77777777" w:rsidR="00CD54F6" w:rsidRDefault="00CD54F6">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C2D61BA" id="Text Box 2" o:spid="_x0000_s1027" type="#_x0000_t202" style="position:absolute;left:0;text-align:left;margin-left:-18.95pt;margin-top:10.7pt;width:235.75pt;height:1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">
                <v:textbox>
                  <w:txbxContent>
                    <w:p w14:paraId="118D8AB0" w14:textId="77777777" w:rsidR="00CD54F6" w:rsidRDefault="00CD54F6">
                      <w:r>
                        <w:rPr>
                          <w:rFonts w:hint="eastAsia"/>
                        </w:rPr>
                        <w:t>法人身份证</w:t>
                      </w:r>
                      <w:r>
                        <w:t>复印件</w:t>
                      </w:r>
                      <w:r>
                        <w:rPr>
                          <w:rFonts w:hint="eastAsia"/>
                        </w:rPr>
                        <w:t>（正面）</w:t>
                      </w:r>
                    </w:p>
                  </w:txbxContent>
                </v:textbox>
              </v:shape>
            </w:pict>
          </mc:Fallback>
        </mc:AlternateContent>
      </w:r>
    </w:p>
    <w:p w14:paraId="2FC3A496" w14:textId="77777777" w:rsidR="00FF5D66" w:rsidRDefault="00EA068E">
      <w:pPr>
        <w:spacing w:line="0" w:lineRule="atLeast"/>
        <w:outlineLvl w:val="1"/>
        <w:rPr>
          <w:rFonts w:ascii="仿宋_GB2312" w:eastAsia="仿宋_GB2312" w:hAnsi="宋体"/>
          <w:b/>
          <w:color w:val="000000"/>
          <w:sz w:val="32"/>
          <w:szCs w:val="32"/>
        </w:rPr>
      </w:pPr>
      <w:r>
        <w:rPr>
          <w:rFonts w:ascii="仿宋_GB2312" w:eastAsia="仿宋_GB2312" w:hAnsi="宋体" w:hint="eastAsia"/>
          <w:b/>
          <w:color w:val="000000"/>
          <w:sz w:val="32"/>
          <w:szCs w:val="32"/>
        </w:rPr>
        <w:br w:type="page"/>
      </w:r>
    </w:p>
    <w:p w14:paraId="7F8DEBA0" w14:textId="77777777" w:rsidR="00FF5D66" w:rsidRDefault="00FF5D66">
      <w:pPr>
        <w:spacing w:line="0" w:lineRule="atLeast"/>
        <w:outlineLvl w:val="1"/>
        <w:rPr>
          <w:rFonts w:ascii="仿宋_GB2312" w:eastAsia="仿宋_GB2312" w:hAnsi="宋体"/>
          <w:b/>
          <w:color w:val="000000"/>
          <w:sz w:val="32"/>
          <w:szCs w:val="32"/>
        </w:rPr>
      </w:pPr>
    </w:p>
    <w:p w14:paraId="029550DD" w14:textId="77777777" w:rsidR="00FF5D66" w:rsidRDefault="00EA068E">
      <w:pPr>
        <w:spacing w:line="0" w:lineRule="atLeast"/>
        <w:outlineLvl w:val="1"/>
        <w:rPr>
          <w:rFonts w:ascii="仿宋" w:eastAsia="仿宋" w:hAnsi="仿宋"/>
          <w:sz w:val="32"/>
          <w:szCs w:val="32"/>
        </w:rPr>
      </w:pPr>
      <w:bookmarkStart w:id="71" w:name="_Toc44251236"/>
      <w:r>
        <w:rPr>
          <w:rFonts w:ascii="仿宋" w:eastAsia="仿宋" w:hAnsi="仿宋" w:hint="eastAsia"/>
          <w:sz w:val="32"/>
          <w:szCs w:val="32"/>
        </w:rPr>
        <w:t>附件8：法人授权委托证明书</w:t>
      </w:r>
      <w:bookmarkEnd w:id="71"/>
    </w:p>
    <w:p w14:paraId="354BEBF4" w14:textId="77777777" w:rsidR="00FF5D66" w:rsidRDefault="00FF5D66">
      <w:pPr>
        <w:spacing w:line="0" w:lineRule="atLeast"/>
        <w:rPr>
          <w:rFonts w:ascii="仿宋_GB2312" w:eastAsia="仿宋_GB2312" w:hAnsi="仿宋"/>
          <w:sz w:val="32"/>
          <w:szCs w:val="32"/>
        </w:rPr>
      </w:pPr>
    </w:p>
    <w:p w14:paraId="3CA7B5ED" w14:textId="77777777" w:rsidR="00FF5D66" w:rsidRDefault="00EA068E">
      <w:pPr>
        <w:spacing w:before="120" w:after="240"/>
        <w:jc w:val="center"/>
        <w:rPr>
          <w:rFonts w:ascii="宋体" w:hAnsi="宋体"/>
          <w:b/>
          <w:sz w:val="32"/>
          <w:szCs w:val="32"/>
        </w:rPr>
      </w:pPr>
      <w:r>
        <w:rPr>
          <w:rFonts w:ascii="宋体" w:hAnsi="宋体" w:hint="eastAsia"/>
          <w:b/>
          <w:sz w:val="32"/>
          <w:szCs w:val="32"/>
        </w:rPr>
        <w:t>法人授权委托证明书</w:t>
      </w:r>
    </w:p>
    <w:p w14:paraId="24BF1049" w14:textId="6C80FEC3" w:rsidR="00FF5D66" w:rsidRDefault="00EA068E" w:rsidP="003A6038">
      <w:pPr>
        <w:snapToGrid w:val="0"/>
        <w:spacing w:line="360" w:lineRule="auto"/>
        <w:ind w:firstLine="570"/>
        <w:jc w:val="left"/>
        <w:rPr>
          <w:rFonts w:ascii="仿宋" w:eastAsia="仿宋" w:hAnsi="仿宋"/>
          <w:color w:val="000000"/>
          <w:sz w:val="32"/>
          <w:szCs w:val="32"/>
        </w:rPr>
      </w:pPr>
      <w:r>
        <w:rPr>
          <w:rFonts w:ascii="仿宋" w:eastAsia="仿宋" w:hAnsi="仿宋" w:hint="eastAsia"/>
          <w:color w:val="000000"/>
          <w:sz w:val="32"/>
          <w:szCs w:val="32"/>
        </w:rPr>
        <w:t>本授权书声明：我</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姓名）系</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w:t>
      </w:r>
      <w:r>
        <w:rPr>
          <w:rFonts w:ascii="仿宋" w:eastAsia="仿宋" w:hAnsi="仿宋" w:hint="eastAsia"/>
          <w:color w:val="000000"/>
          <w:sz w:val="32"/>
          <w:szCs w:val="32"/>
        </w:rPr>
        <w:t>（单位名称）的法定代表人，现授权委托</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Pr>
          <w:rFonts w:ascii="仿宋" w:eastAsia="仿宋" w:hAnsi="仿宋" w:hint="eastAsia"/>
          <w:color w:val="000000"/>
          <w:sz w:val="32"/>
          <w:szCs w:val="32"/>
        </w:rPr>
        <w:t>（单位名称）的</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Pr>
          <w:rFonts w:ascii="仿宋" w:eastAsia="仿宋" w:hAnsi="仿宋" w:hint="eastAsia"/>
          <w:color w:val="000000"/>
          <w:sz w:val="32"/>
          <w:szCs w:val="32"/>
        </w:rPr>
        <w:t>（姓名）为我公司参与本项目公开询价的法定代表人的授权委托代理人，代理人全权代表我所签署的本项目已递交的报价及公开询价响应文件内容我均承认，并全权代表我参与本项目所有公开询价过程。本委托书有效期截至</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Pr>
          <w:rFonts w:ascii="仿宋" w:eastAsia="仿宋" w:hAnsi="仿宋" w:hint="eastAsia"/>
          <w:color w:val="000000"/>
          <w:sz w:val="32"/>
          <w:szCs w:val="32"/>
        </w:rPr>
        <w:t>年</w:t>
      </w:r>
      <w:r w:rsidR="003A6038">
        <w:rPr>
          <w:rFonts w:ascii="仿宋" w:eastAsia="仿宋" w:hAnsi="仿宋" w:hint="eastAsia"/>
          <w:color w:val="000000"/>
          <w:sz w:val="32"/>
          <w:szCs w:val="32"/>
        </w:rPr>
        <w:t>_</w:t>
      </w:r>
      <w:r w:rsidR="003A6038">
        <w:rPr>
          <w:rFonts w:ascii="仿宋" w:eastAsia="仿宋" w:hAnsi="仿宋"/>
          <w:color w:val="000000"/>
          <w:sz w:val="32"/>
          <w:szCs w:val="32"/>
        </w:rPr>
        <w:t>__</w:t>
      </w:r>
      <w:r>
        <w:rPr>
          <w:rFonts w:ascii="仿宋" w:eastAsia="仿宋" w:hAnsi="仿宋" w:hint="eastAsia"/>
          <w:color w:val="000000"/>
          <w:sz w:val="32"/>
          <w:szCs w:val="32"/>
        </w:rPr>
        <w:t>月</w:t>
      </w:r>
      <w:r w:rsidR="003A6038">
        <w:rPr>
          <w:rFonts w:ascii="仿宋" w:eastAsia="仿宋" w:hAnsi="仿宋" w:hint="eastAsia"/>
          <w:color w:val="000000"/>
          <w:sz w:val="32"/>
          <w:szCs w:val="32"/>
        </w:rPr>
        <w:t>_</w:t>
      </w:r>
      <w:r w:rsidR="003A6038">
        <w:rPr>
          <w:rFonts w:ascii="仿宋" w:eastAsia="仿宋" w:hAnsi="仿宋"/>
          <w:color w:val="000000"/>
          <w:sz w:val="32"/>
          <w:szCs w:val="32"/>
        </w:rPr>
        <w:t>__</w:t>
      </w:r>
      <w:r>
        <w:rPr>
          <w:rFonts w:ascii="仿宋" w:eastAsia="仿宋" w:hAnsi="仿宋" w:hint="eastAsia"/>
          <w:color w:val="000000"/>
          <w:sz w:val="32"/>
          <w:szCs w:val="32"/>
        </w:rPr>
        <w:t>日。</w:t>
      </w:r>
    </w:p>
    <w:p w14:paraId="50E07A83" w14:textId="77777777" w:rsidR="00FF5D66" w:rsidRDefault="00EA068E">
      <w:pPr>
        <w:snapToGrid w:val="0"/>
        <w:spacing w:line="360" w:lineRule="auto"/>
        <w:ind w:firstLine="570"/>
        <w:jc w:val="left"/>
        <w:rPr>
          <w:rFonts w:ascii="仿宋" w:eastAsia="仿宋" w:hAnsi="仿宋"/>
          <w:color w:val="000000"/>
          <w:sz w:val="32"/>
          <w:szCs w:val="32"/>
        </w:rPr>
      </w:pPr>
      <w:r>
        <w:rPr>
          <w:rFonts w:ascii="仿宋" w:eastAsia="仿宋" w:hAnsi="仿宋" w:hint="eastAsia"/>
          <w:color w:val="000000"/>
          <w:sz w:val="32"/>
          <w:szCs w:val="32"/>
        </w:rPr>
        <w:t>代理人无转委托权，特此委托。</w:t>
      </w:r>
    </w:p>
    <w:p w14:paraId="4EC8E40E" w14:textId="77777777"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附：</w:t>
      </w:r>
    </w:p>
    <w:p w14:paraId="0BE1DF94" w14:textId="00FEFC6D" w:rsidR="00FF5D66" w:rsidRDefault="00EA068E">
      <w:pPr>
        <w:snapToGrid w:val="0"/>
        <w:spacing w:line="360" w:lineRule="auto"/>
        <w:jc w:val="left"/>
        <w:rPr>
          <w:rFonts w:ascii="仿宋" w:eastAsia="仿宋" w:hAnsi="仿宋"/>
          <w:color w:val="000000"/>
          <w:sz w:val="32"/>
          <w:szCs w:val="32"/>
          <w:u w:val="single"/>
        </w:rPr>
      </w:pPr>
      <w:r>
        <w:rPr>
          <w:rFonts w:ascii="仿宋" w:eastAsia="仿宋" w:hAnsi="仿宋" w:hint="eastAsia"/>
          <w:color w:val="000000"/>
          <w:sz w:val="32"/>
          <w:szCs w:val="32"/>
        </w:rPr>
        <w:t>代理人：</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Pr>
          <w:rFonts w:ascii="仿宋" w:eastAsia="仿宋" w:hAnsi="仿宋" w:hint="eastAsia"/>
          <w:color w:val="000000"/>
          <w:sz w:val="32"/>
          <w:szCs w:val="32"/>
        </w:rPr>
        <w:t xml:space="preserve"> ，性别：</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Pr>
          <w:rFonts w:ascii="仿宋" w:eastAsia="仿宋" w:hAnsi="仿宋" w:hint="eastAsia"/>
          <w:color w:val="000000"/>
          <w:sz w:val="32"/>
          <w:szCs w:val="32"/>
        </w:rPr>
        <w:t>，年龄：</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Pr>
          <w:rFonts w:ascii="仿宋" w:eastAsia="仿宋" w:hAnsi="仿宋" w:hint="eastAsia"/>
          <w:color w:val="000000"/>
          <w:sz w:val="32"/>
          <w:szCs w:val="32"/>
        </w:rPr>
        <w:t>，</w:t>
      </w:r>
    </w:p>
    <w:p w14:paraId="734AF938" w14:textId="246737EE" w:rsidR="00FF5D66" w:rsidRDefault="00EA068E">
      <w:pPr>
        <w:snapToGrid w:val="0"/>
        <w:spacing w:line="360" w:lineRule="auto"/>
        <w:jc w:val="left"/>
        <w:rPr>
          <w:rFonts w:ascii="仿宋" w:eastAsia="仿宋" w:hAnsi="仿宋"/>
          <w:color w:val="000000"/>
          <w:sz w:val="32"/>
          <w:szCs w:val="32"/>
          <w:u w:val="single"/>
        </w:rPr>
      </w:pPr>
      <w:r>
        <w:rPr>
          <w:rFonts w:ascii="仿宋" w:eastAsia="仿宋" w:hAnsi="仿宋" w:hint="eastAsia"/>
          <w:color w:val="000000"/>
          <w:sz w:val="32"/>
          <w:szCs w:val="32"/>
        </w:rPr>
        <w:t>身份证号码：</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Pr>
          <w:rFonts w:ascii="仿宋" w:eastAsia="仿宋" w:hAnsi="仿宋" w:hint="eastAsia"/>
          <w:color w:val="000000"/>
          <w:sz w:val="32"/>
          <w:szCs w:val="32"/>
        </w:rPr>
        <w:t>，职务：</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Pr>
          <w:rFonts w:ascii="仿宋" w:eastAsia="仿宋" w:hAnsi="仿宋" w:hint="eastAsia"/>
          <w:color w:val="000000"/>
          <w:sz w:val="32"/>
          <w:szCs w:val="32"/>
        </w:rPr>
        <w:t>，</w:t>
      </w:r>
    </w:p>
    <w:p w14:paraId="1E47CBFD" w14:textId="6B7C37EC"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参加单位名称及盖章：</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p>
    <w:p w14:paraId="43695917" w14:textId="0D2FD878" w:rsidR="00FF5D66" w:rsidRDefault="00EA068E">
      <w:pPr>
        <w:snapToGrid w:val="0"/>
        <w:spacing w:line="360" w:lineRule="auto"/>
        <w:jc w:val="left"/>
        <w:rPr>
          <w:rFonts w:ascii="仿宋" w:eastAsia="仿宋" w:hAnsi="仿宋"/>
          <w:color w:val="000000"/>
          <w:sz w:val="32"/>
          <w:szCs w:val="32"/>
        </w:rPr>
      </w:pPr>
      <w:r w:rsidRPr="00BC322A">
        <w:rPr>
          <w:rFonts w:ascii="仿宋" w:eastAsia="仿宋" w:hAnsi="仿宋" w:hint="eastAsia"/>
          <w:color w:val="FF0000"/>
          <w:sz w:val="32"/>
          <w:szCs w:val="32"/>
        </w:rPr>
        <w:t>法定代表人</w:t>
      </w:r>
      <w:r w:rsidR="00BC322A">
        <w:rPr>
          <w:rFonts w:ascii="仿宋" w:eastAsia="仿宋" w:hAnsi="仿宋" w:hint="eastAsia"/>
          <w:color w:val="000000"/>
          <w:sz w:val="32"/>
          <w:szCs w:val="32"/>
        </w:rPr>
        <w:t>签字或盖章</w:t>
      </w:r>
      <w:r>
        <w:rPr>
          <w:rFonts w:ascii="仿宋" w:eastAsia="仿宋" w:hAnsi="仿宋" w:hint="eastAsia"/>
          <w:color w:val="000000"/>
          <w:sz w:val="32"/>
          <w:szCs w:val="32"/>
        </w:rPr>
        <w:t>：</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BC322A">
        <w:rPr>
          <w:rFonts w:ascii="仿宋" w:eastAsia="仿宋" w:hAnsi="仿宋"/>
          <w:color w:val="000000"/>
          <w:sz w:val="32"/>
          <w:szCs w:val="32"/>
        </w:rPr>
        <w:t>_</w:t>
      </w:r>
      <w:r w:rsidR="00BC322A">
        <w:rPr>
          <w:rFonts w:ascii="仿宋" w:eastAsia="仿宋" w:hAnsi="仿宋" w:hint="eastAsia"/>
          <w:color w:val="000000"/>
          <w:sz w:val="32"/>
          <w:szCs w:val="32"/>
        </w:rPr>
        <w:t>_</w:t>
      </w:r>
      <w:r w:rsidR="00BC322A">
        <w:rPr>
          <w:rFonts w:ascii="仿宋" w:eastAsia="仿宋" w:hAnsi="仿宋"/>
          <w:color w:val="000000"/>
          <w:sz w:val="32"/>
          <w:szCs w:val="32"/>
        </w:rPr>
        <w:t>_____</w:t>
      </w:r>
      <w:r w:rsidR="00BC322A">
        <w:rPr>
          <w:rFonts w:ascii="仿宋" w:eastAsia="仿宋" w:hAnsi="仿宋" w:hint="eastAsia"/>
          <w:color w:val="000000"/>
          <w:sz w:val="32"/>
          <w:szCs w:val="32"/>
        </w:rPr>
        <w:t>_</w:t>
      </w:r>
      <w:r w:rsidR="00BC322A">
        <w:rPr>
          <w:rFonts w:ascii="仿宋" w:eastAsia="仿宋" w:hAnsi="仿宋"/>
          <w:color w:val="000000"/>
          <w:sz w:val="32"/>
          <w:szCs w:val="32"/>
        </w:rPr>
        <w:t>_____</w:t>
      </w:r>
    </w:p>
    <w:p w14:paraId="3B8B9954" w14:textId="7D0F8CCC"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授权委托日期：</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Pr>
          <w:rFonts w:ascii="仿宋" w:eastAsia="仿宋" w:hAnsi="仿宋" w:hint="eastAsia"/>
          <w:color w:val="000000"/>
          <w:sz w:val="32"/>
          <w:szCs w:val="32"/>
        </w:rPr>
        <w:t xml:space="preserve">年 </w:t>
      </w:r>
      <w:r w:rsidR="003A6038">
        <w:rPr>
          <w:rFonts w:ascii="仿宋" w:eastAsia="仿宋" w:hAnsi="仿宋" w:hint="eastAsia"/>
          <w:color w:val="000000"/>
          <w:sz w:val="32"/>
          <w:szCs w:val="32"/>
        </w:rPr>
        <w:t>_</w:t>
      </w:r>
      <w:r w:rsidR="003A6038">
        <w:rPr>
          <w:rFonts w:ascii="仿宋" w:eastAsia="仿宋" w:hAnsi="仿宋"/>
          <w:color w:val="000000"/>
          <w:sz w:val="32"/>
          <w:szCs w:val="32"/>
        </w:rPr>
        <w:t>__</w:t>
      </w:r>
      <w:r>
        <w:rPr>
          <w:rFonts w:ascii="仿宋" w:eastAsia="仿宋" w:hAnsi="仿宋" w:hint="eastAsia"/>
          <w:color w:val="000000"/>
          <w:sz w:val="32"/>
          <w:szCs w:val="32"/>
        </w:rPr>
        <w:t>月</w:t>
      </w:r>
      <w:r w:rsidR="003A6038">
        <w:rPr>
          <w:rFonts w:ascii="仿宋" w:eastAsia="仿宋" w:hAnsi="仿宋" w:hint="eastAsia"/>
          <w:color w:val="000000"/>
          <w:sz w:val="32"/>
          <w:szCs w:val="32"/>
        </w:rPr>
        <w:t>_</w:t>
      </w:r>
      <w:r w:rsidR="003A6038">
        <w:rPr>
          <w:rFonts w:ascii="仿宋" w:eastAsia="仿宋" w:hAnsi="仿宋"/>
          <w:color w:val="000000"/>
          <w:sz w:val="32"/>
          <w:szCs w:val="32"/>
        </w:rPr>
        <w:t>__</w:t>
      </w:r>
      <w:r>
        <w:rPr>
          <w:rFonts w:ascii="仿宋" w:eastAsia="仿宋" w:hAnsi="仿宋" w:hint="eastAsia"/>
          <w:color w:val="000000"/>
          <w:sz w:val="32"/>
          <w:szCs w:val="32"/>
        </w:rPr>
        <w:t>日</w:t>
      </w:r>
    </w:p>
    <w:p w14:paraId="7585FA6A" w14:textId="77777777" w:rsidR="00FF5D66" w:rsidRDefault="00EA068E">
      <w:pPr>
        <w:adjustRightInd w:val="0"/>
        <w:snapToGrid w:val="0"/>
        <w:spacing w:line="400" w:lineRule="exact"/>
        <w:rPr>
          <w:rFonts w:ascii="仿宋" w:eastAsia="仿宋" w:hAnsi="仿宋"/>
          <w:color w:val="000000"/>
          <w:sz w:val="32"/>
          <w:szCs w:val="32"/>
        </w:rPr>
      </w:pPr>
      <w:r>
        <w:rPr>
          <w:rFonts w:ascii="仿宋" w:eastAsia="仿宋" w:hAnsi="仿宋"/>
          <w:color w:val="000000"/>
          <w:sz w:val="32"/>
          <w:szCs w:val="32"/>
        </w:rPr>
        <w:t>说明：1.委托书内容必须填写真实、清楚，涂改无效。</w:t>
      </w:r>
    </w:p>
    <w:p w14:paraId="2FE4989D" w14:textId="77777777" w:rsidR="00FF5D66" w:rsidRDefault="00EA068E">
      <w:pPr>
        <w:tabs>
          <w:tab w:val="left" w:pos="882"/>
        </w:tabs>
        <w:adjustRightInd w:val="0"/>
        <w:snapToGrid w:val="0"/>
        <w:spacing w:line="400" w:lineRule="exact"/>
        <w:ind w:firstLineChars="320" w:firstLine="1024"/>
        <w:rPr>
          <w:rFonts w:ascii="仿宋" w:eastAsia="仿宋" w:hAnsi="仿宋"/>
          <w:color w:val="000000"/>
          <w:sz w:val="32"/>
          <w:szCs w:val="32"/>
        </w:rPr>
      </w:pPr>
      <w:r>
        <w:rPr>
          <w:rFonts w:ascii="仿宋" w:eastAsia="仿宋" w:hAnsi="仿宋"/>
          <w:color w:val="000000"/>
          <w:sz w:val="32"/>
          <w:szCs w:val="32"/>
        </w:rPr>
        <w:t>2.委托书不得转让、买卖。</w:t>
      </w:r>
    </w:p>
    <w:p w14:paraId="6FBF8C49" w14:textId="77777777" w:rsidR="00FF5D66" w:rsidRDefault="00EA068E">
      <w:pPr>
        <w:tabs>
          <w:tab w:val="left" w:pos="882"/>
        </w:tabs>
        <w:adjustRightInd w:val="0"/>
        <w:snapToGrid w:val="0"/>
        <w:spacing w:line="400" w:lineRule="exact"/>
        <w:ind w:firstLineChars="320" w:firstLine="1024"/>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color w:val="000000"/>
          <w:sz w:val="32"/>
          <w:szCs w:val="32"/>
        </w:rPr>
        <w:t>将此委托书提交对方作为合同</w:t>
      </w:r>
      <w:r>
        <w:rPr>
          <w:rFonts w:ascii="仿宋" w:eastAsia="仿宋" w:hAnsi="仿宋" w:hint="eastAsia"/>
          <w:color w:val="000000"/>
          <w:sz w:val="32"/>
          <w:szCs w:val="32"/>
        </w:rPr>
        <w:t>附件</w:t>
      </w:r>
      <w:r>
        <w:rPr>
          <w:rFonts w:ascii="仿宋" w:eastAsia="仿宋" w:hAnsi="仿宋"/>
          <w:color w:val="000000"/>
          <w:sz w:val="32"/>
          <w:szCs w:val="32"/>
        </w:rPr>
        <w:t>。</w:t>
      </w:r>
    </w:p>
    <w:p w14:paraId="2275B0C7" w14:textId="41597C91" w:rsidR="00FF5D66" w:rsidRDefault="009452DE">
      <w:pPr>
        <w:snapToGrid w:val="0"/>
        <w:spacing w:line="360" w:lineRule="auto"/>
        <w:jc w:val="left"/>
        <w:rPr>
          <w:rFonts w:ascii="仿宋" w:eastAsia="仿宋" w:hAnsi="仿宋"/>
          <w:color w:val="000000"/>
          <w:sz w:val="32"/>
          <w:szCs w:val="32"/>
        </w:rPr>
      </w:pPr>
      <w:r>
        <w:rPr>
          <w:rFonts w:ascii="仿宋" w:eastAsia="仿宋" w:hAnsi="仿宋"/>
          <w:noProof/>
          <w:color w:val="000000"/>
          <w:sz w:val="32"/>
          <w:szCs w:val="32"/>
        </w:rPr>
        <mc:AlternateContent>
          <mc:Choice Requires="wps">
            <w:drawing>
              <wp:anchor distT="0" distB="0" distL="114300" distR="114300" simplePos="0" relativeHeight="251659264" behindDoc="0" locked="0" layoutInCell="1" allowOverlap="1" wp14:anchorId="440ACBB3" wp14:editId="2B6E4BAA">
                <wp:simplePos x="0" y="0"/>
                <wp:positionH relativeFrom="column">
                  <wp:posOffset>2977515</wp:posOffset>
                </wp:positionH>
                <wp:positionV relativeFrom="paragraph">
                  <wp:posOffset>64135</wp:posOffset>
                </wp:positionV>
                <wp:extent cx="2994025" cy="13531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353185"/>
                        </a:xfrm>
                        <a:prstGeom prst="rect">
                          <a:avLst/>
                        </a:prstGeom>
                        <a:solidFill>
                          <a:srgbClr val="FFFFFF"/>
                        </a:solidFill>
                        <a:ln w="9525">
                          <a:solidFill>
                            <a:srgbClr val="000000"/>
                          </a:solidFill>
                          <a:miter lim="800000"/>
                        </a:ln>
                      </wps:spPr>
                      <wps:txbx>
                        <w:txbxContent>
                          <w:p w14:paraId="01CDB910" w14:textId="77777777" w:rsidR="00CD54F6" w:rsidRDefault="00CD54F6">
                            <w:r>
                              <w:rPr>
                                <w:rFonts w:hint="eastAsia"/>
                              </w:rPr>
                              <w:t>代理人身份证</w:t>
                            </w:r>
                            <w:r>
                              <w:t>复印件</w:t>
                            </w:r>
                            <w:r>
                              <w:rPr>
                                <w:rFonts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40ACBB3" id="Text Box 5" o:spid="_x0000_s1028" type="#_x0000_t202" style="position:absolute;margin-left:234.45pt;margin-top:5.05pt;width:235.75pt;height:1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">
                <v:textbox>
                  <w:txbxContent>
                    <w:p w14:paraId="01CDB910" w14:textId="77777777" w:rsidR="00CD54F6" w:rsidRDefault="00CD54F6">
                      <w:r>
                        <w:rPr>
                          <w:rFonts w:hint="eastAsia"/>
                        </w:rPr>
                        <w:t>代理人身份证</w:t>
                      </w:r>
                      <w:r>
                        <w:t>复印件</w:t>
                      </w:r>
                      <w:r>
                        <w:rPr>
                          <w:rFonts w:hint="eastAsia"/>
                        </w:rPr>
                        <w:t>（反面）</w:t>
                      </w:r>
                    </w:p>
                  </w:txbxContent>
                </v:textbox>
              </v:shape>
            </w:pict>
          </mc:Fallback>
        </mc:AlternateContent>
      </w:r>
      <w:r>
        <w:rPr>
          <w:rFonts w:ascii="仿宋" w:eastAsia="仿宋" w:hAnsi="仿宋"/>
          <w:noProof/>
          <w:color w:val="000000"/>
          <w:sz w:val="32"/>
          <w:szCs w:val="32"/>
        </w:rPr>
        <mc:AlternateContent>
          <mc:Choice Requires="wps">
            <w:drawing>
              <wp:anchor distT="0" distB="0" distL="114300" distR="114300" simplePos="0" relativeHeight="251658240" behindDoc="0" locked="0" layoutInCell="1" allowOverlap="1" wp14:anchorId="6D357588" wp14:editId="01B95E9B">
                <wp:simplePos x="0" y="0"/>
                <wp:positionH relativeFrom="column">
                  <wp:posOffset>-86360</wp:posOffset>
                </wp:positionH>
                <wp:positionV relativeFrom="paragraph">
                  <wp:posOffset>64135</wp:posOffset>
                </wp:positionV>
                <wp:extent cx="2994025" cy="13538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353820"/>
                        </a:xfrm>
                        <a:prstGeom prst="rect">
                          <a:avLst/>
                        </a:prstGeom>
                        <a:solidFill>
                          <a:srgbClr val="FFFFFF"/>
                        </a:solidFill>
                        <a:ln w="9525">
                          <a:solidFill>
                            <a:srgbClr val="000000"/>
                          </a:solidFill>
                          <a:miter lim="800000"/>
                        </a:ln>
                      </wps:spPr>
                      <wps:txbx>
                        <w:txbxContent>
                          <w:p w14:paraId="019BB098" w14:textId="77777777" w:rsidR="00CD54F6" w:rsidRDefault="00CD54F6">
                            <w:r>
                              <w:rPr>
                                <w:rFonts w:hint="eastAsia"/>
                              </w:rPr>
                              <w:t>代理人身份证</w:t>
                            </w:r>
                            <w:r>
                              <w:t>复印件</w:t>
                            </w:r>
                            <w:r>
                              <w:rPr>
                                <w:rFonts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D357588" id="Text Box 4" o:spid="_x0000_s1029" type="#_x0000_t202" style="position:absolute;margin-left:-6.8pt;margin-top:5.05pt;width:235.75pt;height:10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">
                <v:textbox>
                  <w:txbxContent>
                    <w:p w14:paraId="019BB098" w14:textId="77777777" w:rsidR="00CD54F6" w:rsidRDefault="00CD54F6">
                      <w:r>
                        <w:rPr>
                          <w:rFonts w:hint="eastAsia"/>
                        </w:rPr>
                        <w:t>代理人身份证</w:t>
                      </w:r>
                      <w:r>
                        <w:t>复印件</w:t>
                      </w:r>
                      <w:r>
                        <w:rPr>
                          <w:rFonts w:hint="eastAsia"/>
                        </w:rPr>
                        <w:t>（正面）</w:t>
                      </w:r>
                    </w:p>
                  </w:txbxContent>
                </v:textbox>
              </v:shape>
            </w:pict>
          </mc:Fallback>
        </mc:AlternateContent>
      </w:r>
    </w:p>
    <w:p w14:paraId="180B7745" w14:textId="77777777" w:rsidR="00FF5D66" w:rsidRDefault="00FF5D66">
      <w:pPr>
        <w:snapToGrid w:val="0"/>
        <w:spacing w:line="360" w:lineRule="auto"/>
        <w:ind w:firstLineChars="602" w:firstLine="1926"/>
        <w:jc w:val="left"/>
        <w:rPr>
          <w:rFonts w:ascii="仿宋" w:eastAsia="仿宋" w:hAnsi="仿宋"/>
          <w:color w:val="000000"/>
          <w:sz w:val="32"/>
          <w:szCs w:val="32"/>
        </w:rPr>
      </w:pPr>
    </w:p>
    <w:p w14:paraId="0AEB55A8" w14:textId="77777777" w:rsidR="00FF5D66" w:rsidRDefault="00FF5D66">
      <w:pPr>
        <w:snapToGrid w:val="0"/>
        <w:spacing w:line="360" w:lineRule="auto"/>
        <w:ind w:firstLineChars="602" w:firstLine="1926"/>
        <w:rPr>
          <w:rFonts w:ascii="仿宋_GB2312" w:eastAsia="仿宋_GB2312" w:hAnsi="宋体"/>
          <w:color w:val="000000"/>
          <w:sz w:val="32"/>
          <w:szCs w:val="32"/>
        </w:rPr>
      </w:pPr>
    </w:p>
    <w:p w14:paraId="0141BB5E" w14:textId="77777777" w:rsidR="00FF5D66" w:rsidRDefault="00FF5D66">
      <w:pPr>
        <w:snapToGrid w:val="0"/>
        <w:spacing w:line="360" w:lineRule="auto"/>
        <w:ind w:firstLineChars="602" w:firstLine="1926"/>
        <w:rPr>
          <w:rFonts w:ascii="仿宋_GB2312" w:eastAsia="仿宋_GB2312" w:hAnsi="宋体"/>
          <w:color w:val="000000"/>
          <w:sz w:val="32"/>
          <w:szCs w:val="32"/>
        </w:rPr>
      </w:pPr>
    </w:p>
    <w:p w14:paraId="51BDB481" w14:textId="77777777" w:rsidR="00FF5D66" w:rsidRDefault="00EA068E">
      <w:pPr>
        <w:spacing w:line="0" w:lineRule="atLeast"/>
        <w:outlineLvl w:val="1"/>
        <w:rPr>
          <w:rFonts w:ascii="仿宋" w:eastAsia="仿宋" w:hAnsi="仿宋"/>
          <w:sz w:val="32"/>
          <w:szCs w:val="32"/>
        </w:rPr>
      </w:pPr>
      <w:bookmarkStart w:id="72" w:name="_Toc44251237"/>
      <w:r>
        <w:rPr>
          <w:rFonts w:ascii="仿宋" w:eastAsia="仿宋" w:hAnsi="仿宋" w:hint="eastAsia"/>
          <w:sz w:val="32"/>
          <w:szCs w:val="32"/>
        </w:rPr>
        <w:t>附件9：经营业绩一览表</w:t>
      </w:r>
      <w:bookmarkEnd w:id="72"/>
    </w:p>
    <w:p w14:paraId="75C28AE8" w14:textId="77777777" w:rsidR="00FF5D66" w:rsidRDefault="00FF5D66">
      <w:pPr>
        <w:spacing w:line="0" w:lineRule="atLeast"/>
        <w:outlineLvl w:val="1"/>
        <w:rPr>
          <w:rFonts w:ascii="仿宋" w:eastAsia="仿宋" w:hAnsi="仿宋"/>
          <w:sz w:val="32"/>
          <w:szCs w:val="32"/>
        </w:rPr>
      </w:pPr>
    </w:p>
    <w:p w14:paraId="4357EDFA" w14:textId="77777777" w:rsidR="00FF5D66" w:rsidRDefault="00EA068E">
      <w:pPr>
        <w:spacing w:before="120" w:after="240"/>
        <w:jc w:val="center"/>
        <w:rPr>
          <w:rFonts w:ascii="宋体" w:hAnsi="宋体"/>
          <w:b/>
          <w:sz w:val="32"/>
          <w:szCs w:val="32"/>
        </w:rPr>
      </w:pPr>
      <w:r>
        <w:rPr>
          <w:rFonts w:ascii="宋体" w:hAnsi="宋体" w:hint="eastAsia"/>
          <w:b/>
          <w:sz w:val="32"/>
          <w:szCs w:val="32"/>
        </w:rPr>
        <w:t>经营业绩一览表</w:t>
      </w:r>
    </w:p>
    <w:tbl>
      <w:tblPr>
        <w:tblW w:w="9206"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403"/>
      </w:tblGrid>
      <w:tr w:rsidR="00FF5D66" w14:paraId="6740C91D" w14:textId="77777777" w:rsidTr="0049659B">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1F5167DD"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110A4D2C"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533F5A30"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4073CF09"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35DA5FD1"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工期</w:t>
            </w:r>
          </w:p>
        </w:tc>
        <w:tc>
          <w:tcPr>
            <w:tcW w:w="1560" w:type="dxa"/>
            <w:tcBorders>
              <w:top w:val="single" w:sz="4" w:space="0" w:color="auto"/>
              <w:left w:val="single" w:sz="6" w:space="0" w:color="auto"/>
              <w:bottom w:val="single" w:sz="4" w:space="0" w:color="auto"/>
              <w:right w:val="single" w:sz="6" w:space="0" w:color="auto"/>
            </w:tcBorders>
            <w:vAlign w:val="center"/>
          </w:tcPr>
          <w:p w14:paraId="159A9CB6"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业主单位</w:t>
            </w:r>
          </w:p>
        </w:tc>
        <w:tc>
          <w:tcPr>
            <w:tcW w:w="1403" w:type="dxa"/>
            <w:tcBorders>
              <w:top w:val="single" w:sz="4" w:space="0" w:color="auto"/>
              <w:left w:val="single" w:sz="6" w:space="0" w:color="auto"/>
              <w:bottom w:val="single" w:sz="4" w:space="0" w:color="auto"/>
              <w:right w:val="single" w:sz="6" w:space="0" w:color="auto"/>
            </w:tcBorders>
            <w:vAlign w:val="center"/>
          </w:tcPr>
          <w:p w14:paraId="677AA60A" w14:textId="77777777" w:rsidR="00FF5D66" w:rsidRDefault="00EA068E">
            <w:pPr>
              <w:spacing w:line="300" w:lineRule="exact"/>
              <w:jc w:val="center"/>
              <w:rPr>
                <w:rFonts w:ascii="仿宋" w:eastAsia="仿宋" w:hAnsi="仿宋"/>
                <w:sz w:val="32"/>
                <w:szCs w:val="32"/>
              </w:rPr>
            </w:pPr>
            <w:r>
              <w:rPr>
                <w:rFonts w:ascii="仿宋" w:eastAsia="仿宋" w:hAnsi="仿宋" w:hint="eastAsia"/>
                <w:sz w:val="32"/>
                <w:szCs w:val="32"/>
              </w:rPr>
              <w:t>服务/施工地点</w:t>
            </w:r>
          </w:p>
        </w:tc>
      </w:tr>
      <w:tr w:rsidR="00FF5D66" w14:paraId="0607FA7E" w14:textId="77777777" w:rsidTr="0049659B">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3B704490" w14:textId="77777777" w:rsidR="00FF5D66" w:rsidRDefault="00FF5D66">
            <w:pPr>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14:paraId="5D0318C9" w14:textId="77777777" w:rsidR="00FF5D66" w:rsidRDefault="00FF5D66">
            <w:pPr>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14:paraId="5ADAB401"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1338742A"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77CD3503"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1677B86B" w14:textId="77777777" w:rsidR="00FF5D66" w:rsidRDefault="00FF5D66">
            <w:pPr>
              <w:jc w:val="center"/>
              <w:rPr>
                <w:rFonts w:ascii="仿宋" w:eastAsia="仿宋" w:hAnsi="仿宋"/>
                <w:sz w:val="32"/>
                <w:szCs w:val="32"/>
              </w:rPr>
            </w:pPr>
          </w:p>
        </w:tc>
        <w:tc>
          <w:tcPr>
            <w:tcW w:w="1403" w:type="dxa"/>
            <w:tcBorders>
              <w:top w:val="single" w:sz="4" w:space="0" w:color="auto"/>
              <w:left w:val="single" w:sz="6" w:space="0" w:color="auto"/>
              <w:bottom w:val="single" w:sz="4" w:space="0" w:color="auto"/>
              <w:right w:val="single" w:sz="6" w:space="0" w:color="auto"/>
            </w:tcBorders>
            <w:vAlign w:val="center"/>
          </w:tcPr>
          <w:p w14:paraId="09EA8BF5" w14:textId="77777777" w:rsidR="00FF5D66" w:rsidRDefault="00FF5D66">
            <w:pPr>
              <w:jc w:val="center"/>
              <w:rPr>
                <w:rFonts w:ascii="仿宋" w:eastAsia="仿宋" w:hAnsi="仿宋"/>
                <w:sz w:val="32"/>
                <w:szCs w:val="32"/>
              </w:rPr>
            </w:pPr>
          </w:p>
        </w:tc>
      </w:tr>
      <w:tr w:rsidR="00FF5D66" w14:paraId="112726E4" w14:textId="77777777" w:rsidTr="0049659B">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7B2167FF" w14:textId="77777777" w:rsidR="00FF5D66" w:rsidRDefault="00FF5D66">
            <w:pPr>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4" w:space="0" w:color="auto"/>
            </w:tcBorders>
            <w:vAlign w:val="center"/>
          </w:tcPr>
          <w:p w14:paraId="4B9F92A1" w14:textId="77777777" w:rsidR="00FF5D66" w:rsidRDefault="00FF5D66">
            <w:pPr>
              <w:jc w:val="center"/>
              <w:rPr>
                <w:rFonts w:ascii="仿宋" w:eastAsia="仿宋" w:hAnsi="仿宋"/>
                <w:sz w:val="32"/>
                <w:szCs w:val="32"/>
              </w:rPr>
            </w:pPr>
          </w:p>
        </w:tc>
        <w:tc>
          <w:tcPr>
            <w:tcW w:w="2383" w:type="dxa"/>
            <w:tcBorders>
              <w:top w:val="single" w:sz="6" w:space="0" w:color="auto"/>
              <w:left w:val="single" w:sz="4" w:space="0" w:color="auto"/>
              <w:bottom w:val="single" w:sz="4" w:space="0" w:color="auto"/>
              <w:right w:val="single" w:sz="6" w:space="0" w:color="auto"/>
            </w:tcBorders>
            <w:vAlign w:val="center"/>
          </w:tcPr>
          <w:p w14:paraId="43C90108"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113961E2"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616CC3A3"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249A2852" w14:textId="77777777" w:rsidR="00FF5D66" w:rsidRDefault="00FF5D66">
            <w:pPr>
              <w:jc w:val="center"/>
              <w:rPr>
                <w:rFonts w:ascii="仿宋" w:eastAsia="仿宋" w:hAnsi="仿宋"/>
                <w:sz w:val="32"/>
                <w:szCs w:val="32"/>
              </w:rPr>
            </w:pPr>
          </w:p>
        </w:tc>
        <w:tc>
          <w:tcPr>
            <w:tcW w:w="1403" w:type="dxa"/>
            <w:tcBorders>
              <w:top w:val="single" w:sz="4" w:space="0" w:color="auto"/>
              <w:left w:val="single" w:sz="6" w:space="0" w:color="auto"/>
              <w:bottom w:val="single" w:sz="4" w:space="0" w:color="auto"/>
              <w:right w:val="single" w:sz="6" w:space="0" w:color="auto"/>
            </w:tcBorders>
            <w:vAlign w:val="center"/>
          </w:tcPr>
          <w:p w14:paraId="49099F0A" w14:textId="77777777" w:rsidR="00FF5D66" w:rsidRDefault="00FF5D66">
            <w:pPr>
              <w:jc w:val="center"/>
              <w:rPr>
                <w:rFonts w:ascii="仿宋" w:eastAsia="仿宋" w:hAnsi="仿宋"/>
                <w:sz w:val="32"/>
                <w:szCs w:val="32"/>
              </w:rPr>
            </w:pPr>
          </w:p>
        </w:tc>
      </w:tr>
      <w:tr w:rsidR="00FF5D66" w14:paraId="7F2B8A6B" w14:textId="77777777" w:rsidTr="0049659B">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260BADA8" w14:textId="77777777" w:rsidR="00FF5D66" w:rsidRDefault="00FF5D66">
            <w:pPr>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4" w:space="0" w:color="auto"/>
            </w:tcBorders>
            <w:vAlign w:val="center"/>
          </w:tcPr>
          <w:p w14:paraId="2911BBAE" w14:textId="77777777" w:rsidR="00FF5D66" w:rsidRDefault="00FF5D66">
            <w:pPr>
              <w:jc w:val="center"/>
              <w:rPr>
                <w:rFonts w:ascii="仿宋" w:eastAsia="仿宋" w:hAnsi="仿宋"/>
                <w:sz w:val="32"/>
                <w:szCs w:val="32"/>
              </w:rPr>
            </w:pPr>
          </w:p>
        </w:tc>
        <w:tc>
          <w:tcPr>
            <w:tcW w:w="2383" w:type="dxa"/>
            <w:tcBorders>
              <w:top w:val="single" w:sz="4" w:space="0" w:color="auto"/>
              <w:left w:val="single" w:sz="4" w:space="0" w:color="auto"/>
              <w:bottom w:val="single" w:sz="4" w:space="0" w:color="auto"/>
              <w:right w:val="single" w:sz="6" w:space="0" w:color="auto"/>
            </w:tcBorders>
            <w:vAlign w:val="center"/>
          </w:tcPr>
          <w:p w14:paraId="2859DE26"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1AAC2CC7"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5A3E8105"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2AE87588" w14:textId="77777777" w:rsidR="00FF5D66" w:rsidRDefault="00FF5D66">
            <w:pPr>
              <w:jc w:val="center"/>
              <w:rPr>
                <w:rFonts w:ascii="仿宋" w:eastAsia="仿宋" w:hAnsi="仿宋"/>
                <w:sz w:val="32"/>
                <w:szCs w:val="32"/>
              </w:rPr>
            </w:pPr>
          </w:p>
        </w:tc>
        <w:tc>
          <w:tcPr>
            <w:tcW w:w="1403" w:type="dxa"/>
            <w:tcBorders>
              <w:top w:val="single" w:sz="4" w:space="0" w:color="auto"/>
              <w:left w:val="single" w:sz="6" w:space="0" w:color="auto"/>
              <w:bottom w:val="single" w:sz="4" w:space="0" w:color="auto"/>
              <w:right w:val="single" w:sz="6" w:space="0" w:color="auto"/>
            </w:tcBorders>
            <w:vAlign w:val="center"/>
          </w:tcPr>
          <w:p w14:paraId="32F1BEA5" w14:textId="77777777" w:rsidR="00FF5D66" w:rsidRDefault="00FF5D66">
            <w:pPr>
              <w:jc w:val="center"/>
              <w:rPr>
                <w:rFonts w:ascii="仿宋" w:eastAsia="仿宋" w:hAnsi="仿宋"/>
                <w:sz w:val="32"/>
                <w:szCs w:val="32"/>
              </w:rPr>
            </w:pPr>
          </w:p>
        </w:tc>
      </w:tr>
      <w:tr w:rsidR="00FF5D66" w14:paraId="35FFAA75" w14:textId="77777777" w:rsidTr="0049659B">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446A19D7" w14:textId="77777777" w:rsidR="00FF5D66" w:rsidRDefault="00FF5D66">
            <w:pPr>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14:paraId="356E2765" w14:textId="77777777" w:rsidR="00FF5D66" w:rsidRDefault="00FF5D66">
            <w:pPr>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14:paraId="5DEA22CF"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7A464639"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7500EF8A"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3FF284A2" w14:textId="77777777" w:rsidR="00FF5D66" w:rsidRDefault="00FF5D66">
            <w:pPr>
              <w:jc w:val="center"/>
              <w:rPr>
                <w:rFonts w:ascii="仿宋" w:eastAsia="仿宋" w:hAnsi="仿宋"/>
                <w:sz w:val="32"/>
                <w:szCs w:val="32"/>
              </w:rPr>
            </w:pPr>
          </w:p>
        </w:tc>
        <w:tc>
          <w:tcPr>
            <w:tcW w:w="1403" w:type="dxa"/>
            <w:tcBorders>
              <w:top w:val="single" w:sz="4" w:space="0" w:color="auto"/>
              <w:left w:val="single" w:sz="6" w:space="0" w:color="auto"/>
              <w:bottom w:val="single" w:sz="4" w:space="0" w:color="auto"/>
              <w:right w:val="single" w:sz="6" w:space="0" w:color="auto"/>
            </w:tcBorders>
            <w:vAlign w:val="center"/>
          </w:tcPr>
          <w:p w14:paraId="55D70C4C" w14:textId="77777777" w:rsidR="00FF5D66" w:rsidRDefault="00FF5D66">
            <w:pPr>
              <w:jc w:val="center"/>
              <w:rPr>
                <w:rFonts w:ascii="仿宋" w:eastAsia="仿宋" w:hAnsi="仿宋"/>
                <w:sz w:val="32"/>
                <w:szCs w:val="32"/>
              </w:rPr>
            </w:pPr>
          </w:p>
        </w:tc>
      </w:tr>
      <w:tr w:rsidR="00FF5D66" w14:paraId="743EE939" w14:textId="77777777" w:rsidTr="0049659B">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2C3B2518" w14:textId="77777777" w:rsidR="00FF5D66" w:rsidRDefault="00FF5D66">
            <w:pPr>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6" w:space="0" w:color="auto"/>
            </w:tcBorders>
            <w:vAlign w:val="center"/>
          </w:tcPr>
          <w:p w14:paraId="740AD458" w14:textId="77777777" w:rsidR="00FF5D66" w:rsidRDefault="00FF5D66">
            <w:pPr>
              <w:jc w:val="center"/>
              <w:rPr>
                <w:rFonts w:ascii="仿宋" w:eastAsia="仿宋" w:hAnsi="仿宋"/>
                <w:sz w:val="32"/>
                <w:szCs w:val="32"/>
              </w:rPr>
            </w:pPr>
          </w:p>
        </w:tc>
        <w:tc>
          <w:tcPr>
            <w:tcW w:w="2383" w:type="dxa"/>
            <w:tcBorders>
              <w:top w:val="single" w:sz="6" w:space="0" w:color="auto"/>
              <w:left w:val="single" w:sz="6" w:space="0" w:color="auto"/>
              <w:bottom w:val="single" w:sz="4" w:space="0" w:color="auto"/>
              <w:right w:val="single" w:sz="6" w:space="0" w:color="auto"/>
            </w:tcBorders>
            <w:vAlign w:val="center"/>
          </w:tcPr>
          <w:p w14:paraId="5E8130DF"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1D3CD36D"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4187AC1A"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0CE2416F" w14:textId="77777777" w:rsidR="00FF5D66" w:rsidRDefault="00FF5D66">
            <w:pPr>
              <w:jc w:val="center"/>
              <w:rPr>
                <w:rFonts w:ascii="仿宋" w:eastAsia="仿宋" w:hAnsi="仿宋"/>
                <w:sz w:val="32"/>
                <w:szCs w:val="32"/>
              </w:rPr>
            </w:pPr>
          </w:p>
        </w:tc>
        <w:tc>
          <w:tcPr>
            <w:tcW w:w="1403" w:type="dxa"/>
            <w:tcBorders>
              <w:top w:val="single" w:sz="4" w:space="0" w:color="auto"/>
              <w:left w:val="single" w:sz="6" w:space="0" w:color="auto"/>
              <w:bottom w:val="single" w:sz="4" w:space="0" w:color="auto"/>
              <w:right w:val="single" w:sz="6" w:space="0" w:color="auto"/>
            </w:tcBorders>
            <w:vAlign w:val="center"/>
          </w:tcPr>
          <w:p w14:paraId="5EF4E696" w14:textId="77777777" w:rsidR="00FF5D66" w:rsidRDefault="00FF5D66">
            <w:pPr>
              <w:jc w:val="center"/>
              <w:rPr>
                <w:rFonts w:ascii="仿宋" w:eastAsia="仿宋" w:hAnsi="仿宋"/>
                <w:sz w:val="32"/>
                <w:szCs w:val="32"/>
              </w:rPr>
            </w:pPr>
          </w:p>
        </w:tc>
      </w:tr>
      <w:tr w:rsidR="00FF5D66" w14:paraId="501C20F6" w14:textId="77777777" w:rsidTr="0049659B">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2C861CA7" w14:textId="77777777" w:rsidR="00FF5D66" w:rsidRDefault="00FF5D66">
            <w:pPr>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6" w:space="0" w:color="auto"/>
            </w:tcBorders>
            <w:vAlign w:val="center"/>
          </w:tcPr>
          <w:p w14:paraId="300610B4" w14:textId="77777777" w:rsidR="00FF5D66" w:rsidRDefault="00FF5D66">
            <w:pPr>
              <w:jc w:val="center"/>
              <w:rPr>
                <w:rFonts w:ascii="仿宋" w:eastAsia="仿宋" w:hAnsi="仿宋"/>
                <w:sz w:val="32"/>
                <w:szCs w:val="32"/>
              </w:rPr>
            </w:pPr>
          </w:p>
        </w:tc>
        <w:tc>
          <w:tcPr>
            <w:tcW w:w="2383" w:type="dxa"/>
            <w:tcBorders>
              <w:top w:val="single" w:sz="4" w:space="0" w:color="auto"/>
              <w:left w:val="single" w:sz="6" w:space="0" w:color="auto"/>
              <w:bottom w:val="single" w:sz="4" w:space="0" w:color="auto"/>
              <w:right w:val="single" w:sz="6" w:space="0" w:color="auto"/>
            </w:tcBorders>
            <w:vAlign w:val="center"/>
          </w:tcPr>
          <w:p w14:paraId="73BBA1A7"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003582D3"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1FE89592"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38BECF5E" w14:textId="77777777" w:rsidR="00FF5D66" w:rsidRDefault="00FF5D66">
            <w:pPr>
              <w:jc w:val="center"/>
              <w:rPr>
                <w:rFonts w:ascii="仿宋" w:eastAsia="仿宋" w:hAnsi="仿宋"/>
                <w:sz w:val="32"/>
                <w:szCs w:val="32"/>
              </w:rPr>
            </w:pPr>
          </w:p>
        </w:tc>
        <w:tc>
          <w:tcPr>
            <w:tcW w:w="1403" w:type="dxa"/>
            <w:tcBorders>
              <w:top w:val="single" w:sz="4" w:space="0" w:color="auto"/>
              <w:left w:val="single" w:sz="6" w:space="0" w:color="auto"/>
              <w:bottom w:val="single" w:sz="4" w:space="0" w:color="auto"/>
              <w:right w:val="single" w:sz="6" w:space="0" w:color="auto"/>
            </w:tcBorders>
            <w:vAlign w:val="center"/>
          </w:tcPr>
          <w:p w14:paraId="0B261C66" w14:textId="77777777" w:rsidR="00FF5D66" w:rsidRDefault="00FF5D66">
            <w:pPr>
              <w:jc w:val="center"/>
              <w:rPr>
                <w:rFonts w:ascii="仿宋" w:eastAsia="仿宋" w:hAnsi="仿宋"/>
                <w:sz w:val="32"/>
                <w:szCs w:val="32"/>
              </w:rPr>
            </w:pPr>
          </w:p>
        </w:tc>
      </w:tr>
      <w:tr w:rsidR="00FF5D66" w14:paraId="04945861" w14:textId="77777777" w:rsidTr="0049659B">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62296823" w14:textId="77777777" w:rsidR="00FF5D66" w:rsidRDefault="00FF5D66">
            <w:pPr>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6" w:space="0" w:color="auto"/>
            </w:tcBorders>
            <w:vAlign w:val="center"/>
          </w:tcPr>
          <w:p w14:paraId="698D00B2" w14:textId="77777777" w:rsidR="00FF5D66" w:rsidRDefault="00FF5D66">
            <w:pPr>
              <w:jc w:val="center"/>
              <w:rPr>
                <w:rFonts w:ascii="仿宋" w:eastAsia="仿宋" w:hAnsi="仿宋"/>
                <w:sz w:val="32"/>
                <w:szCs w:val="32"/>
              </w:rPr>
            </w:pPr>
          </w:p>
        </w:tc>
        <w:tc>
          <w:tcPr>
            <w:tcW w:w="2383" w:type="dxa"/>
            <w:tcBorders>
              <w:top w:val="single" w:sz="4" w:space="0" w:color="auto"/>
              <w:left w:val="single" w:sz="6" w:space="0" w:color="auto"/>
              <w:bottom w:val="single" w:sz="6" w:space="0" w:color="auto"/>
              <w:right w:val="single" w:sz="6" w:space="0" w:color="auto"/>
            </w:tcBorders>
            <w:vAlign w:val="center"/>
          </w:tcPr>
          <w:p w14:paraId="6160A1C6" w14:textId="77777777" w:rsidR="00FF5D66" w:rsidRDefault="00FF5D66">
            <w:pPr>
              <w:jc w:val="center"/>
              <w:rPr>
                <w:rFonts w:ascii="仿宋" w:eastAsia="仿宋" w:hAnsi="仿宋"/>
                <w:sz w:val="32"/>
                <w:szCs w:val="32"/>
              </w:rPr>
            </w:pPr>
          </w:p>
        </w:tc>
        <w:tc>
          <w:tcPr>
            <w:tcW w:w="850" w:type="dxa"/>
            <w:tcBorders>
              <w:top w:val="single" w:sz="4" w:space="0" w:color="auto"/>
              <w:left w:val="single" w:sz="6" w:space="0" w:color="auto"/>
              <w:bottom w:val="single" w:sz="6" w:space="0" w:color="auto"/>
              <w:right w:val="single" w:sz="6" w:space="0" w:color="auto"/>
            </w:tcBorders>
            <w:vAlign w:val="center"/>
          </w:tcPr>
          <w:p w14:paraId="532B2576" w14:textId="77777777" w:rsidR="00FF5D66" w:rsidRDefault="00FF5D66">
            <w:pPr>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14:paraId="3948F55C" w14:textId="77777777" w:rsidR="00FF5D66" w:rsidRDefault="00FF5D66">
            <w:pPr>
              <w:jc w:val="center"/>
              <w:rPr>
                <w:rFonts w:ascii="仿宋" w:eastAsia="仿宋" w:hAnsi="仿宋"/>
                <w:sz w:val="32"/>
                <w:szCs w:val="32"/>
              </w:rPr>
            </w:pPr>
          </w:p>
        </w:tc>
        <w:tc>
          <w:tcPr>
            <w:tcW w:w="1560" w:type="dxa"/>
            <w:tcBorders>
              <w:top w:val="single" w:sz="4" w:space="0" w:color="auto"/>
              <w:left w:val="single" w:sz="6" w:space="0" w:color="auto"/>
              <w:bottom w:val="single" w:sz="6" w:space="0" w:color="auto"/>
              <w:right w:val="single" w:sz="6" w:space="0" w:color="auto"/>
            </w:tcBorders>
            <w:vAlign w:val="center"/>
          </w:tcPr>
          <w:p w14:paraId="3EF9ADED" w14:textId="77777777" w:rsidR="00FF5D66" w:rsidRDefault="00FF5D66">
            <w:pPr>
              <w:jc w:val="center"/>
              <w:rPr>
                <w:rFonts w:ascii="仿宋" w:eastAsia="仿宋" w:hAnsi="仿宋"/>
                <w:sz w:val="32"/>
                <w:szCs w:val="32"/>
              </w:rPr>
            </w:pPr>
          </w:p>
        </w:tc>
        <w:tc>
          <w:tcPr>
            <w:tcW w:w="1403" w:type="dxa"/>
            <w:tcBorders>
              <w:top w:val="single" w:sz="4" w:space="0" w:color="auto"/>
              <w:left w:val="single" w:sz="6" w:space="0" w:color="auto"/>
              <w:bottom w:val="single" w:sz="6" w:space="0" w:color="auto"/>
              <w:right w:val="single" w:sz="6" w:space="0" w:color="auto"/>
            </w:tcBorders>
            <w:vAlign w:val="center"/>
          </w:tcPr>
          <w:p w14:paraId="0B923F55" w14:textId="77777777" w:rsidR="00FF5D66" w:rsidRDefault="00FF5D66">
            <w:pPr>
              <w:jc w:val="center"/>
              <w:rPr>
                <w:rFonts w:ascii="仿宋" w:eastAsia="仿宋" w:hAnsi="仿宋"/>
                <w:sz w:val="32"/>
                <w:szCs w:val="32"/>
              </w:rPr>
            </w:pPr>
          </w:p>
        </w:tc>
      </w:tr>
    </w:tbl>
    <w:p w14:paraId="4A0F3311" w14:textId="77777777" w:rsidR="00414C48" w:rsidRDefault="00EA068E">
      <w:pPr>
        <w:rPr>
          <w:rFonts w:ascii="仿宋" w:eastAsia="仿宋" w:hAnsi="仿宋"/>
          <w:sz w:val="32"/>
          <w:szCs w:val="32"/>
        </w:rPr>
      </w:pPr>
      <w:r>
        <w:rPr>
          <w:rFonts w:ascii="仿宋" w:eastAsia="仿宋" w:hAnsi="仿宋" w:hint="eastAsia"/>
          <w:sz w:val="32"/>
          <w:szCs w:val="32"/>
        </w:rPr>
        <w:t>注：</w:t>
      </w:r>
    </w:p>
    <w:p w14:paraId="4426E4FF" w14:textId="77777777" w:rsidR="00FF5D66" w:rsidRPr="006F7A60" w:rsidRDefault="00EA068E" w:rsidP="006F7A60">
      <w:pPr>
        <w:pStyle w:val="af7"/>
        <w:numPr>
          <w:ilvl w:val="3"/>
          <w:numId w:val="22"/>
        </w:numPr>
        <w:ind w:left="709" w:firstLineChars="0" w:hanging="283"/>
        <w:rPr>
          <w:rFonts w:ascii="仿宋" w:eastAsia="仿宋" w:hAnsi="仿宋"/>
          <w:sz w:val="32"/>
          <w:szCs w:val="32"/>
        </w:rPr>
      </w:pPr>
      <w:r w:rsidRPr="006F7A60">
        <w:rPr>
          <w:rFonts w:ascii="仿宋" w:eastAsia="仿宋" w:hAnsi="仿宋" w:hint="eastAsia"/>
          <w:sz w:val="32"/>
          <w:szCs w:val="32"/>
        </w:rPr>
        <w:t>此表格式如不合适，参加单位可自行调整。</w:t>
      </w:r>
    </w:p>
    <w:p w14:paraId="232BF1F7" w14:textId="77777777" w:rsidR="00414C48" w:rsidRPr="006F7A60" w:rsidRDefault="00414C48" w:rsidP="006F7A60">
      <w:pPr>
        <w:pStyle w:val="af7"/>
        <w:numPr>
          <w:ilvl w:val="3"/>
          <w:numId w:val="22"/>
        </w:numPr>
        <w:ind w:left="709" w:firstLineChars="0" w:hanging="283"/>
        <w:rPr>
          <w:rFonts w:ascii="仿宋" w:eastAsia="仿宋" w:hAnsi="仿宋"/>
          <w:sz w:val="32"/>
          <w:szCs w:val="32"/>
        </w:rPr>
      </w:pPr>
      <w:r>
        <w:rPr>
          <w:rFonts w:ascii="仿宋" w:eastAsia="仿宋" w:hAnsi="仿宋" w:hint="eastAsia"/>
          <w:sz w:val="32"/>
          <w:szCs w:val="32"/>
        </w:rPr>
        <w:t>所有业绩必须提供相应的合同或订单关键页作为证明资料。</w:t>
      </w:r>
    </w:p>
    <w:p w14:paraId="67EE56B6" w14:textId="77777777" w:rsidR="00FF5D66" w:rsidRDefault="00FF5D66">
      <w:pPr>
        <w:snapToGrid w:val="0"/>
        <w:spacing w:line="360" w:lineRule="auto"/>
        <w:jc w:val="left"/>
        <w:rPr>
          <w:rFonts w:ascii="仿宋" w:eastAsia="仿宋" w:hAnsi="仿宋"/>
          <w:color w:val="000000"/>
          <w:sz w:val="32"/>
          <w:szCs w:val="32"/>
        </w:rPr>
      </w:pPr>
    </w:p>
    <w:p w14:paraId="3D8176FC" w14:textId="77777777" w:rsidR="00FF5D66" w:rsidRDefault="00FF5D66">
      <w:pPr>
        <w:snapToGrid w:val="0"/>
        <w:spacing w:line="360" w:lineRule="auto"/>
        <w:jc w:val="left"/>
        <w:rPr>
          <w:rFonts w:ascii="仿宋" w:eastAsia="仿宋" w:hAnsi="仿宋"/>
          <w:color w:val="000000"/>
          <w:sz w:val="32"/>
          <w:szCs w:val="32"/>
        </w:rPr>
      </w:pPr>
    </w:p>
    <w:p w14:paraId="2ABE667C" w14:textId="7BF4566E"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p>
    <w:p w14:paraId="656E5AB7" w14:textId="00C2722F"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参加单位名称及盖章：</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____</w:t>
      </w:r>
      <w:r w:rsidR="003A6038">
        <w:rPr>
          <w:rFonts w:ascii="仿宋" w:eastAsia="仿宋" w:hAnsi="仿宋" w:hint="eastAsia"/>
          <w:color w:val="000000"/>
          <w:sz w:val="32"/>
          <w:szCs w:val="32"/>
        </w:rPr>
        <w:t>_</w:t>
      </w:r>
      <w:r w:rsidR="003A6038">
        <w:rPr>
          <w:rFonts w:ascii="仿宋" w:eastAsia="仿宋" w:hAnsi="仿宋"/>
          <w:color w:val="000000"/>
          <w:sz w:val="32"/>
          <w:szCs w:val="32"/>
        </w:rPr>
        <w:t>_</w:t>
      </w:r>
    </w:p>
    <w:p w14:paraId="559B1D1C" w14:textId="77777777" w:rsidR="00FF5D66" w:rsidRDefault="00FF5D66">
      <w:pPr>
        <w:snapToGrid w:val="0"/>
        <w:spacing w:line="360" w:lineRule="auto"/>
        <w:jc w:val="left"/>
        <w:rPr>
          <w:rFonts w:ascii="仿宋_GB2312" w:eastAsia="仿宋_GB2312" w:hAnsi="宋体"/>
          <w:color w:val="000000"/>
          <w:sz w:val="32"/>
          <w:szCs w:val="32"/>
        </w:rPr>
      </w:pPr>
    </w:p>
    <w:p w14:paraId="3AB893F6" w14:textId="77777777" w:rsidR="00FF5D66" w:rsidRDefault="00EA068E">
      <w:pPr>
        <w:widowControl/>
        <w:jc w:val="left"/>
        <w:rPr>
          <w:rFonts w:ascii="仿宋" w:eastAsia="仿宋" w:hAnsi="仿宋"/>
          <w:sz w:val="32"/>
          <w:szCs w:val="32"/>
        </w:rPr>
      </w:pPr>
      <w:r>
        <w:rPr>
          <w:rFonts w:ascii="仿宋" w:eastAsia="仿宋" w:hAnsi="仿宋"/>
          <w:sz w:val="32"/>
          <w:szCs w:val="32"/>
        </w:rPr>
        <w:br w:type="page"/>
      </w:r>
    </w:p>
    <w:p w14:paraId="56112792" w14:textId="77777777" w:rsidR="00FF5D66" w:rsidRDefault="00EA068E">
      <w:pPr>
        <w:spacing w:line="0" w:lineRule="atLeast"/>
        <w:outlineLvl w:val="1"/>
        <w:rPr>
          <w:rFonts w:ascii="仿宋" w:eastAsia="仿宋" w:hAnsi="仿宋"/>
          <w:sz w:val="32"/>
          <w:szCs w:val="32"/>
        </w:rPr>
      </w:pPr>
      <w:bookmarkStart w:id="73" w:name="_Toc44251238"/>
      <w:r>
        <w:rPr>
          <w:rFonts w:ascii="仿宋" w:eastAsia="仿宋" w:hAnsi="仿宋" w:hint="eastAsia"/>
          <w:sz w:val="32"/>
          <w:szCs w:val="32"/>
        </w:rPr>
        <w:lastRenderedPageBreak/>
        <w:t>附件10：售后服务承诺书</w:t>
      </w:r>
      <w:bookmarkEnd w:id="73"/>
    </w:p>
    <w:p w14:paraId="6B27F8C2" w14:textId="77777777" w:rsidR="00FF5D66" w:rsidRDefault="00FF5D66">
      <w:pPr>
        <w:spacing w:line="0" w:lineRule="atLeast"/>
        <w:outlineLvl w:val="1"/>
        <w:rPr>
          <w:rFonts w:ascii="仿宋" w:eastAsia="仿宋" w:hAnsi="仿宋"/>
          <w:sz w:val="32"/>
          <w:szCs w:val="32"/>
        </w:rPr>
      </w:pPr>
    </w:p>
    <w:p w14:paraId="777F19D1" w14:textId="77777777" w:rsidR="00FF5D66" w:rsidRDefault="00EA068E">
      <w:pPr>
        <w:tabs>
          <w:tab w:val="left" w:pos="8248"/>
          <w:tab w:val="left" w:pos="9368"/>
        </w:tabs>
        <w:ind w:left="-66"/>
        <w:rPr>
          <w:rFonts w:ascii="仿宋" w:eastAsia="仿宋" w:hAnsi="仿宋"/>
          <w:color w:val="000000"/>
          <w:sz w:val="32"/>
          <w:szCs w:val="32"/>
          <w:u w:val="single"/>
        </w:rPr>
      </w:pPr>
      <w:r>
        <w:rPr>
          <w:rFonts w:ascii="宋体" w:hAnsi="宋体" w:hint="eastAsia"/>
          <w:b/>
          <w:sz w:val="32"/>
          <w:szCs w:val="32"/>
        </w:rPr>
        <w:t>售后服务承诺书</w:t>
      </w:r>
      <w:r>
        <w:rPr>
          <w:rFonts w:ascii="仿宋" w:eastAsia="仿宋" w:hAnsi="仿宋" w:hint="eastAsia"/>
          <w:sz w:val="32"/>
          <w:szCs w:val="32"/>
        </w:rPr>
        <w:t>主要内容应包括但不仅限于如下内容：</w:t>
      </w:r>
    </w:p>
    <w:p w14:paraId="620E6421" w14:textId="77777777" w:rsidR="00FF5D66" w:rsidRDefault="00EA068E">
      <w:pPr>
        <w:rPr>
          <w:rFonts w:ascii="仿宋" w:eastAsia="仿宋" w:hAnsi="仿宋"/>
          <w:sz w:val="32"/>
          <w:szCs w:val="32"/>
        </w:rPr>
      </w:pPr>
      <w:r>
        <w:rPr>
          <w:rFonts w:ascii="仿宋" w:eastAsia="仿宋" w:hAnsi="仿宋" w:hint="eastAsia"/>
          <w:sz w:val="32"/>
          <w:szCs w:val="32"/>
        </w:rPr>
        <w:t>（注：参加单位可根据项目需求及承诺书具体内容自行调整相关格式）</w:t>
      </w:r>
    </w:p>
    <w:p w14:paraId="5D2433E8" w14:textId="77777777" w:rsidR="00FF5D66" w:rsidRDefault="00EA068E">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售后服务内容及范围（含保修服务）；</w:t>
      </w:r>
    </w:p>
    <w:p w14:paraId="50E83707" w14:textId="77777777" w:rsidR="00FF5D66" w:rsidRDefault="00EA068E">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售后服务人员安排及联系方式；</w:t>
      </w:r>
    </w:p>
    <w:p w14:paraId="7793E906" w14:textId="77777777" w:rsidR="00FF5D66" w:rsidRDefault="00EA068E">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应急响应时间安排；</w:t>
      </w:r>
    </w:p>
    <w:p w14:paraId="005F7116" w14:textId="77777777" w:rsidR="00FF5D66" w:rsidRDefault="00EA068E">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维修服务收费标准；</w:t>
      </w:r>
    </w:p>
    <w:p w14:paraId="68820DAA" w14:textId="77777777" w:rsidR="00FF5D66" w:rsidRDefault="00EA068E">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主要零配件价格；</w:t>
      </w:r>
    </w:p>
    <w:p w14:paraId="60532732" w14:textId="77777777" w:rsidR="00FF5D66" w:rsidRDefault="00EA068E">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其它服务承诺。</w:t>
      </w:r>
    </w:p>
    <w:p w14:paraId="71139BBA" w14:textId="77777777" w:rsidR="00FF5D66" w:rsidRDefault="00FF5D66">
      <w:pPr>
        <w:spacing w:line="360" w:lineRule="auto"/>
        <w:rPr>
          <w:rFonts w:ascii="仿宋" w:eastAsia="仿宋" w:hAnsi="仿宋"/>
          <w:color w:val="000000"/>
          <w:sz w:val="32"/>
          <w:szCs w:val="32"/>
        </w:rPr>
      </w:pPr>
    </w:p>
    <w:p w14:paraId="184A245C" w14:textId="77777777" w:rsidR="00FF5D66" w:rsidRDefault="00FF5D66">
      <w:pPr>
        <w:tabs>
          <w:tab w:val="left" w:pos="8248"/>
          <w:tab w:val="left" w:pos="9368"/>
        </w:tabs>
        <w:ind w:left="-66"/>
        <w:rPr>
          <w:rFonts w:ascii="仿宋" w:eastAsia="仿宋" w:hAnsi="仿宋"/>
          <w:color w:val="000000"/>
          <w:sz w:val="32"/>
          <w:szCs w:val="32"/>
          <w:u w:val="single"/>
        </w:rPr>
      </w:pPr>
    </w:p>
    <w:p w14:paraId="6F61A593" w14:textId="77777777" w:rsidR="00FF5D66" w:rsidRDefault="00FF5D66">
      <w:pPr>
        <w:tabs>
          <w:tab w:val="left" w:pos="8248"/>
          <w:tab w:val="left" w:pos="9368"/>
        </w:tabs>
        <w:ind w:left="-66"/>
        <w:rPr>
          <w:rFonts w:ascii="仿宋" w:eastAsia="仿宋" w:hAnsi="仿宋"/>
          <w:color w:val="000000"/>
          <w:sz w:val="32"/>
          <w:szCs w:val="32"/>
          <w:u w:val="single"/>
        </w:rPr>
      </w:pPr>
    </w:p>
    <w:p w14:paraId="1019F589" w14:textId="77777777" w:rsidR="00FF5D66" w:rsidRDefault="00FF5D66">
      <w:pPr>
        <w:tabs>
          <w:tab w:val="left" w:pos="8248"/>
          <w:tab w:val="left" w:pos="9368"/>
        </w:tabs>
        <w:ind w:left="-66"/>
        <w:rPr>
          <w:rFonts w:ascii="仿宋" w:eastAsia="仿宋" w:hAnsi="仿宋"/>
          <w:color w:val="000000"/>
          <w:sz w:val="32"/>
          <w:szCs w:val="32"/>
          <w:u w:val="single"/>
        </w:rPr>
      </w:pPr>
    </w:p>
    <w:p w14:paraId="4EED496F" w14:textId="77777777" w:rsidR="00FF5D66" w:rsidRDefault="00FF5D66">
      <w:pPr>
        <w:tabs>
          <w:tab w:val="left" w:pos="8248"/>
          <w:tab w:val="left" w:pos="9368"/>
        </w:tabs>
        <w:ind w:left="-66"/>
        <w:rPr>
          <w:rFonts w:ascii="仿宋" w:eastAsia="仿宋" w:hAnsi="仿宋"/>
          <w:color w:val="000000"/>
          <w:sz w:val="32"/>
          <w:szCs w:val="32"/>
          <w:u w:val="single"/>
        </w:rPr>
      </w:pPr>
    </w:p>
    <w:p w14:paraId="0026F7CD"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p>
    <w:p w14:paraId="71FD2A18" w14:textId="77777777" w:rsidR="00FF5D66" w:rsidRDefault="00EA068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32"/>
          <w:szCs w:val="32"/>
          <w:u w:val="single"/>
        </w:rPr>
      </w:pPr>
      <w:r>
        <w:rPr>
          <w:rFonts w:ascii="仿宋" w:eastAsia="仿宋" w:hAnsi="仿宋" w:hint="eastAsia"/>
          <w:sz w:val="32"/>
          <w:szCs w:val="32"/>
        </w:rPr>
        <w:t>参加单位名称及盖章：</w:t>
      </w:r>
    </w:p>
    <w:p w14:paraId="1844C486" w14:textId="77777777" w:rsidR="00FF5D66" w:rsidRDefault="00EA068E">
      <w:pPr>
        <w:snapToGrid w:val="0"/>
        <w:spacing w:line="360" w:lineRule="auto"/>
        <w:jc w:val="left"/>
        <w:rPr>
          <w:rFonts w:ascii="仿宋" w:eastAsia="仿宋" w:hAnsi="仿宋"/>
          <w:color w:val="000000"/>
          <w:sz w:val="32"/>
          <w:szCs w:val="32"/>
        </w:rPr>
      </w:pPr>
      <w:r>
        <w:rPr>
          <w:rFonts w:ascii="仿宋" w:eastAsia="仿宋" w:hAnsi="仿宋" w:hint="eastAsia"/>
          <w:color w:val="000000"/>
          <w:sz w:val="32"/>
          <w:szCs w:val="32"/>
        </w:rPr>
        <w:t>日期：年月日</w:t>
      </w:r>
    </w:p>
    <w:p w14:paraId="2133F677" w14:textId="77777777" w:rsidR="00FF5D66" w:rsidRDefault="00FF5D66">
      <w:pPr>
        <w:snapToGrid w:val="0"/>
        <w:spacing w:line="360" w:lineRule="auto"/>
        <w:jc w:val="left"/>
        <w:rPr>
          <w:rFonts w:ascii="宋体" w:hAnsi="宋体"/>
          <w:color w:val="000000"/>
          <w:sz w:val="32"/>
          <w:szCs w:val="32"/>
        </w:rPr>
      </w:pPr>
    </w:p>
    <w:p w14:paraId="6182E608" w14:textId="77777777" w:rsidR="00FF5D66" w:rsidRDefault="00FF5D66" w:rsidP="004F3CB1">
      <w:pPr>
        <w:spacing w:line="0" w:lineRule="atLeast"/>
        <w:outlineLvl w:val="1"/>
        <w:rPr>
          <w:rFonts w:ascii="仿宋" w:eastAsia="仿宋" w:hAnsi="仿宋"/>
          <w:sz w:val="32"/>
          <w:szCs w:val="32"/>
        </w:rPr>
      </w:pPr>
    </w:p>
    <w:p w14:paraId="75BFA096" w14:textId="77777777" w:rsidR="003A5A71" w:rsidRDefault="003A5A71" w:rsidP="004F3CB1">
      <w:pPr>
        <w:spacing w:line="0" w:lineRule="atLeast"/>
        <w:outlineLvl w:val="1"/>
        <w:rPr>
          <w:rFonts w:ascii="仿宋" w:eastAsia="仿宋" w:hAnsi="仿宋"/>
          <w:sz w:val="32"/>
          <w:szCs w:val="32"/>
        </w:rPr>
      </w:pPr>
      <w:bookmarkStart w:id="74" w:name="_Toc44251239"/>
      <w:r>
        <w:rPr>
          <w:rFonts w:ascii="仿宋" w:eastAsia="仿宋" w:hAnsi="仿宋" w:hint="eastAsia"/>
          <w:sz w:val="32"/>
          <w:szCs w:val="32"/>
        </w:rPr>
        <w:lastRenderedPageBreak/>
        <w:t>附件1</w:t>
      </w:r>
      <w:r>
        <w:rPr>
          <w:rFonts w:ascii="仿宋" w:eastAsia="仿宋" w:hAnsi="仿宋"/>
          <w:sz w:val="32"/>
          <w:szCs w:val="32"/>
        </w:rPr>
        <w:t>1</w:t>
      </w:r>
      <w:r>
        <w:rPr>
          <w:rFonts w:ascii="仿宋" w:eastAsia="仿宋" w:hAnsi="仿宋" w:hint="eastAsia"/>
          <w:sz w:val="32"/>
          <w:szCs w:val="32"/>
        </w:rPr>
        <w:t>：</w:t>
      </w:r>
      <w:r w:rsidRPr="00B2224C">
        <w:rPr>
          <w:rFonts w:ascii="仿宋" w:eastAsia="仿宋" w:hAnsi="仿宋" w:hint="eastAsia"/>
          <w:sz w:val="32"/>
          <w:szCs w:val="32"/>
        </w:rPr>
        <w:t>履约情况及社会信誉承诺书</w:t>
      </w:r>
      <w:bookmarkEnd w:id="74"/>
    </w:p>
    <w:p w14:paraId="538098F8" w14:textId="77777777" w:rsidR="003A5A71" w:rsidRDefault="003A5A71" w:rsidP="004F3CB1">
      <w:pPr>
        <w:spacing w:line="0" w:lineRule="atLeast"/>
        <w:outlineLvl w:val="1"/>
        <w:rPr>
          <w:rFonts w:ascii="仿宋" w:eastAsia="仿宋" w:hAnsi="仿宋"/>
          <w:sz w:val="32"/>
          <w:szCs w:val="32"/>
        </w:rPr>
      </w:pPr>
    </w:p>
    <w:p w14:paraId="07795350" w14:textId="77777777" w:rsidR="003A5A71" w:rsidRPr="00AC0ED6" w:rsidRDefault="003A5A71" w:rsidP="003A5A71">
      <w:pPr>
        <w:adjustRightInd w:val="0"/>
        <w:snapToGrid w:val="0"/>
        <w:jc w:val="center"/>
        <w:rPr>
          <w:rFonts w:ascii="宋体" w:hAnsi="宋体"/>
          <w:b/>
          <w:color w:val="000000"/>
          <w:sz w:val="32"/>
          <w:szCs w:val="32"/>
        </w:rPr>
      </w:pPr>
      <w:r w:rsidRPr="00AC0ED6">
        <w:rPr>
          <w:rFonts w:ascii="宋体" w:hAnsi="宋体" w:hint="eastAsia"/>
          <w:b/>
          <w:color w:val="000000"/>
          <w:sz w:val="32"/>
          <w:szCs w:val="32"/>
        </w:rPr>
        <w:t>履约情况及社会信誉承诺书</w:t>
      </w:r>
    </w:p>
    <w:p w14:paraId="547DE925" w14:textId="77777777" w:rsidR="003A5A71" w:rsidRDefault="003A5A71" w:rsidP="003A5A71">
      <w:pPr>
        <w:adjustRightInd w:val="0"/>
        <w:snapToGrid w:val="0"/>
        <w:rPr>
          <w:rFonts w:ascii="宋体" w:hAnsi="宋体"/>
          <w:bCs/>
          <w:sz w:val="28"/>
          <w:szCs w:val="28"/>
        </w:rPr>
      </w:pPr>
    </w:p>
    <w:p w14:paraId="7D661C69" w14:textId="77777777" w:rsidR="009610DE" w:rsidRDefault="009610DE" w:rsidP="009610D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bookmarkStart w:id="75" w:name="_Hlk44251114"/>
      <w:r>
        <w:rPr>
          <w:rFonts w:ascii="仿宋" w:eastAsia="仿宋" w:hAnsi="仿宋" w:hint="eastAsia"/>
          <w:sz w:val="28"/>
          <w:szCs w:val="28"/>
        </w:rPr>
        <w:t>致：</w:t>
      </w:r>
      <w:r>
        <w:rPr>
          <w:rFonts w:ascii="仿宋" w:eastAsia="仿宋" w:hAnsi="仿宋"/>
          <w:sz w:val="28"/>
          <w:szCs w:val="28"/>
        </w:rPr>
        <w:t>______________________</w:t>
      </w:r>
      <w:r>
        <w:rPr>
          <w:rFonts w:ascii="仿宋" w:eastAsia="仿宋" w:hAnsi="仿宋" w:hint="eastAsia"/>
          <w:sz w:val="28"/>
          <w:szCs w:val="28"/>
        </w:rPr>
        <w:t xml:space="preserve">（采购人）  </w:t>
      </w:r>
    </w:p>
    <w:p w14:paraId="515CDE88" w14:textId="77777777" w:rsidR="009610DE" w:rsidRDefault="009610DE" w:rsidP="009610D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14:paraId="72D1E0F1" w14:textId="77777777" w:rsidR="009610DE" w:rsidRDefault="009610DE" w:rsidP="009610DE">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（供方名称）在最近三年内（</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14:paraId="78AF8013" w14:textId="77777777" w:rsidR="009610DE" w:rsidRDefault="009610DE" w:rsidP="009610DE">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（供方名称）及法定代表人在最近三年内（</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日至报名截止时间）没有行贿犯罪记录。</w:t>
      </w:r>
    </w:p>
    <w:p w14:paraId="7FD142EC" w14:textId="77777777" w:rsidR="009610DE" w:rsidRDefault="009610DE" w:rsidP="009610DE">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（供方名称）自</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日至报名截止时间，提供的服务在中国大陆地区项目中无重大安全事故。</w:t>
      </w:r>
    </w:p>
    <w:p w14:paraId="1A0158D7" w14:textId="77777777" w:rsidR="009610DE" w:rsidRDefault="009610DE" w:rsidP="009610DE">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hint="eastAsia"/>
          <w:sz w:val="28"/>
          <w:szCs w:val="28"/>
        </w:rPr>
        <w:t>以上承诺如有虚假，你方有权取消我方中选资格，我方同意对你方造成的损失予以赔偿。</w:t>
      </w:r>
    </w:p>
    <w:p w14:paraId="40B9E262" w14:textId="77777777" w:rsidR="009610DE" w:rsidRDefault="009610DE" w:rsidP="009610D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362E9EDF" w14:textId="77777777" w:rsidR="009610DE" w:rsidRDefault="009610DE" w:rsidP="009610D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参加单位（盖章）：                                              </w:t>
      </w:r>
    </w:p>
    <w:p w14:paraId="35919F9D" w14:textId="77777777" w:rsidR="009610DE" w:rsidRDefault="009610DE" w:rsidP="009610D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法定代表人或其授权代理人（签字或盖章）：                      </w:t>
      </w:r>
    </w:p>
    <w:p w14:paraId="2EA51244" w14:textId="77777777" w:rsidR="009610DE" w:rsidRDefault="009610DE" w:rsidP="009610DE">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w:t>
      </w:r>
    </w:p>
    <w:bookmarkEnd w:id="75"/>
    <w:p w14:paraId="0DBA9871" w14:textId="77777777" w:rsidR="003A5A71" w:rsidRDefault="003A5A71" w:rsidP="004F3CB1">
      <w:pPr>
        <w:spacing w:line="0" w:lineRule="atLeast"/>
        <w:outlineLvl w:val="1"/>
        <w:rPr>
          <w:rFonts w:ascii="仿宋" w:eastAsia="仿宋" w:hAnsi="仿宋"/>
          <w:sz w:val="32"/>
          <w:szCs w:val="32"/>
        </w:rPr>
      </w:pPr>
    </w:p>
    <w:sectPr w:rsidR="003A5A71" w:rsidSect="004F3CB1">
      <w:footerReference w:type="default" r:id="rId13"/>
      <w:footerReference w:type="first" r:id="rId14"/>
      <w:pgSz w:w="11906" w:h="16838"/>
      <w:pgMar w:top="1418" w:right="1418" w:bottom="1276" w:left="1418" w:header="851" w:footer="686"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CA196" w14:textId="77777777" w:rsidR="00CB16AE" w:rsidRDefault="00CB16AE">
      <w:r>
        <w:separator/>
      </w:r>
    </w:p>
  </w:endnote>
  <w:endnote w:type="continuationSeparator" w:id="0">
    <w:p w14:paraId="0315CD4A" w14:textId="77777777" w:rsidR="00CB16AE" w:rsidRDefault="00CB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88C5" w14:textId="77777777" w:rsidR="00CD54F6" w:rsidRDefault="00CD54F6">
    <w:pPr>
      <w:pStyle w:val="ab"/>
      <w:jc w:val="center"/>
    </w:pPr>
  </w:p>
  <w:p w14:paraId="1629AEAF" w14:textId="77777777" w:rsidR="00CD54F6" w:rsidRDefault="00CD54F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659D" w14:textId="77777777" w:rsidR="00CD54F6" w:rsidRDefault="00CD54F6">
    <w:pPr>
      <w:pStyle w:val="ab"/>
      <w:jc w:val="center"/>
    </w:pPr>
    <w:r>
      <w:fldChar w:fldCharType="begin"/>
    </w:r>
    <w:r>
      <w:instrText xml:space="preserve"> PAGE   \* MERGEFORMAT </w:instrText>
    </w:r>
    <w:r>
      <w:fldChar w:fldCharType="separate"/>
    </w:r>
    <w:r w:rsidRPr="00F6032E">
      <w:rPr>
        <w:noProof/>
        <w:lang w:val="zh-CN"/>
      </w:rPr>
      <w:t>8</w:t>
    </w:r>
    <w:r>
      <w:rPr>
        <w:lang w:val="zh-CN"/>
      </w:rPr>
      <w:fldChar w:fldCharType="end"/>
    </w:r>
  </w:p>
  <w:p w14:paraId="631FFDB7" w14:textId="77777777" w:rsidR="00CD54F6" w:rsidRDefault="00CD54F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129" w14:textId="77777777" w:rsidR="00CD54F6" w:rsidRDefault="00CD54F6">
    <w:pPr>
      <w:pStyle w:val="ab"/>
      <w:jc w:val="center"/>
    </w:pPr>
    <w:r>
      <w:fldChar w:fldCharType="begin"/>
    </w:r>
    <w:r>
      <w:instrText xml:space="preserve"> PAGE   \* MERGEFORMAT </w:instrText>
    </w:r>
    <w:r>
      <w:fldChar w:fldCharType="separate"/>
    </w:r>
    <w:r w:rsidRPr="00F6032E">
      <w:rPr>
        <w:noProof/>
        <w:lang w:val="zh-CN"/>
      </w:rPr>
      <w:t>1</w:t>
    </w:r>
    <w:r>
      <w:rPr>
        <w:lang w:val="zh-CN"/>
      </w:rPr>
      <w:fldChar w:fldCharType="end"/>
    </w:r>
  </w:p>
  <w:p w14:paraId="18344E6F" w14:textId="77777777" w:rsidR="00CD54F6" w:rsidRDefault="00CD54F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84B10" w14:textId="77777777" w:rsidR="00CB16AE" w:rsidRDefault="00CB16AE">
      <w:r>
        <w:separator/>
      </w:r>
    </w:p>
  </w:footnote>
  <w:footnote w:type="continuationSeparator" w:id="0">
    <w:p w14:paraId="5396FCB7" w14:textId="77777777" w:rsidR="00CB16AE" w:rsidRDefault="00CB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776A" w14:textId="77777777" w:rsidR="00CD54F6" w:rsidRDefault="00CD54F6">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3"/>
    <w:multiLevelType w:val="singleLevel"/>
    <w:tmpl w:val="00000013"/>
    <w:lvl w:ilvl="0">
      <w:start w:val="1"/>
      <w:numFmt w:val="decimal"/>
      <w:lvlText w:val="%1."/>
      <w:lvlJc w:val="left"/>
      <w:pPr>
        <w:ind w:left="420" w:hanging="420"/>
      </w:pPr>
    </w:lvl>
  </w:abstractNum>
  <w:abstractNum w:abstractNumId="4" w15:restartNumberingAfterBreak="0">
    <w:nsid w:val="02383BEF"/>
    <w:multiLevelType w:val="hybridMultilevel"/>
    <w:tmpl w:val="FA1C94A6"/>
    <w:lvl w:ilvl="0" w:tplc="1D6E4BC2">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B25A9B"/>
    <w:multiLevelType w:val="multilevel"/>
    <w:tmpl w:val="07B25A9B"/>
    <w:lvl w:ilvl="0">
      <w:start w:val="1"/>
      <w:numFmt w:val="chineseCountingThousand"/>
      <w:lvlText w:val="(%1)"/>
      <w:lvlJc w:val="left"/>
      <w:pPr>
        <w:ind w:left="1060" w:hanging="420"/>
      </w:pPr>
      <w:rPr>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088F12D4"/>
    <w:multiLevelType w:val="multilevel"/>
    <w:tmpl w:val="D778B01E"/>
    <w:lvl w:ilvl="0">
      <w:start w:val="1"/>
      <w:numFmt w:val="decimal"/>
      <w:lvlText w:val="（%1）"/>
      <w:lvlJc w:val="left"/>
      <w:pPr>
        <w:ind w:left="420" w:hanging="420"/>
      </w:pPr>
      <w:rPr>
        <w:rFonts w:hint="eastAsia"/>
        <w:sz w:val="32"/>
        <w:szCs w:val="3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49558E8"/>
    <w:multiLevelType w:val="multilevel"/>
    <w:tmpl w:val="4E706F15"/>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22E72238"/>
    <w:multiLevelType w:val="hybridMultilevel"/>
    <w:tmpl w:val="DB94722C"/>
    <w:lvl w:ilvl="0" w:tplc="0409000F">
      <w:start w:val="1"/>
      <w:numFmt w:val="decimal"/>
      <w:lvlText w:val="%1."/>
      <w:lvlJc w:val="left"/>
      <w:pPr>
        <w:ind w:left="1066" w:hanging="420"/>
      </w:p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0" w15:restartNumberingAfterBreak="0">
    <w:nsid w:val="24B0380A"/>
    <w:multiLevelType w:val="hybridMultilevel"/>
    <w:tmpl w:val="404C1C6A"/>
    <w:lvl w:ilvl="0" w:tplc="011CCE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6B6C7F"/>
    <w:multiLevelType w:val="multilevel"/>
    <w:tmpl w:val="326B6C7F"/>
    <w:lvl w:ilvl="0">
      <w:start w:val="1"/>
      <w:numFmt w:val="decimal"/>
      <w:lvlText w:val="%1."/>
      <w:lvlJc w:val="left"/>
      <w:pPr>
        <w:ind w:left="1792" w:hanging="420"/>
      </w:pPr>
    </w:lvl>
    <w:lvl w:ilvl="1">
      <w:start w:val="1"/>
      <w:numFmt w:val="lowerLetter"/>
      <w:lvlText w:val="%2)"/>
      <w:lvlJc w:val="left"/>
      <w:pPr>
        <w:ind w:left="2212" w:hanging="420"/>
      </w:pPr>
    </w:lvl>
    <w:lvl w:ilvl="2">
      <w:start w:val="1"/>
      <w:numFmt w:val="lowerRoman"/>
      <w:lvlText w:val="%3."/>
      <w:lvlJc w:val="right"/>
      <w:pPr>
        <w:ind w:left="2632" w:hanging="420"/>
      </w:pPr>
    </w:lvl>
    <w:lvl w:ilvl="3">
      <w:start w:val="1"/>
      <w:numFmt w:val="decimal"/>
      <w:lvlText w:val="%4."/>
      <w:lvlJc w:val="left"/>
      <w:pPr>
        <w:ind w:left="3052" w:hanging="420"/>
      </w:pPr>
    </w:lvl>
    <w:lvl w:ilvl="4">
      <w:start w:val="1"/>
      <w:numFmt w:val="lowerLetter"/>
      <w:lvlText w:val="%5)"/>
      <w:lvlJc w:val="left"/>
      <w:pPr>
        <w:ind w:left="3472" w:hanging="420"/>
      </w:pPr>
    </w:lvl>
    <w:lvl w:ilvl="5">
      <w:start w:val="1"/>
      <w:numFmt w:val="lowerRoman"/>
      <w:lvlText w:val="%6."/>
      <w:lvlJc w:val="right"/>
      <w:pPr>
        <w:ind w:left="3892" w:hanging="420"/>
      </w:pPr>
    </w:lvl>
    <w:lvl w:ilvl="6">
      <w:start w:val="1"/>
      <w:numFmt w:val="decimal"/>
      <w:lvlText w:val="%7."/>
      <w:lvlJc w:val="left"/>
      <w:pPr>
        <w:ind w:left="4312" w:hanging="420"/>
      </w:pPr>
    </w:lvl>
    <w:lvl w:ilvl="7">
      <w:start w:val="1"/>
      <w:numFmt w:val="lowerLetter"/>
      <w:lvlText w:val="%8)"/>
      <w:lvlJc w:val="left"/>
      <w:pPr>
        <w:ind w:left="4732" w:hanging="420"/>
      </w:pPr>
    </w:lvl>
    <w:lvl w:ilvl="8">
      <w:start w:val="1"/>
      <w:numFmt w:val="lowerRoman"/>
      <w:lvlText w:val="%9."/>
      <w:lvlJc w:val="right"/>
      <w:pPr>
        <w:ind w:left="5152" w:hanging="420"/>
      </w:pPr>
    </w:lvl>
  </w:abstractNum>
  <w:abstractNum w:abstractNumId="12"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56E0599"/>
    <w:multiLevelType w:val="multilevel"/>
    <w:tmpl w:val="356E0599"/>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861168F"/>
    <w:multiLevelType w:val="hybridMultilevel"/>
    <w:tmpl w:val="1F40391C"/>
    <w:lvl w:ilvl="0" w:tplc="1D6E4BC2">
      <w:start w:val="1"/>
      <w:numFmt w:val="decimal"/>
      <w:lvlText w:val="（%1）"/>
      <w:lvlJc w:val="left"/>
      <w:pPr>
        <w:ind w:left="1096" w:hanging="420"/>
      </w:pPr>
      <w:rPr>
        <w:rFonts w:hint="eastAsia"/>
        <w:color w:val="auto"/>
      </w:rPr>
    </w:lvl>
    <w:lvl w:ilvl="1" w:tplc="04090019" w:tentative="1">
      <w:start w:val="1"/>
      <w:numFmt w:val="lowerLetter"/>
      <w:lvlText w:val="%2)"/>
      <w:lvlJc w:val="left"/>
      <w:pPr>
        <w:ind w:left="1516" w:hanging="420"/>
      </w:pPr>
    </w:lvl>
    <w:lvl w:ilvl="2" w:tplc="0409001B" w:tentative="1">
      <w:start w:val="1"/>
      <w:numFmt w:val="lowerRoman"/>
      <w:lvlText w:val="%3."/>
      <w:lvlJc w:val="right"/>
      <w:pPr>
        <w:ind w:left="1936" w:hanging="420"/>
      </w:pPr>
    </w:lvl>
    <w:lvl w:ilvl="3" w:tplc="0409000F" w:tentative="1">
      <w:start w:val="1"/>
      <w:numFmt w:val="decimal"/>
      <w:lvlText w:val="%4."/>
      <w:lvlJc w:val="left"/>
      <w:pPr>
        <w:ind w:left="2356" w:hanging="420"/>
      </w:pPr>
    </w:lvl>
    <w:lvl w:ilvl="4" w:tplc="04090019" w:tentative="1">
      <w:start w:val="1"/>
      <w:numFmt w:val="lowerLetter"/>
      <w:lvlText w:val="%5)"/>
      <w:lvlJc w:val="left"/>
      <w:pPr>
        <w:ind w:left="2776" w:hanging="420"/>
      </w:pPr>
    </w:lvl>
    <w:lvl w:ilvl="5" w:tplc="0409001B" w:tentative="1">
      <w:start w:val="1"/>
      <w:numFmt w:val="lowerRoman"/>
      <w:lvlText w:val="%6."/>
      <w:lvlJc w:val="right"/>
      <w:pPr>
        <w:ind w:left="3196" w:hanging="420"/>
      </w:pPr>
    </w:lvl>
    <w:lvl w:ilvl="6" w:tplc="0409000F" w:tentative="1">
      <w:start w:val="1"/>
      <w:numFmt w:val="decimal"/>
      <w:lvlText w:val="%7."/>
      <w:lvlJc w:val="left"/>
      <w:pPr>
        <w:ind w:left="3616" w:hanging="420"/>
      </w:pPr>
    </w:lvl>
    <w:lvl w:ilvl="7" w:tplc="04090019" w:tentative="1">
      <w:start w:val="1"/>
      <w:numFmt w:val="lowerLetter"/>
      <w:lvlText w:val="%8)"/>
      <w:lvlJc w:val="left"/>
      <w:pPr>
        <w:ind w:left="4036" w:hanging="420"/>
      </w:pPr>
    </w:lvl>
    <w:lvl w:ilvl="8" w:tplc="0409001B" w:tentative="1">
      <w:start w:val="1"/>
      <w:numFmt w:val="lowerRoman"/>
      <w:lvlText w:val="%9."/>
      <w:lvlJc w:val="right"/>
      <w:pPr>
        <w:ind w:left="4456" w:hanging="420"/>
      </w:pPr>
    </w:lvl>
  </w:abstractNum>
  <w:abstractNum w:abstractNumId="15"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6" w15:restartNumberingAfterBreak="0">
    <w:nsid w:val="414248B5"/>
    <w:multiLevelType w:val="multilevel"/>
    <w:tmpl w:val="414248B5"/>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1DF5C08"/>
    <w:multiLevelType w:val="multilevel"/>
    <w:tmpl w:val="4E706F15"/>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24F02CB"/>
    <w:multiLevelType w:val="multilevel"/>
    <w:tmpl w:val="424F02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5080434"/>
    <w:multiLevelType w:val="multilevel"/>
    <w:tmpl w:val="45080434"/>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57F59EE"/>
    <w:multiLevelType w:val="multilevel"/>
    <w:tmpl w:val="D778B01E"/>
    <w:lvl w:ilvl="0">
      <w:start w:val="1"/>
      <w:numFmt w:val="decimal"/>
      <w:lvlText w:val="（%1）"/>
      <w:lvlJc w:val="left"/>
      <w:pPr>
        <w:ind w:left="420" w:hanging="420"/>
      </w:pPr>
      <w:rPr>
        <w:rFonts w:hint="eastAsia"/>
        <w:sz w:val="32"/>
        <w:szCs w:val="3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6A4362C"/>
    <w:multiLevelType w:val="multilevel"/>
    <w:tmpl w:val="46A4362C"/>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9E3416E"/>
    <w:multiLevelType w:val="multilevel"/>
    <w:tmpl w:val="49E3416E"/>
    <w:lvl w:ilvl="0">
      <w:start w:val="1"/>
      <w:numFmt w:val="decimal"/>
      <w:lvlText w:val="%1."/>
      <w:lvlJc w:val="left"/>
      <w:pPr>
        <w:ind w:left="0" w:firstLine="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E706F15"/>
    <w:multiLevelType w:val="multilevel"/>
    <w:tmpl w:val="4E706F15"/>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29D1CB7"/>
    <w:multiLevelType w:val="multilevel"/>
    <w:tmpl w:val="529D1CB7"/>
    <w:lvl w:ilvl="0">
      <w:start w:val="1"/>
      <w:numFmt w:val="decimal"/>
      <w:lvlText w:val="（%1）"/>
      <w:lvlJc w:val="left"/>
      <w:pPr>
        <w:ind w:left="1792" w:hanging="420"/>
      </w:pPr>
      <w:rPr>
        <w:rFonts w:hint="eastAsia"/>
        <w:lang w:val="en-US"/>
      </w:rPr>
    </w:lvl>
    <w:lvl w:ilvl="1">
      <w:start w:val="1"/>
      <w:numFmt w:val="lowerLetter"/>
      <w:lvlText w:val="%2)"/>
      <w:lvlJc w:val="left"/>
      <w:pPr>
        <w:ind w:left="2212" w:hanging="420"/>
      </w:pPr>
    </w:lvl>
    <w:lvl w:ilvl="2">
      <w:start w:val="1"/>
      <w:numFmt w:val="lowerRoman"/>
      <w:lvlText w:val="%3."/>
      <w:lvlJc w:val="right"/>
      <w:pPr>
        <w:ind w:left="2632" w:hanging="420"/>
      </w:pPr>
    </w:lvl>
    <w:lvl w:ilvl="3">
      <w:start w:val="1"/>
      <w:numFmt w:val="decimal"/>
      <w:lvlText w:val="%4."/>
      <w:lvlJc w:val="left"/>
      <w:pPr>
        <w:ind w:left="3052" w:hanging="420"/>
      </w:pPr>
    </w:lvl>
    <w:lvl w:ilvl="4">
      <w:start w:val="1"/>
      <w:numFmt w:val="lowerLetter"/>
      <w:lvlText w:val="%5)"/>
      <w:lvlJc w:val="left"/>
      <w:pPr>
        <w:ind w:left="3472" w:hanging="420"/>
      </w:pPr>
    </w:lvl>
    <w:lvl w:ilvl="5">
      <w:start w:val="1"/>
      <w:numFmt w:val="lowerRoman"/>
      <w:lvlText w:val="%6."/>
      <w:lvlJc w:val="right"/>
      <w:pPr>
        <w:ind w:left="3892" w:hanging="420"/>
      </w:pPr>
    </w:lvl>
    <w:lvl w:ilvl="6">
      <w:start w:val="1"/>
      <w:numFmt w:val="decimal"/>
      <w:lvlText w:val="%7."/>
      <w:lvlJc w:val="left"/>
      <w:pPr>
        <w:ind w:left="4312" w:hanging="420"/>
      </w:pPr>
    </w:lvl>
    <w:lvl w:ilvl="7">
      <w:start w:val="1"/>
      <w:numFmt w:val="lowerLetter"/>
      <w:lvlText w:val="%8)"/>
      <w:lvlJc w:val="left"/>
      <w:pPr>
        <w:ind w:left="4732" w:hanging="420"/>
      </w:pPr>
    </w:lvl>
    <w:lvl w:ilvl="8">
      <w:start w:val="1"/>
      <w:numFmt w:val="lowerRoman"/>
      <w:lvlText w:val="%9."/>
      <w:lvlJc w:val="right"/>
      <w:pPr>
        <w:ind w:left="5152" w:hanging="420"/>
      </w:pPr>
    </w:lvl>
  </w:abstractNum>
  <w:abstractNum w:abstractNumId="25" w15:restartNumberingAfterBreak="0">
    <w:nsid w:val="55B84A44"/>
    <w:multiLevelType w:val="multilevel"/>
    <w:tmpl w:val="55B84A44"/>
    <w:lvl w:ilvl="0">
      <w:start w:val="1"/>
      <w:numFmt w:val="decimal"/>
      <w:lvlText w:val="（%1）"/>
      <w:lvlJc w:val="left"/>
      <w:pPr>
        <w:tabs>
          <w:tab w:val="left" w:pos="312"/>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27" w15:restartNumberingAfterBreak="0">
    <w:nsid w:val="562460B2"/>
    <w:multiLevelType w:val="singleLevel"/>
    <w:tmpl w:val="562460B2"/>
    <w:lvl w:ilvl="0">
      <w:start w:val="1"/>
      <w:numFmt w:val="chineseCounting"/>
      <w:suff w:val="nothing"/>
      <w:lvlText w:val="%1、"/>
      <w:lvlJc w:val="left"/>
    </w:lvl>
  </w:abstractNum>
  <w:abstractNum w:abstractNumId="28" w15:restartNumberingAfterBreak="0">
    <w:nsid w:val="58A57CB7"/>
    <w:multiLevelType w:val="hybridMultilevel"/>
    <w:tmpl w:val="A328E234"/>
    <w:lvl w:ilvl="0" w:tplc="5CB02ED2">
      <w:start w:val="1"/>
      <w:numFmt w:val="decimal"/>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29" w15:restartNumberingAfterBreak="0">
    <w:nsid w:val="5AC86966"/>
    <w:multiLevelType w:val="multilevel"/>
    <w:tmpl w:val="D778B01E"/>
    <w:lvl w:ilvl="0">
      <w:start w:val="1"/>
      <w:numFmt w:val="decimal"/>
      <w:lvlText w:val="（%1）"/>
      <w:lvlJc w:val="left"/>
      <w:pPr>
        <w:ind w:left="420" w:hanging="420"/>
      </w:pPr>
      <w:rPr>
        <w:rFonts w:hint="eastAsia"/>
        <w:sz w:val="32"/>
        <w:szCs w:val="3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BAE7B74"/>
    <w:multiLevelType w:val="multilevel"/>
    <w:tmpl w:val="5BAE7B74"/>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FA037FB"/>
    <w:multiLevelType w:val="multilevel"/>
    <w:tmpl w:val="64D238CE"/>
    <w:lvl w:ilvl="0">
      <w:start w:val="1"/>
      <w:numFmt w:val="decimal"/>
      <w:lvlText w:val="（%1）"/>
      <w:lvlJc w:val="left"/>
      <w:pPr>
        <w:ind w:left="420" w:hanging="42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3" w15:restartNumberingAfterBreak="0">
    <w:nsid w:val="6C070622"/>
    <w:multiLevelType w:val="multilevel"/>
    <w:tmpl w:val="4E706F15"/>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E3231E0"/>
    <w:multiLevelType w:val="multilevel"/>
    <w:tmpl w:val="4E706F15"/>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27"/>
  </w:num>
  <w:num w:numId="3">
    <w:abstractNumId w:val="8"/>
  </w:num>
  <w:num w:numId="4">
    <w:abstractNumId w:val="19"/>
  </w:num>
  <w:num w:numId="5">
    <w:abstractNumId w:val="23"/>
  </w:num>
  <w:num w:numId="6">
    <w:abstractNumId w:val="16"/>
  </w:num>
  <w:num w:numId="7">
    <w:abstractNumId w:val="6"/>
  </w:num>
  <w:num w:numId="8">
    <w:abstractNumId w:val="25"/>
  </w:num>
  <w:num w:numId="9">
    <w:abstractNumId w:val="30"/>
  </w:num>
  <w:num w:numId="10">
    <w:abstractNumId w:val="31"/>
  </w:num>
  <w:num w:numId="11">
    <w:abstractNumId w:val="22"/>
  </w:num>
  <w:num w:numId="12">
    <w:abstractNumId w:val="2"/>
  </w:num>
  <w:num w:numId="13">
    <w:abstractNumId w:val="11"/>
  </w:num>
  <w:num w:numId="14">
    <w:abstractNumId w:val="24"/>
  </w:num>
  <w:num w:numId="15">
    <w:abstractNumId w:val="5"/>
  </w:num>
  <w:num w:numId="16">
    <w:abstractNumId w:val="21"/>
  </w:num>
  <w:num w:numId="17">
    <w:abstractNumId w:val="13"/>
  </w:num>
  <w:num w:numId="18">
    <w:abstractNumId w:val="1"/>
  </w:num>
  <w:num w:numId="19">
    <w:abstractNumId w:val="0"/>
  </w:num>
  <w:num w:numId="20">
    <w:abstractNumId w:val="12"/>
  </w:num>
  <w:num w:numId="21">
    <w:abstractNumId w:val="32"/>
  </w:num>
  <w:num w:numId="22">
    <w:abstractNumId w:val="15"/>
  </w:num>
  <w:num w:numId="23">
    <w:abstractNumId w:val="3"/>
  </w:num>
  <w:num w:numId="24">
    <w:abstractNumId w:val="20"/>
  </w:num>
  <w:num w:numId="25">
    <w:abstractNumId w:val="29"/>
  </w:num>
  <w:num w:numId="26">
    <w:abstractNumId w:val="33"/>
  </w:num>
  <w:num w:numId="27">
    <w:abstractNumId w:val="28"/>
  </w:num>
  <w:num w:numId="28">
    <w:abstractNumId w:val="9"/>
  </w:num>
  <w:num w:numId="29">
    <w:abstractNumId w:val="14"/>
  </w:num>
  <w:num w:numId="30">
    <w:abstractNumId w:val="4"/>
  </w:num>
  <w:num w:numId="31">
    <w:abstractNumId w:val="34"/>
  </w:num>
  <w:num w:numId="32">
    <w:abstractNumId w:val="17"/>
  </w:num>
  <w:num w:numId="33">
    <w:abstractNumId w:val="7"/>
  </w:num>
  <w:num w:numId="34">
    <w:abstractNumId w:val="26"/>
  </w:num>
  <w:num w:numId="3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y Yang">
    <w15:presenceInfo w15:providerId="None" w15:userId="Tony 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CD"/>
    <w:rsid w:val="0000080C"/>
    <w:rsid w:val="00001C16"/>
    <w:rsid w:val="00002399"/>
    <w:rsid w:val="00002A1A"/>
    <w:rsid w:val="00002F23"/>
    <w:rsid w:val="00004C66"/>
    <w:rsid w:val="00006886"/>
    <w:rsid w:val="000119C8"/>
    <w:rsid w:val="0001464A"/>
    <w:rsid w:val="000153D1"/>
    <w:rsid w:val="000160C5"/>
    <w:rsid w:val="000164F5"/>
    <w:rsid w:val="00017E0E"/>
    <w:rsid w:val="000203FC"/>
    <w:rsid w:val="000208BA"/>
    <w:rsid w:val="000208EE"/>
    <w:rsid w:val="00020EC8"/>
    <w:rsid w:val="00020F3C"/>
    <w:rsid w:val="00021C63"/>
    <w:rsid w:val="00022D1E"/>
    <w:rsid w:val="00023692"/>
    <w:rsid w:val="00023874"/>
    <w:rsid w:val="00023A0A"/>
    <w:rsid w:val="00023A39"/>
    <w:rsid w:val="000251D7"/>
    <w:rsid w:val="000254DD"/>
    <w:rsid w:val="0002560C"/>
    <w:rsid w:val="00026379"/>
    <w:rsid w:val="000268AE"/>
    <w:rsid w:val="0003151D"/>
    <w:rsid w:val="000350ED"/>
    <w:rsid w:val="00037354"/>
    <w:rsid w:val="0003776C"/>
    <w:rsid w:val="00042439"/>
    <w:rsid w:val="00046736"/>
    <w:rsid w:val="00051D1D"/>
    <w:rsid w:val="00053424"/>
    <w:rsid w:val="00053981"/>
    <w:rsid w:val="00054148"/>
    <w:rsid w:val="00054C5E"/>
    <w:rsid w:val="00054FCE"/>
    <w:rsid w:val="00057338"/>
    <w:rsid w:val="0006057D"/>
    <w:rsid w:val="00060C5A"/>
    <w:rsid w:val="00060FE9"/>
    <w:rsid w:val="00063A13"/>
    <w:rsid w:val="00063D4A"/>
    <w:rsid w:val="000648A3"/>
    <w:rsid w:val="00064B6E"/>
    <w:rsid w:val="00064F41"/>
    <w:rsid w:val="000650A4"/>
    <w:rsid w:val="00065FA3"/>
    <w:rsid w:val="000671E8"/>
    <w:rsid w:val="00070E14"/>
    <w:rsid w:val="00071DFF"/>
    <w:rsid w:val="00071FBE"/>
    <w:rsid w:val="000735F6"/>
    <w:rsid w:val="00073904"/>
    <w:rsid w:val="00073A1E"/>
    <w:rsid w:val="00075A13"/>
    <w:rsid w:val="000760D5"/>
    <w:rsid w:val="00076D5A"/>
    <w:rsid w:val="000776DE"/>
    <w:rsid w:val="0008001B"/>
    <w:rsid w:val="000805B4"/>
    <w:rsid w:val="00083F07"/>
    <w:rsid w:val="0008478E"/>
    <w:rsid w:val="00086CB8"/>
    <w:rsid w:val="00087D1C"/>
    <w:rsid w:val="00087F2F"/>
    <w:rsid w:val="000925A9"/>
    <w:rsid w:val="00092D63"/>
    <w:rsid w:val="00093EE8"/>
    <w:rsid w:val="000948A6"/>
    <w:rsid w:val="00095AB9"/>
    <w:rsid w:val="00095CA8"/>
    <w:rsid w:val="0009735E"/>
    <w:rsid w:val="000A19BB"/>
    <w:rsid w:val="000A1FA0"/>
    <w:rsid w:val="000A2088"/>
    <w:rsid w:val="000A2258"/>
    <w:rsid w:val="000A4E5A"/>
    <w:rsid w:val="000A5131"/>
    <w:rsid w:val="000A5A2E"/>
    <w:rsid w:val="000A6A25"/>
    <w:rsid w:val="000A71F0"/>
    <w:rsid w:val="000A754D"/>
    <w:rsid w:val="000A75C8"/>
    <w:rsid w:val="000B0206"/>
    <w:rsid w:val="000B0C3B"/>
    <w:rsid w:val="000B1708"/>
    <w:rsid w:val="000B1E91"/>
    <w:rsid w:val="000B3288"/>
    <w:rsid w:val="000B36BC"/>
    <w:rsid w:val="000B3B12"/>
    <w:rsid w:val="000B3CA2"/>
    <w:rsid w:val="000B437F"/>
    <w:rsid w:val="000B4BC2"/>
    <w:rsid w:val="000B5C8C"/>
    <w:rsid w:val="000B63B7"/>
    <w:rsid w:val="000B767B"/>
    <w:rsid w:val="000B76D4"/>
    <w:rsid w:val="000B786B"/>
    <w:rsid w:val="000C208E"/>
    <w:rsid w:val="000C235D"/>
    <w:rsid w:val="000C355B"/>
    <w:rsid w:val="000C3B6F"/>
    <w:rsid w:val="000C407B"/>
    <w:rsid w:val="000C4EC6"/>
    <w:rsid w:val="000C52A9"/>
    <w:rsid w:val="000C589F"/>
    <w:rsid w:val="000C62CA"/>
    <w:rsid w:val="000D020E"/>
    <w:rsid w:val="000D023E"/>
    <w:rsid w:val="000D0AF2"/>
    <w:rsid w:val="000D1F31"/>
    <w:rsid w:val="000D4291"/>
    <w:rsid w:val="000D477C"/>
    <w:rsid w:val="000D6EBB"/>
    <w:rsid w:val="000D77E9"/>
    <w:rsid w:val="000E042E"/>
    <w:rsid w:val="000E11B0"/>
    <w:rsid w:val="000E1596"/>
    <w:rsid w:val="000E3B53"/>
    <w:rsid w:val="000E4562"/>
    <w:rsid w:val="000E50DB"/>
    <w:rsid w:val="000E71AC"/>
    <w:rsid w:val="000E735B"/>
    <w:rsid w:val="000F0677"/>
    <w:rsid w:val="000F08A3"/>
    <w:rsid w:val="000F09B7"/>
    <w:rsid w:val="000F237E"/>
    <w:rsid w:val="000F2570"/>
    <w:rsid w:val="000F300A"/>
    <w:rsid w:val="00100829"/>
    <w:rsid w:val="00101AEF"/>
    <w:rsid w:val="00102B15"/>
    <w:rsid w:val="001048A8"/>
    <w:rsid w:val="00105B9F"/>
    <w:rsid w:val="0010776C"/>
    <w:rsid w:val="0011046C"/>
    <w:rsid w:val="00110647"/>
    <w:rsid w:val="00110D31"/>
    <w:rsid w:val="00112BC7"/>
    <w:rsid w:val="001137F7"/>
    <w:rsid w:val="001141A1"/>
    <w:rsid w:val="00114FD2"/>
    <w:rsid w:val="001167B6"/>
    <w:rsid w:val="00116BDF"/>
    <w:rsid w:val="00120563"/>
    <w:rsid w:val="00120FA7"/>
    <w:rsid w:val="00120FEE"/>
    <w:rsid w:val="00121D95"/>
    <w:rsid w:val="001224F2"/>
    <w:rsid w:val="00125731"/>
    <w:rsid w:val="00126686"/>
    <w:rsid w:val="001269FD"/>
    <w:rsid w:val="00127B92"/>
    <w:rsid w:val="00135550"/>
    <w:rsid w:val="00135F10"/>
    <w:rsid w:val="001378E1"/>
    <w:rsid w:val="00141DB7"/>
    <w:rsid w:val="00144A42"/>
    <w:rsid w:val="001457ED"/>
    <w:rsid w:val="00145BC0"/>
    <w:rsid w:val="0014646F"/>
    <w:rsid w:val="00146973"/>
    <w:rsid w:val="0015083A"/>
    <w:rsid w:val="00151A95"/>
    <w:rsid w:val="00152616"/>
    <w:rsid w:val="00153F25"/>
    <w:rsid w:val="00154C18"/>
    <w:rsid w:val="001554B2"/>
    <w:rsid w:val="001560BB"/>
    <w:rsid w:val="001565FC"/>
    <w:rsid w:val="00156AEA"/>
    <w:rsid w:val="00156D7B"/>
    <w:rsid w:val="00157941"/>
    <w:rsid w:val="001612E7"/>
    <w:rsid w:val="00161EA3"/>
    <w:rsid w:val="0016364D"/>
    <w:rsid w:val="00165519"/>
    <w:rsid w:val="00165AE5"/>
    <w:rsid w:val="00165ED8"/>
    <w:rsid w:val="001666FA"/>
    <w:rsid w:val="00166744"/>
    <w:rsid w:val="00166D34"/>
    <w:rsid w:val="001707EA"/>
    <w:rsid w:val="00171B38"/>
    <w:rsid w:val="0017291A"/>
    <w:rsid w:val="001750C7"/>
    <w:rsid w:val="001758B0"/>
    <w:rsid w:val="00175DCB"/>
    <w:rsid w:val="00177239"/>
    <w:rsid w:val="0017791C"/>
    <w:rsid w:val="00180869"/>
    <w:rsid w:val="00183C15"/>
    <w:rsid w:val="00186DE2"/>
    <w:rsid w:val="00187E19"/>
    <w:rsid w:val="00187FAE"/>
    <w:rsid w:val="0019287F"/>
    <w:rsid w:val="00195245"/>
    <w:rsid w:val="001961EB"/>
    <w:rsid w:val="00196746"/>
    <w:rsid w:val="00197DBD"/>
    <w:rsid w:val="001A224F"/>
    <w:rsid w:val="001A2C57"/>
    <w:rsid w:val="001A3D06"/>
    <w:rsid w:val="001A4BE1"/>
    <w:rsid w:val="001A7375"/>
    <w:rsid w:val="001B0ABB"/>
    <w:rsid w:val="001B202E"/>
    <w:rsid w:val="001B34B5"/>
    <w:rsid w:val="001B48CE"/>
    <w:rsid w:val="001B6CDD"/>
    <w:rsid w:val="001B6F6D"/>
    <w:rsid w:val="001B7DE5"/>
    <w:rsid w:val="001C081E"/>
    <w:rsid w:val="001C10AA"/>
    <w:rsid w:val="001C1D7C"/>
    <w:rsid w:val="001C1F15"/>
    <w:rsid w:val="001C1F39"/>
    <w:rsid w:val="001C2737"/>
    <w:rsid w:val="001C3040"/>
    <w:rsid w:val="001C42DF"/>
    <w:rsid w:val="001C43C1"/>
    <w:rsid w:val="001C5574"/>
    <w:rsid w:val="001D15BC"/>
    <w:rsid w:val="001D15FD"/>
    <w:rsid w:val="001D3AE9"/>
    <w:rsid w:val="001D4728"/>
    <w:rsid w:val="001D63F7"/>
    <w:rsid w:val="001D6996"/>
    <w:rsid w:val="001D7B8A"/>
    <w:rsid w:val="001E0A03"/>
    <w:rsid w:val="001E147C"/>
    <w:rsid w:val="001E1FA7"/>
    <w:rsid w:val="001E20F7"/>
    <w:rsid w:val="001E3316"/>
    <w:rsid w:val="001E3518"/>
    <w:rsid w:val="001E3564"/>
    <w:rsid w:val="001E36D9"/>
    <w:rsid w:val="001F090F"/>
    <w:rsid w:val="001F0A55"/>
    <w:rsid w:val="001F0AE5"/>
    <w:rsid w:val="001F1EEE"/>
    <w:rsid w:val="001F3A89"/>
    <w:rsid w:val="001F4535"/>
    <w:rsid w:val="001F5591"/>
    <w:rsid w:val="001F78A9"/>
    <w:rsid w:val="001F7AE3"/>
    <w:rsid w:val="002002E1"/>
    <w:rsid w:val="00201954"/>
    <w:rsid w:val="00201A04"/>
    <w:rsid w:val="00204174"/>
    <w:rsid w:val="0020469F"/>
    <w:rsid w:val="00206208"/>
    <w:rsid w:val="002062BC"/>
    <w:rsid w:val="00206A68"/>
    <w:rsid w:val="0021083E"/>
    <w:rsid w:val="002121FC"/>
    <w:rsid w:val="002132E9"/>
    <w:rsid w:val="00217174"/>
    <w:rsid w:val="002206BC"/>
    <w:rsid w:val="00221332"/>
    <w:rsid w:val="00221402"/>
    <w:rsid w:val="00222233"/>
    <w:rsid w:val="0022294D"/>
    <w:rsid w:val="0022371C"/>
    <w:rsid w:val="00223C0E"/>
    <w:rsid w:val="00223DFB"/>
    <w:rsid w:val="00224CB1"/>
    <w:rsid w:val="002255AA"/>
    <w:rsid w:val="002258E0"/>
    <w:rsid w:val="00225912"/>
    <w:rsid w:val="00226A07"/>
    <w:rsid w:val="00227A24"/>
    <w:rsid w:val="00231753"/>
    <w:rsid w:val="00231A03"/>
    <w:rsid w:val="00232931"/>
    <w:rsid w:val="00232EB5"/>
    <w:rsid w:val="002330C7"/>
    <w:rsid w:val="00234A26"/>
    <w:rsid w:val="00234BE4"/>
    <w:rsid w:val="00235152"/>
    <w:rsid w:val="00236C27"/>
    <w:rsid w:val="0023732C"/>
    <w:rsid w:val="00237CC9"/>
    <w:rsid w:val="002401DC"/>
    <w:rsid w:val="00240D80"/>
    <w:rsid w:val="00244516"/>
    <w:rsid w:val="00244E1C"/>
    <w:rsid w:val="00245254"/>
    <w:rsid w:val="00247061"/>
    <w:rsid w:val="00251495"/>
    <w:rsid w:val="00253008"/>
    <w:rsid w:val="00253AF9"/>
    <w:rsid w:val="00255730"/>
    <w:rsid w:val="00256D1E"/>
    <w:rsid w:val="00257DB5"/>
    <w:rsid w:val="0026084D"/>
    <w:rsid w:val="002616C1"/>
    <w:rsid w:val="002623BE"/>
    <w:rsid w:val="00262AEF"/>
    <w:rsid w:val="00262D8B"/>
    <w:rsid w:val="00263A22"/>
    <w:rsid w:val="002641B4"/>
    <w:rsid w:val="002648A5"/>
    <w:rsid w:val="002648D0"/>
    <w:rsid w:val="00264A20"/>
    <w:rsid w:val="002660A3"/>
    <w:rsid w:val="0026639D"/>
    <w:rsid w:val="0026661A"/>
    <w:rsid w:val="00271258"/>
    <w:rsid w:val="002727FE"/>
    <w:rsid w:val="002728DE"/>
    <w:rsid w:val="0027532E"/>
    <w:rsid w:val="00277F3B"/>
    <w:rsid w:val="002800C0"/>
    <w:rsid w:val="00282894"/>
    <w:rsid w:val="00282989"/>
    <w:rsid w:val="00283ECE"/>
    <w:rsid w:val="00284F52"/>
    <w:rsid w:val="00285BCC"/>
    <w:rsid w:val="002862B6"/>
    <w:rsid w:val="00286A34"/>
    <w:rsid w:val="00293149"/>
    <w:rsid w:val="00294372"/>
    <w:rsid w:val="002949AE"/>
    <w:rsid w:val="00295A17"/>
    <w:rsid w:val="00297073"/>
    <w:rsid w:val="002972DA"/>
    <w:rsid w:val="002A0419"/>
    <w:rsid w:val="002A1072"/>
    <w:rsid w:val="002A10FE"/>
    <w:rsid w:val="002A2322"/>
    <w:rsid w:val="002A284A"/>
    <w:rsid w:val="002A30B4"/>
    <w:rsid w:val="002A3317"/>
    <w:rsid w:val="002A3432"/>
    <w:rsid w:val="002B0ED4"/>
    <w:rsid w:val="002B11B8"/>
    <w:rsid w:val="002B1829"/>
    <w:rsid w:val="002B1E76"/>
    <w:rsid w:val="002B44A5"/>
    <w:rsid w:val="002B55C9"/>
    <w:rsid w:val="002B60E4"/>
    <w:rsid w:val="002B6698"/>
    <w:rsid w:val="002B6D67"/>
    <w:rsid w:val="002C0519"/>
    <w:rsid w:val="002C0EA0"/>
    <w:rsid w:val="002C19B4"/>
    <w:rsid w:val="002C523F"/>
    <w:rsid w:val="002C5967"/>
    <w:rsid w:val="002C64CA"/>
    <w:rsid w:val="002C67B1"/>
    <w:rsid w:val="002C7295"/>
    <w:rsid w:val="002D07BD"/>
    <w:rsid w:val="002D1472"/>
    <w:rsid w:val="002D185B"/>
    <w:rsid w:val="002D21FB"/>
    <w:rsid w:val="002D327C"/>
    <w:rsid w:val="002D4535"/>
    <w:rsid w:val="002D64B0"/>
    <w:rsid w:val="002D76B5"/>
    <w:rsid w:val="002E61E7"/>
    <w:rsid w:val="002E7C11"/>
    <w:rsid w:val="002F242C"/>
    <w:rsid w:val="002F3B36"/>
    <w:rsid w:val="002F41EF"/>
    <w:rsid w:val="002F4728"/>
    <w:rsid w:val="002F507F"/>
    <w:rsid w:val="002F78E6"/>
    <w:rsid w:val="002F7EC4"/>
    <w:rsid w:val="0030178B"/>
    <w:rsid w:val="00301790"/>
    <w:rsid w:val="00301F7E"/>
    <w:rsid w:val="00302336"/>
    <w:rsid w:val="003024F4"/>
    <w:rsid w:val="0030298C"/>
    <w:rsid w:val="0030338E"/>
    <w:rsid w:val="00303B1E"/>
    <w:rsid w:val="00304921"/>
    <w:rsid w:val="00304A43"/>
    <w:rsid w:val="00304FB9"/>
    <w:rsid w:val="0030544A"/>
    <w:rsid w:val="00306094"/>
    <w:rsid w:val="00307264"/>
    <w:rsid w:val="003126A3"/>
    <w:rsid w:val="0031327E"/>
    <w:rsid w:val="003135DD"/>
    <w:rsid w:val="00315EA5"/>
    <w:rsid w:val="00316847"/>
    <w:rsid w:val="00317BC5"/>
    <w:rsid w:val="00322697"/>
    <w:rsid w:val="00323E56"/>
    <w:rsid w:val="00324D4E"/>
    <w:rsid w:val="00325905"/>
    <w:rsid w:val="00325ADD"/>
    <w:rsid w:val="00326ADA"/>
    <w:rsid w:val="003271B0"/>
    <w:rsid w:val="00327634"/>
    <w:rsid w:val="00330204"/>
    <w:rsid w:val="003345BC"/>
    <w:rsid w:val="00335A67"/>
    <w:rsid w:val="00335E1D"/>
    <w:rsid w:val="00346624"/>
    <w:rsid w:val="00346CDE"/>
    <w:rsid w:val="00346D2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4AE"/>
    <w:rsid w:val="003657A4"/>
    <w:rsid w:val="0036685D"/>
    <w:rsid w:val="00370A3F"/>
    <w:rsid w:val="00371661"/>
    <w:rsid w:val="00374170"/>
    <w:rsid w:val="003745D2"/>
    <w:rsid w:val="00375E0D"/>
    <w:rsid w:val="00376F66"/>
    <w:rsid w:val="00377CD6"/>
    <w:rsid w:val="00383497"/>
    <w:rsid w:val="00384885"/>
    <w:rsid w:val="0038529F"/>
    <w:rsid w:val="0038645D"/>
    <w:rsid w:val="0038660A"/>
    <w:rsid w:val="003876AD"/>
    <w:rsid w:val="003902CC"/>
    <w:rsid w:val="0039211E"/>
    <w:rsid w:val="003927AD"/>
    <w:rsid w:val="0039592A"/>
    <w:rsid w:val="00396A05"/>
    <w:rsid w:val="00397CE6"/>
    <w:rsid w:val="003A06DB"/>
    <w:rsid w:val="003A0B9C"/>
    <w:rsid w:val="003A2B77"/>
    <w:rsid w:val="003A3AB1"/>
    <w:rsid w:val="003A4024"/>
    <w:rsid w:val="003A431D"/>
    <w:rsid w:val="003A589D"/>
    <w:rsid w:val="003A5A71"/>
    <w:rsid w:val="003A6038"/>
    <w:rsid w:val="003A67C0"/>
    <w:rsid w:val="003A7B29"/>
    <w:rsid w:val="003B34EB"/>
    <w:rsid w:val="003B4725"/>
    <w:rsid w:val="003B4955"/>
    <w:rsid w:val="003B4BB4"/>
    <w:rsid w:val="003B4C1E"/>
    <w:rsid w:val="003B7321"/>
    <w:rsid w:val="003C0135"/>
    <w:rsid w:val="003C0CDC"/>
    <w:rsid w:val="003C12A7"/>
    <w:rsid w:val="003C1D71"/>
    <w:rsid w:val="003C4767"/>
    <w:rsid w:val="003C63C4"/>
    <w:rsid w:val="003C7670"/>
    <w:rsid w:val="003D2DD4"/>
    <w:rsid w:val="003D4463"/>
    <w:rsid w:val="003D58C9"/>
    <w:rsid w:val="003D6431"/>
    <w:rsid w:val="003D7C10"/>
    <w:rsid w:val="003E1DCD"/>
    <w:rsid w:val="003E36DD"/>
    <w:rsid w:val="003E4D87"/>
    <w:rsid w:val="003E57D4"/>
    <w:rsid w:val="003E5838"/>
    <w:rsid w:val="003E6CEE"/>
    <w:rsid w:val="003F0303"/>
    <w:rsid w:val="003F1210"/>
    <w:rsid w:val="003F2A0D"/>
    <w:rsid w:val="003F2D6F"/>
    <w:rsid w:val="003F3818"/>
    <w:rsid w:val="003F485F"/>
    <w:rsid w:val="003F5439"/>
    <w:rsid w:val="003F7981"/>
    <w:rsid w:val="0040055A"/>
    <w:rsid w:val="0040188B"/>
    <w:rsid w:val="00402485"/>
    <w:rsid w:val="00403474"/>
    <w:rsid w:val="0041101E"/>
    <w:rsid w:val="004112D1"/>
    <w:rsid w:val="00414B39"/>
    <w:rsid w:val="00414C48"/>
    <w:rsid w:val="004151CE"/>
    <w:rsid w:val="00415B59"/>
    <w:rsid w:val="004166AE"/>
    <w:rsid w:val="004168CB"/>
    <w:rsid w:val="0042163B"/>
    <w:rsid w:val="00421B2C"/>
    <w:rsid w:val="00423BA2"/>
    <w:rsid w:val="004244FA"/>
    <w:rsid w:val="004246E4"/>
    <w:rsid w:val="004247C6"/>
    <w:rsid w:val="004249D1"/>
    <w:rsid w:val="00426A38"/>
    <w:rsid w:val="00427436"/>
    <w:rsid w:val="00430255"/>
    <w:rsid w:val="004311FF"/>
    <w:rsid w:val="00431C3E"/>
    <w:rsid w:val="00432D1F"/>
    <w:rsid w:val="004359CD"/>
    <w:rsid w:val="00435D6D"/>
    <w:rsid w:val="004412F6"/>
    <w:rsid w:val="00442B2C"/>
    <w:rsid w:val="00443A0B"/>
    <w:rsid w:val="0044441B"/>
    <w:rsid w:val="00445E6D"/>
    <w:rsid w:val="004469DF"/>
    <w:rsid w:val="00446FB0"/>
    <w:rsid w:val="004471E4"/>
    <w:rsid w:val="00450C81"/>
    <w:rsid w:val="00450DCF"/>
    <w:rsid w:val="0045239B"/>
    <w:rsid w:val="004547BC"/>
    <w:rsid w:val="0045665C"/>
    <w:rsid w:val="00456937"/>
    <w:rsid w:val="004610C0"/>
    <w:rsid w:val="004615AB"/>
    <w:rsid w:val="00462002"/>
    <w:rsid w:val="00463918"/>
    <w:rsid w:val="00463D24"/>
    <w:rsid w:val="00463DE1"/>
    <w:rsid w:val="00464914"/>
    <w:rsid w:val="00464D03"/>
    <w:rsid w:val="00464D44"/>
    <w:rsid w:val="00465884"/>
    <w:rsid w:val="00467E42"/>
    <w:rsid w:val="00470232"/>
    <w:rsid w:val="004703C1"/>
    <w:rsid w:val="0047053B"/>
    <w:rsid w:val="00470722"/>
    <w:rsid w:val="00470AFA"/>
    <w:rsid w:val="00473DD0"/>
    <w:rsid w:val="00473E0F"/>
    <w:rsid w:val="004744E8"/>
    <w:rsid w:val="0047540A"/>
    <w:rsid w:val="0047562A"/>
    <w:rsid w:val="0047569C"/>
    <w:rsid w:val="004760D1"/>
    <w:rsid w:val="00476E7A"/>
    <w:rsid w:val="0047708D"/>
    <w:rsid w:val="00477EA6"/>
    <w:rsid w:val="004803E0"/>
    <w:rsid w:val="0048151D"/>
    <w:rsid w:val="004843C2"/>
    <w:rsid w:val="00484572"/>
    <w:rsid w:val="004859B8"/>
    <w:rsid w:val="00486EDA"/>
    <w:rsid w:val="00487772"/>
    <w:rsid w:val="00487D88"/>
    <w:rsid w:val="00491462"/>
    <w:rsid w:val="00491F0A"/>
    <w:rsid w:val="004929B2"/>
    <w:rsid w:val="00492A67"/>
    <w:rsid w:val="00492EF7"/>
    <w:rsid w:val="0049659B"/>
    <w:rsid w:val="00497AED"/>
    <w:rsid w:val="004A07DE"/>
    <w:rsid w:val="004A0DCD"/>
    <w:rsid w:val="004A10C7"/>
    <w:rsid w:val="004A30A0"/>
    <w:rsid w:val="004A37E8"/>
    <w:rsid w:val="004A3F57"/>
    <w:rsid w:val="004A3FD7"/>
    <w:rsid w:val="004A552F"/>
    <w:rsid w:val="004A5609"/>
    <w:rsid w:val="004A60CF"/>
    <w:rsid w:val="004A6AEE"/>
    <w:rsid w:val="004B03E6"/>
    <w:rsid w:val="004B2642"/>
    <w:rsid w:val="004B26E0"/>
    <w:rsid w:val="004B3513"/>
    <w:rsid w:val="004B39AD"/>
    <w:rsid w:val="004B4329"/>
    <w:rsid w:val="004B4BE7"/>
    <w:rsid w:val="004B6309"/>
    <w:rsid w:val="004B650A"/>
    <w:rsid w:val="004B778B"/>
    <w:rsid w:val="004C26E2"/>
    <w:rsid w:val="004C4486"/>
    <w:rsid w:val="004C459F"/>
    <w:rsid w:val="004C5434"/>
    <w:rsid w:val="004C692A"/>
    <w:rsid w:val="004C6EF9"/>
    <w:rsid w:val="004C757B"/>
    <w:rsid w:val="004C77C0"/>
    <w:rsid w:val="004C7A1F"/>
    <w:rsid w:val="004D0C6F"/>
    <w:rsid w:val="004D0D76"/>
    <w:rsid w:val="004D1C28"/>
    <w:rsid w:val="004D1FEA"/>
    <w:rsid w:val="004D286A"/>
    <w:rsid w:val="004D2B0D"/>
    <w:rsid w:val="004D445A"/>
    <w:rsid w:val="004D4B86"/>
    <w:rsid w:val="004D5864"/>
    <w:rsid w:val="004D60B3"/>
    <w:rsid w:val="004D6179"/>
    <w:rsid w:val="004D6F2D"/>
    <w:rsid w:val="004D7DA8"/>
    <w:rsid w:val="004E16F0"/>
    <w:rsid w:val="004E1A92"/>
    <w:rsid w:val="004E2160"/>
    <w:rsid w:val="004E28E9"/>
    <w:rsid w:val="004E36BA"/>
    <w:rsid w:val="004E5B34"/>
    <w:rsid w:val="004E6803"/>
    <w:rsid w:val="004E6BA9"/>
    <w:rsid w:val="004F0AFC"/>
    <w:rsid w:val="004F0DE9"/>
    <w:rsid w:val="004F117C"/>
    <w:rsid w:val="004F156E"/>
    <w:rsid w:val="004F2BA8"/>
    <w:rsid w:val="004F3CB1"/>
    <w:rsid w:val="004F3F85"/>
    <w:rsid w:val="004F415D"/>
    <w:rsid w:val="004F47BE"/>
    <w:rsid w:val="004F48B4"/>
    <w:rsid w:val="004F5358"/>
    <w:rsid w:val="004F5553"/>
    <w:rsid w:val="004F563A"/>
    <w:rsid w:val="004F68AA"/>
    <w:rsid w:val="004F6C7C"/>
    <w:rsid w:val="004F721C"/>
    <w:rsid w:val="00500D66"/>
    <w:rsid w:val="00502474"/>
    <w:rsid w:val="00503109"/>
    <w:rsid w:val="0050393A"/>
    <w:rsid w:val="005041D2"/>
    <w:rsid w:val="005045FC"/>
    <w:rsid w:val="00505E95"/>
    <w:rsid w:val="005067D9"/>
    <w:rsid w:val="005072F8"/>
    <w:rsid w:val="00507F29"/>
    <w:rsid w:val="00510B23"/>
    <w:rsid w:val="00510ECD"/>
    <w:rsid w:val="0051244B"/>
    <w:rsid w:val="00512D53"/>
    <w:rsid w:val="0051317E"/>
    <w:rsid w:val="00515C63"/>
    <w:rsid w:val="00515D7B"/>
    <w:rsid w:val="00515E8A"/>
    <w:rsid w:val="0051648E"/>
    <w:rsid w:val="005178C6"/>
    <w:rsid w:val="00523A9D"/>
    <w:rsid w:val="00524290"/>
    <w:rsid w:val="00524809"/>
    <w:rsid w:val="00525932"/>
    <w:rsid w:val="00526156"/>
    <w:rsid w:val="005265AC"/>
    <w:rsid w:val="00526C17"/>
    <w:rsid w:val="00527C3B"/>
    <w:rsid w:val="00527E36"/>
    <w:rsid w:val="00530144"/>
    <w:rsid w:val="005302F9"/>
    <w:rsid w:val="00531410"/>
    <w:rsid w:val="005328BB"/>
    <w:rsid w:val="00532AFA"/>
    <w:rsid w:val="00534AE1"/>
    <w:rsid w:val="00535F6A"/>
    <w:rsid w:val="0053641A"/>
    <w:rsid w:val="005369EE"/>
    <w:rsid w:val="00536FC1"/>
    <w:rsid w:val="00541722"/>
    <w:rsid w:val="00541E0B"/>
    <w:rsid w:val="005424F1"/>
    <w:rsid w:val="00542B53"/>
    <w:rsid w:val="00543513"/>
    <w:rsid w:val="0054372C"/>
    <w:rsid w:val="00543BA2"/>
    <w:rsid w:val="005445DB"/>
    <w:rsid w:val="00545C6A"/>
    <w:rsid w:val="0055000C"/>
    <w:rsid w:val="005528F2"/>
    <w:rsid w:val="00552990"/>
    <w:rsid w:val="005538EC"/>
    <w:rsid w:val="00553F2D"/>
    <w:rsid w:val="00553FEC"/>
    <w:rsid w:val="0055631B"/>
    <w:rsid w:val="005575AB"/>
    <w:rsid w:val="00557883"/>
    <w:rsid w:val="0056033B"/>
    <w:rsid w:val="00560608"/>
    <w:rsid w:val="00561502"/>
    <w:rsid w:val="005644BE"/>
    <w:rsid w:val="00565CC4"/>
    <w:rsid w:val="0056734D"/>
    <w:rsid w:val="00567FDE"/>
    <w:rsid w:val="00570475"/>
    <w:rsid w:val="00571300"/>
    <w:rsid w:val="0057141F"/>
    <w:rsid w:val="00572A34"/>
    <w:rsid w:val="00572D05"/>
    <w:rsid w:val="005730FB"/>
    <w:rsid w:val="00574FE6"/>
    <w:rsid w:val="005757AD"/>
    <w:rsid w:val="0058304B"/>
    <w:rsid w:val="00583B9E"/>
    <w:rsid w:val="00586537"/>
    <w:rsid w:val="00586669"/>
    <w:rsid w:val="005905B2"/>
    <w:rsid w:val="00591575"/>
    <w:rsid w:val="005919E9"/>
    <w:rsid w:val="0059296D"/>
    <w:rsid w:val="0059340C"/>
    <w:rsid w:val="00594926"/>
    <w:rsid w:val="005965A1"/>
    <w:rsid w:val="00597291"/>
    <w:rsid w:val="00597FC8"/>
    <w:rsid w:val="005A0437"/>
    <w:rsid w:val="005A1084"/>
    <w:rsid w:val="005A16BD"/>
    <w:rsid w:val="005A2998"/>
    <w:rsid w:val="005A37D5"/>
    <w:rsid w:val="005A3EFB"/>
    <w:rsid w:val="005A6359"/>
    <w:rsid w:val="005A63BF"/>
    <w:rsid w:val="005A6789"/>
    <w:rsid w:val="005A6C23"/>
    <w:rsid w:val="005B0402"/>
    <w:rsid w:val="005B0B9D"/>
    <w:rsid w:val="005B0E2A"/>
    <w:rsid w:val="005B19B0"/>
    <w:rsid w:val="005C16AC"/>
    <w:rsid w:val="005C4EC9"/>
    <w:rsid w:val="005C557E"/>
    <w:rsid w:val="005C6A62"/>
    <w:rsid w:val="005C7CCA"/>
    <w:rsid w:val="005D0AAB"/>
    <w:rsid w:val="005D0ACB"/>
    <w:rsid w:val="005D1649"/>
    <w:rsid w:val="005D2040"/>
    <w:rsid w:val="005D274D"/>
    <w:rsid w:val="005D339D"/>
    <w:rsid w:val="005D36B8"/>
    <w:rsid w:val="005D76EE"/>
    <w:rsid w:val="005D7C80"/>
    <w:rsid w:val="005E01BC"/>
    <w:rsid w:val="005E1F12"/>
    <w:rsid w:val="005E208E"/>
    <w:rsid w:val="005E4C5C"/>
    <w:rsid w:val="005E5E3F"/>
    <w:rsid w:val="005E7F93"/>
    <w:rsid w:val="005F12D2"/>
    <w:rsid w:val="005F27AC"/>
    <w:rsid w:val="005F38C5"/>
    <w:rsid w:val="005F4017"/>
    <w:rsid w:val="005F450F"/>
    <w:rsid w:val="005F591F"/>
    <w:rsid w:val="005F763D"/>
    <w:rsid w:val="005F7E51"/>
    <w:rsid w:val="00601711"/>
    <w:rsid w:val="006035E4"/>
    <w:rsid w:val="0060369C"/>
    <w:rsid w:val="0060446B"/>
    <w:rsid w:val="00606064"/>
    <w:rsid w:val="00606EDC"/>
    <w:rsid w:val="0060705F"/>
    <w:rsid w:val="00607838"/>
    <w:rsid w:val="006079DF"/>
    <w:rsid w:val="00607B1A"/>
    <w:rsid w:val="00610BA9"/>
    <w:rsid w:val="00611BCD"/>
    <w:rsid w:val="00612591"/>
    <w:rsid w:val="0061347F"/>
    <w:rsid w:val="00615115"/>
    <w:rsid w:val="0061706F"/>
    <w:rsid w:val="00621E41"/>
    <w:rsid w:val="00623459"/>
    <w:rsid w:val="00623A3E"/>
    <w:rsid w:val="006241F7"/>
    <w:rsid w:val="00624F26"/>
    <w:rsid w:val="00626B19"/>
    <w:rsid w:val="00627C74"/>
    <w:rsid w:val="006322E2"/>
    <w:rsid w:val="006327FD"/>
    <w:rsid w:val="006330B9"/>
    <w:rsid w:val="006334B0"/>
    <w:rsid w:val="00633DAF"/>
    <w:rsid w:val="0063403B"/>
    <w:rsid w:val="0063730A"/>
    <w:rsid w:val="006415E1"/>
    <w:rsid w:val="00642078"/>
    <w:rsid w:val="00642AF8"/>
    <w:rsid w:val="00644157"/>
    <w:rsid w:val="00644A20"/>
    <w:rsid w:val="006457AC"/>
    <w:rsid w:val="00645C61"/>
    <w:rsid w:val="00647284"/>
    <w:rsid w:val="00652BE9"/>
    <w:rsid w:val="00652FB0"/>
    <w:rsid w:val="00654D9D"/>
    <w:rsid w:val="006578F6"/>
    <w:rsid w:val="00660AAD"/>
    <w:rsid w:val="006620CA"/>
    <w:rsid w:val="006630E3"/>
    <w:rsid w:val="006633E4"/>
    <w:rsid w:val="00665AE0"/>
    <w:rsid w:val="00666367"/>
    <w:rsid w:val="0066650E"/>
    <w:rsid w:val="006665BD"/>
    <w:rsid w:val="006675D4"/>
    <w:rsid w:val="006678F6"/>
    <w:rsid w:val="00671E36"/>
    <w:rsid w:val="00672A60"/>
    <w:rsid w:val="00672EB8"/>
    <w:rsid w:val="006731CE"/>
    <w:rsid w:val="00675FB3"/>
    <w:rsid w:val="006766DF"/>
    <w:rsid w:val="00676757"/>
    <w:rsid w:val="00676BA5"/>
    <w:rsid w:val="00680466"/>
    <w:rsid w:val="00680E04"/>
    <w:rsid w:val="00682AB5"/>
    <w:rsid w:val="00682B20"/>
    <w:rsid w:val="006848BD"/>
    <w:rsid w:val="00685E0A"/>
    <w:rsid w:val="00686A93"/>
    <w:rsid w:val="00686ABA"/>
    <w:rsid w:val="00691312"/>
    <w:rsid w:val="00691693"/>
    <w:rsid w:val="00691DC3"/>
    <w:rsid w:val="00691DEC"/>
    <w:rsid w:val="00692985"/>
    <w:rsid w:val="006940DA"/>
    <w:rsid w:val="006945B1"/>
    <w:rsid w:val="00694DCC"/>
    <w:rsid w:val="006975DC"/>
    <w:rsid w:val="00697701"/>
    <w:rsid w:val="006979C9"/>
    <w:rsid w:val="00697EE8"/>
    <w:rsid w:val="006A0A52"/>
    <w:rsid w:val="006A0A7E"/>
    <w:rsid w:val="006A0EC2"/>
    <w:rsid w:val="006A119A"/>
    <w:rsid w:val="006A25C9"/>
    <w:rsid w:val="006A4827"/>
    <w:rsid w:val="006A641E"/>
    <w:rsid w:val="006A6964"/>
    <w:rsid w:val="006A699F"/>
    <w:rsid w:val="006A7E87"/>
    <w:rsid w:val="006B2004"/>
    <w:rsid w:val="006B22DA"/>
    <w:rsid w:val="006B3124"/>
    <w:rsid w:val="006B3AFC"/>
    <w:rsid w:val="006B3CBE"/>
    <w:rsid w:val="006B660A"/>
    <w:rsid w:val="006B78D2"/>
    <w:rsid w:val="006C0F57"/>
    <w:rsid w:val="006C2E78"/>
    <w:rsid w:val="006C35B9"/>
    <w:rsid w:val="006C426D"/>
    <w:rsid w:val="006C61E4"/>
    <w:rsid w:val="006C63A0"/>
    <w:rsid w:val="006C6DAB"/>
    <w:rsid w:val="006C7A96"/>
    <w:rsid w:val="006D1298"/>
    <w:rsid w:val="006D133D"/>
    <w:rsid w:val="006D1C91"/>
    <w:rsid w:val="006D5014"/>
    <w:rsid w:val="006D6462"/>
    <w:rsid w:val="006D6616"/>
    <w:rsid w:val="006E09FD"/>
    <w:rsid w:val="006E0B2C"/>
    <w:rsid w:val="006E2AEA"/>
    <w:rsid w:val="006E49EF"/>
    <w:rsid w:val="006F11C8"/>
    <w:rsid w:val="006F24F9"/>
    <w:rsid w:val="006F3320"/>
    <w:rsid w:val="006F3DBB"/>
    <w:rsid w:val="006F41AD"/>
    <w:rsid w:val="006F5B7B"/>
    <w:rsid w:val="006F74D7"/>
    <w:rsid w:val="006F7A60"/>
    <w:rsid w:val="00700139"/>
    <w:rsid w:val="0070232E"/>
    <w:rsid w:val="00704313"/>
    <w:rsid w:val="00704558"/>
    <w:rsid w:val="00704FD9"/>
    <w:rsid w:val="0070607B"/>
    <w:rsid w:val="0070717D"/>
    <w:rsid w:val="00707440"/>
    <w:rsid w:val="00707F15"/>
    <w:rsid w:val="00710B94"/>
    <w:rsid w:val="00711B30"/>
    <w:rsid w:val="007140CD"/>
    <w:rsid w:val="00714754"/>
    <w:rsid w:val="00714EF8"/>
    <w:rsid w:val="007150DD"/>
    <w:rsid w:val="00715255"/>
    <w:rsid w:val="007166CC"/>
    <w:rsid w:val="007205D3"/>
    <w:rsid w:val="007211D9"/>
    <w:rsid w:val="0072214C"/>
    <w:rsid w:val="00723B0D"/>
    <w:rsid w:val="007251C6"/>
    <w:rsid w:val="0072572D"/>
    <w:rsid w:val="007260AD"/>
    <w:rsid w:val="00727816"/>
    <w:rsid w:val="00727C12"/>
    <w:rsid w:val="00730697"/>
    <w:rsid w:val="00730DD8"/>
    <w:rsid w:val="00731EB1"/>
    <w:rsid w:val="00732717"/>
    <w:rsid w:val="00736147"/>
    <w:rsid w:val="007366B3"/>
    <w:rsid w:val="00736CF5"/>
    <w:rsid w:val="00737CAA"/>
    <w:rsid w:val="00737D1B"/>
    <w:rsid w:val="007410F7"/>
    <w:rsid w:val="00741E4C"/>
    <w:rsid w:val="00742E79"/>
    <w:rsid w:val="00743AAD"/>
    <w:rsid w:val="00745FFB"/>
    <w:rsid w:val="007467E4"/>
    <w:rsid w:val="00746D25"/>
    <w:rsid w:val="00750C03"/>
    <w:rsid w:val="0075517D"/>
    <w:rsid w:val="00755AA2"/>
    <w:rsid w:val="00757301"/>
    <w:rsid w:val="007579B5"/>
    <w:rsid w:val="007607A6"/>
    <w:rsid w:val="00761639"/>
    <w:rsid w:val="00762BBA"/>
    <w:rsid w:val="00763602"/>
    <w:rsid w:val="00763757"/>
    <w:rsid w:val="00763979"/>
    <w:rsid w:val="00764469"/>
    <w:rsid w:val="007644D9"/>
    <w:rsid w:val="00766A08"/>
    <w:rsid w:val="00766CED"/>
    <w:rsid w:val="00767D33"/>
    <w:rsid w:val="007724B0"/>
    <w:rsid w:val="00772500"/>
    <w:rsid w:val="00772CD5"/>
    <w:rsid w:val="007731F2"/>
    <w:rsid w:val="00774498"/>
    <w:rsid w:val="007755E2"/>
    <w:rsid w:val="00777C4B"/>
    <w:rsid w:val="00780287"/>
    <w:rsid w:val="0078219C"/>
    <w:rsid w:val="00791A50"/>
    <w:rsid w:val="00791BE5"/>
    <w:rsid w:val="00792A00"/>
    <w:rsid w:val="00794013"/>
    <w:rsid w:val="00794C77"/>
    <w:rsid w:val="00796306"/>
    <w:rsid w:val="00796AD9"/>
    <w:rsid w:val="00797ED6"/>
    <w:rsid w:val="007A0307"/>
    <w:rsid w:val="007A1381"/>
    <w:rsid w:val="007A2855"/>
    <w:rsid w:val="007A4A16"/>
    <w:rsid w:val="007A5BFB"/>
    <w:rsid w:val="007A6816"/>
    <w:rsid w:val="007A75B3"/>
    <w:rsid w:val="007A7A10"/>
    <w:rsid w:val="007B005D"/>
    <w:rsid w:val="007B00CB"/>
    <w:rsid w:val="007B15E0"/>
    <w:rsid w:val="007B1A49"/>
    <w:rsid w:val="007B6AE3"/>
    <w:rsid w:val="007B6F83"/>
    <w:rsid w:val="007C0D7A"/>
    <w:rsid w:val="007C11FA"/>
    <w:rsid w:val="007C25F2"/>
    <w:rsid w:val="007C2FB6"/>
    <w:rsid w:val="007C395B"/>
    <w:rsid w:val="007C61D3"/>
    <w:rsid w:val="007C63D2"/>
    <w:rsid w:val="007C761D"/>
    <w:rsid w:val="007D17FA"/>
    <w:rsid w:val="007D3FB8"/>
    <w:rsid w:val="007D4A07"/>
    <w:rsid w:val="007D58BF"/>
    <w:rsid w:val="007D590A"/>
    <w:rsid w:val="007D6293"/>
    <w:rsid w:val="007D7DF4"/>
    <w:rsid w:val="007E0067"/>
    <w:rsid w:val="007E2A8F"/>
    <w:rsid w:val="007E4005"/>
    <w:rsid w:val="007E4501"/>
    <w:rsid w:val="007E4695"/>
    <w:rsid w:val="007E490C"/>
    <w:rsid w:val="007E4A3D"/>
    <w:rsid w:val="007E4A9A"/>
    <w:rsid w:val="007E6538"/>
    <w:rsid w:val="007E7A58"/>
    <w:rsid w:val="007E7B77"/>
    <w:rsid w:val="007F07CC"/>
    <w:rsid w:val="007F1689"/>
    <w:rsid w:val="007F1AC8"/>
    <w:rsid w:val="007F2579"/>
    <w:rsid w:val="007F27B6"/>
    <w:rsid w:val="007F2A26"/>
    <w:rsid w:val="007F3198"/>
    <w:rsid w:val="007F4155"/>
    <w:rsid w:val="007F6EE2"/>
    <w:rsid w:val="007F6F27"/>
    <w:rsid w:val="007F7A60"/>
    <w:rsid w:val="00800591"/>
    <w:rsid w:val="00800A66"/>
    <w:rsid w:val="00801898"/>
    <w:rsid w:val="00801CDB"/>
    <w:rsid w:val="00804702"/>
    <w:rsid w:val="00804D02"/>
    <w:rsid w:val="00807F5D"/>
    <w:rsid w:val="00812991"/>
    <w:rsid w:val="00815285"/>
    <w:rsid w:val="00816270"/>
    <w:rsid w:val="00816667"/>
    <w:rsid w:val="00821C37"/>
    <w:rsid w:val="00823413"/>
    <w:rsid w:val="008275B6"/>
    <w:rsid w:val="008277E4"/>
    <w:rsid w:val="008313EE"/>
    <w:rsid w:val="008317E9"/>
    <w:rsid w:val="00832A93"/>
    <w:rsid w:val="00833116"/>
    <w:rsid w:val="00841113"/>
    <w:rsid w:val="00844082"/>
    <w:rsid w:val="008478F9"/>
    <w:rsid w:val="008505C2"/>
    <w:rsid w:val="0085566A"/>
    <w:rsid w:val="00855762"/>
    <w:rsid w:val="00855FE3"/>
    <w:rsid w:val="008573B7"/>
    <w:rsid w:val="00860582"/>
    <w:rsid w:val="0086060B"/>
    <w:rsid w:val="00861EDA"/>
    <w:rsid w:val="008657FF"/>
    <w:rsid w:val="00865C4B"/>
    <w:rsid w:val="00865E11"/>
    <w:rsid w:val="00866132"/>
    <w:rsid w:val="00866765"/>
    <w:rsid w:val="00870CE9"/>
    <w:rsid w:val="008711C7"/>
    <w:rsid w:val="00872099"/>
    <w:rsid w:val="008727BF"/>
    <w:rsid w:val="008739BD"/>
    <w:rsid w:val="00873E3B"/>
    <w:rsid w:val="00874228"/>
    <w:rsid w:val="00874468"/>
    <w:rsid w:val="008753A3"/>
    <w:rsid w:val="008755F4"/>
    <w:rsid w:val="00876E2E"/>
    <w:rsid w:val="008775CC"/>
    <w:rsid w:val="00877EC1"/>
    <w:rsid w:val="00880266"/>
    <w:rsid w:val="00883A8A"/>
    <w:rsid w:val="00883C79"/>
    <w:rsid w:val="00885BEF"/>
    <w:rsid w:val="00886C0D"/>
    <w:rsid w:val="0088731F"/>
    <w:rsid w:val="008919E9"/>
    <w:rsid w:val="0089266E"/>
    <w:rsid w:val="00894B46"/>
    <w:rsid w:val="008953ED"/>
    <w:rsid w:val="0089570A"/>
    <w:rsid w:val="008A04F2"/>
    <w:rsid w:val="008A1378"/>
    <w:rsid w:val="008A1545"/>
    <w:rsid w:val="008A2040"/>
    <w:rsid w:val="008A3118"/>
    <w:rsid w:val="008A330B"/>
    <w:rsid w:val="008A38DE"/>
    <w:rsid w:val="008A392E"/>
    <w:rsid w:val="008A5A8B"/>
    <w:rsid w:val="008A5DD5"/>
    <w:rsid w:val="008A7927"/>
    <w:rsid w:val="008B03D6"/>
    <w:rsid w:val="008B0E15"/>
    <w:rsid w:val="008B1F9B"/>
    <w:rsid w:val="008B4518"/>
    <w:rsid w:val="008B739E"/>
    <w:rsid w:val="008C2292"/>
    <w:rsid w:val="008C25E9"/>
    <w:rsid w:val="008C3700"/>
    <w:rsid w:val="008C3931"/>
    <w:rsid w:val="008C58A7"/>
    <w:rsid w:val="008C5E5C"/>
    <w:rsid w:val="008C6726"/>
    <w:rsid w:val="008C6962"/>
    <w:rsid w:val="008C7177"/>
    <w:rsid w:val="008D201A"/>
    <w:rsid w:val="008D30AE"/>
    <w:rsid w:val="008D3B09"/>
    <w:rsid w:val="008D3FF9"/>
    <w:rsid w:val="008D4AE2"/>
    <w:rsid w:val="008D63E6"/>
    <w:rsid w:val="008D67DD"/>
    <w:rsid w:val="008D69C3"/>
    <w:rsid w:val="008D6DB9"/>
    <w:rsid w:val="008D6E28"/>
    <w:rsid w:val="008D7A24"/>
    <w:rsid w:val="008E06BB"/>
    <w:rsid w:val="008E1ACA"/>
    <w:rsid w:val="008E1EAA"/>
    <w:rsid w:val="008E2FF9"/>
    <w:rsid w:val="008E3D3A"/>
    <w:rsid w:val="008E4DCB"/>
    <w:rsid w:val="008E55B4"/>
    <w:rsid w:val="008E64B4"/>
    <w:rsid w:val="008E64F5"/>
    <w:rsid w:val="008F555D"/>
    <w:rsid w:val="008F70A7"/>
    <w:rsid w:val="008F7D4D"/>
    <w:rsid w:val="009005D0"/>
    <w:rsid w:val="00900DF7"/>
    <w:rsid w:val="009015DB"/>
    <w:rsid w:val="00903A80"/>
    <w:rsid w:val="0090439C"/>
    <w:rsid w:val="009069A8"/>
    <w:rsid w:val="0091093B"/>
    <w:rsid w:val="00911AF1"/>
    <w:rsid w:val="0091279D"/>
    <w:rsid w:val="009129B6"/>
    <w:rsid w:val="0091384F"/>
    <w:rsid w:val="00913B4E"/>
    <w:rsid w:val="00913BBD"/>
    <w:rsid w:val="009166D6"/>
    <w:rsid w:val="00916AA8"/>
    <w:rsid w:val="00916E15"/>
    <w:rsid w:val="00921383"/>
    <w:rsid w:val="0092266A"/>
    <w:rsid w:val="00923740"/>
    <w:rsid w:val="0092381F"/>
    <w:rsid w:val="00923F80"/>
    <w:rsid w:val="0092417F"/>
    <w:rsid w:val="00925295"/>
    <w:rsid w:val="00925767"/>
    <w:rsid w:val="00926428"/>
    <w:rsid w:val="00926B75"/>
    <w:rsid w:val="00927F48"/>
    <w:rsid w:val="0093106E"/>
    <w:rsid w:val="00931510"/>
    <w:rsid w:val="00932734"/>
    <w:rsid w:val="009343F5"/>
    <w:rsid w:val="009345CB"/>
    <w:rsid w:val="00935365"/>
    <w:rsid w:val="00935397"/>
    <w:rsid w:val="0093564C"/>
    <w:rsid w:val="00940363"/>
    <w:rsid w:val="00942878"/>
    <w:rsid w:val="00942AA8"/>
    <w:rsid w:val="00942ACC"/>
    <w:rsid w:val="009452DE"/>
    <w:rsid w:val="00946F44"/>
    <w:rsid w:val="00947693"/>
    <w:rsid w:val="00952FA0"/>
    <w:rsid w:val="0095449D"/>
    <w:rsid w:val="00954642"/>
    <w:rsid w:val="00955045"/>
    <w:rsid w:val="00955050"/>
    <w:rsid w:val="00955495"/>
    <w:rsid w:val="00955DF3"/>
    <w:rsid w:val="009572C2"/>
    <w:rsid w:val="009610DE"/>
    <w:rsid w:val="0096116B"/>
    <w:rsid w:val="009634DC"/>
    <w:rsid w:val="00963792"/>
    <w:rsid w:val="00966A13"/>
    <w:rsid w:val="00967A9B"/>
    <w:rsid w:val="009705CE"/>
    <w:rsid w:val="00971E1E"/>
    <w:rsid w:val="00976A0E"/>
    <w:rsid w:val="00977C15"/>
    <w:rsid w:val="0098050B"/>
    <w:rsid w:val="00980CF8"/>
    <w:rsid w:val="00981DB1"/>
    <w:rsid w:val="00984FF1"/>
    <w:rsid w:val="0098560E"/>
    <w:rsid w:val="009874B3"/>
    <w:rsid w:val="009902FF"/>
    <w:rsid w:val="00990760"/>
    <w:rsid w:val="00990E45"/>
    <w:rsid w:val="009919B3"/>
    <w:rsid w:val="00991F40"/>
    <w:rsid w:val="00994AFA"/>
    <w:rsid w:val="00995578"/>
    <w:rsid w:val="00997514"/>
    <w:rsid w:val="009A0A09"/>
    <w:rsid w:val="009A22CE"/>
    <w:rsid w:val="009A2E53"/>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EBE"/>
    <w:rsid w:val="009C6EA5"/>
    <w:rsid w:val="009C7360"/>
    <w:rsid w:val="009C73B5"/>
    <w:rsid w:val="009C7A78"/>
    <w:rsid w:val="009D0669"/>
    <w:rsid w:val="009D0B95"/>
    <w:rsid w:val="009D0BDB"/>
    <w:rsid w:val="009D3623"/>
    <w:rsid w:val="009D6FF5"/>
    <w:rsid w:val="009D7690"/>
    <w:rsid w:val="009E009E"/>
    <w:rsid w:val="009E0455"/>
    <w:rsid w:val="009E20AC"/>
    <w:rsid w:val="009E3274"/>
    <w:rsid w:val="009E3FA5"/>
    <w:rsid w:val="009E62B2"/>
    <w:rsid w:val="009E6E1C"/>
    <w:rsid w:val="009E7DA0"/>
    <w:rsid w:val="009F0559"/>
    <w:rsid w:val="009F0595"/>
    <w:rsid w:val="009F47D2"/>
    <w:rsid w:val="009F586E"/>
    <w:rsid w:val="009F67A1"/>
    <w:rsid w:val="009F6F70"/>
    <w:rsid w:val="009F70A1"/>
    <w:rsid w:val="00A00E2B"/>
    <w:rsid w:val="00A00FD2"/>
    <w:rsid w:val="00A018ED"/>
    <w:rsid w:val="00A04FE1"/>
    <w:rsid w:val="00A0533B"/>
    <w:rsid w:val="00A05D54"/>
    <w:rsid w:val="00A06343"/>
    <w:rsid w:val="00A067B3"/>
    <w:rsid w:val="00A07453"/>
    <w:rsid w:val="00A10417"/>
    <w:rsid w:val="00A10D8B"/>
    <w:rsid w:val="00A10E51"/>
    <w:rsid w:val="00A12BFE"/>
    <w:rsid w:val="00A13FF0"/>
    <w:rsid w:val="00A140AA"/>
    <w:rsid w:val="00A14782"/>
    <w:rsid w:val="00A167CD"/>
    <w:rsid w:val="00A17138"/>
    <w:rsid w:val="00A17A88"/>
    <w:rsid w:val="00A22D30"/>
    <w:rsid w:val="00A22F14"/>
    <w:rsid w:val="00A23566"/>
    <w:rsid w:val="00A23DBB"/>
    <w:rsid w:val="00A241D0"/>
    <w:rsid w:val="00A243C9"/>
    <w:rsid w:val="00A2496E"/>
    <w:rsid w:val="00A25616"/>
    <w:rsid w:val="00A2755A"/>
    <w:rsid w:val="00A303BA"/>
    <w:rsid w:val="00A309F7"/>
    <w:rsid w:val="00A3366E"/>
    <w:rsid w:val="00A3367A"/>
    <w:rsid w:val="00A33F52"/>
    <w:rsid w:val="00A34277"/>
    <w:rsid w:val="00A34A41"/>
    <w:rsid w:val="00A34EAF"/>
    <w:rsid w:val="00A355B2"/>
    <w:rsid w:val="00A35968"/>
    <w:rsid w:val="00A370B3"/>
    <w:rsid w:val="00A428DF"/>
    <w:rsid w:val="00A43504"/>
    <w:rsid w:val="00A45021"/>
    <w:rsid w:val="00A45C63"/>
    <w:rsid w:val="00A45D2C"/>
    <w:rsid w:val="00A46C67"/>
    <w:rsid w:val="00A47223"/>
    <w:rsid w:val="00A47474"/>
    <w:rsid w:val="00A50478"/>
    <w:rsid w:val="00A51BDB"/>
    <w:rsid w:val="00A52C14"/>
    <w:rsid w:val="00A53608"/>
    <w:rsid w:val="00A56252"/>
    <w:rsid w:val="00A577D1"/>
    <w:rsid w:val="00A57D45"/>
    <w:rsid w:val="00A60272"/>
    <w:rsid w:val="00A60A1C"/>
    <w:rsid w:val="00A61BDD"/>
    <w:rsid w:val="00A65605"/>
    <w:rsid w:val="00A6567C"/>
    <w:rsid w:val="00A65C83"/>
    <w:rsid w:val="00A73C95"/>
    <w:rsid w:val="00A7501D"/>
    <w:rsid w:val="00A768F6"/>
    <w:rsid w:val="00A76922"/>
    <w:rsid w:val="00A8198C"/>
    <w:rsid w:val="00A8404F"/>
    <w:rsid w:val="00A841AA"/>
    <w:rsid w:val="00A86578"/>
    <w:rsid w:val="00A86E59"/>
    <w:rsid w:val="00A909AD"/>
    <w:rsid w:val="00A90BDC"/>
    <w:rsid w:val="00A93701"/>
    <w:rsid w:val="00A9377B"/>
    <w:rsid w:val="00A950FC"/>
    <w:rsid w:val="00A953E0"/>
    <w:rsid w:val="00A96E7B"/>
    <w:rsid w:val="00A96F30"/>
    <w:rsid w:val="00A97933"/>
    <w:rsid w:val="00A97F15"/>
    <w:rsid w:val="00AA0001"/>
    <w:rsid w:val="00AA1528"/>
    <w:rsid w:val="00AA52B1"/>
    <w:rsid w:val="00AA6225"/>
    <w:rsid w:val="00AA66EE"/>
    <w:rsid w:val="00AA7D11"/>
    <w:rsid w:val="00AB0325"/>
    <w:rsid w:val="00AB1AF6"/>
    <w:rsid w:val="00AB25EF"/>
    <w:rsid w:val="00AB41CF"/>
    <w:rsid w:val="00AB44A9"/>
    <w:rsid w:val="00AB57C6"/>
    <w:rsid w:val="00AB5BC9"/>
    <w:rsid w:val="00AB60BB"/>
    <w:rsid w:val="00AB7910"/>
    <w:rsid w:val="00AC17B7"/>
    <w:rsid w:val="00AC1AEF"/>
    <w:rsid w:val="00AC1D54"/>
    <w:rsid w:val="00AC384E"/>
    <w:rsid w:val="00AC53FA"/>
    <w:rsid w:val="00AC5E34"/>
    <w:rsid w:val="00AD0DD4"/>
    <w:rsid w:val="00AD1288"/>
    <w:rsid w:val="00AD1532"/>
    <w:rsid w:val="00AD1D87"/>
    <w:rsid w:val="00AD3B97"/>
    <w:rsid w:val="00AD433A"/>
    <w:rsid w:val="00AD7BC4"/>
    <w:rsid w:val="00AD7CBA"/>
    <w:rsid w:val="00AE0A35"/>
    <w:rsid w:val="00AE140F"/>
    <w:rsid w:val="00AE2AC4"/>
    <w:rsid w:val="00AE3421"/>
    <w:rsid w:val="00AE346F"/>
    <w:rsid w:val="00AE51EF"/>
    <w:rsid w:val="00AE5C8D"/>
    <w:rsid w:val="00AE68C5"/>
    <w:rsid w:val="00AF0271"/>
    <w:rsid w:val="00AF1F7A"/>
    <w:rsid w:val="00AF2242"/>
    <w:rsid w:val="00AF4EC7"/>
    <w:rsid w:val="00AF50D9"/>
    <w:rsid w:val="00AF55B7"/>
    <w:rsid w:val="00AF5B05"/>
    <w:rsid w:val="00AF6399"/>
    <w:rsid w:val="00AF6B0D"/>
    <w:rsid w:val="00AF70A5"/>
    <w:rsid w:val="00AF7849"/>
    <w:rsid w:val="00B01133"/>
    <w:rsid w:val="00B0127B"/>
    <w:rsid w:val="00B014E7"/>
    <w:rsid w:val="00B017DD"/>
    <w:rsid w:val="00B025AD"/>
    <w:rsid w:val="00B03664"/>
    <w:rsid w:val="00B04372"/>
    <w:rsid w:val="00B05A85"/>
    <w:rsid w:val="00B05DF2"/>
    <w:rsid w:val="00B103D6"/>
    <w:rsid w:val="00B1460B"/>
    <w:rsid w:val="00B15F5C"/>
    <w:rsid w:val="00B15F5D"/>
    <w:rsid w:val="00B15F8F"/>
    <w:rsid w:val="00B1619F"/>
    <w:rsid w:val="00B25B5C"/>
    <w:rsid w:val="00B274CC"/>
    <w:rsid w:val="00B304D2"/>
    <w:rsid w:val="00B30833"/>
    <w:rsid w:val="00B30FA2"/>
    <w:rsid w:val="00B3434A"/>
    <w:rsid w:val="00B40E1E"/>
    <w:rsid w:val="00B41136"/>
    <w:rsid w:val="00B42E4B"/>
    <w:rsid w:val="00B452DD"/>
    <w:rsid w:val="00B46383"/>
    <w:rsid w:val="00B46FC9"/>
    <w:rsid w:val="00B472F0"/>
    <w:rsid w:val="00B47611"/>
    <w:rsid w:val="00B50876"/>
    <w:rsid w:val="00B5128D"/>
    <w:rsid w:val="00B513A9"/>
    <w:rsid w:val="00B51AFD"/>
    <w:rsid w:val="00B5244C"/>
    <w:rsid w:val="00B530B0"/>
    <w:rsid w:val="00B53579"/>
    <w:rsid w:val="00B54CD2"/>
    <w:rsid w:val="00B5529E"/>
    <w:rsid w:val="00B5568D"/>
    <w:rsid w:val="00B55F89"/>
    <w:rsid w:val="00B56266"/>
    <w:rsid w:val="00B568DF"/>
    <w:rsid w:val="00B6275E"/>
    <w:rsid w:val="00B640E2"/>
    <w:rsid w:val="00B64887"/>
    <w:rsid w:val="00B6562C"/>
    <w:rsid w:val="00B65E34"/>
    <w:rsid w:val="00B66131"/>
    <w:rsid w:val="00B6616F"/>
    <w:rsid w:val="00B663CA"/>
    <w:rsid w:val="00B670CC"/>
    <w:rsid w:val="00B70372"/>
    <w:rsid w:val="00B708F8"/>
    <w:rsid w:val="00B73D49"/>
    <w:rsid w:val="00B81214"/>
    <w:rsid w:val="00B84179"/>
    <w:rsid w:val="00B85356"/>
    <w:rsid w:val="00B8581D"/>
    <w:rsid w:val="00B86CC3"/>
    <w:rsid w:val="00B86F0C"/>
    <w:rsid w:val="00B87204"/>
    <w:rsid w:val="00B90311"/>
    <w:rsid w:val="00B9184B"/>
    <w:rsid w:val="00B91D43"/>
    <w:rsid w:val="00B9354E"/>
    <w:rsid w:val="00B94997"/>
    <w:rsid w:val="00B975DF"/>
    <w:rsid w:val="00BA0D10"/>
    <w:rsid w:val="00BA39EA"/>
    <w:rsid w:val="00BA6158"/>
    <w:rsid w:val="00BA6857"/>
    <w:rsid w:val="00BA6AF7"/>
    <w:rsid w:val="00BA73AE"/>
    <w:rsid w:val="00BA7684"/>
    <w:rsid w:val="00BA7BC1"/>
    <w:rsid w:val="00BA7BE4"/>
    <w:rsid w:val="00BA7F61"/>
    <w:rsid w:val="00BB1B7D"/>
    <w:rsid w:val="00BB1FBB"/>
    <w:rsid w:val="00BB2B6C"/>
    <w:rsid w:val="00BB4823"/>
    <w:rsid w:val="00BB5C3A"/>
    <w:rsid w:val="00BB7246"/>
    <w:rsid w:val="00BC1D1C"/>
    <w:rsid w:val="00BC26A8"/>
    <w:rsid w:val="00BC322A"/>
    <w:rsid w:val="00BC400B"/>
    <w:rsid w:val="00BD001D"/>
    <w:rsid w:val="00BD0E12"/>
    <w:rsid w:val="00BD1C23"/>
    <w:rsid w:val="00BD2C50"/>
    <w:rsid w:val="00BD2E91"/>
    <w:rsid w:val="00BD3735"/>
    <w:rsid w:val="00BD3B86"/>
    <w:rsid w:val="00BD4DF3"/>
    <w:rsid w:val="00BD58F0"/>
    <w:rsid w:val="00BD593F"/>
    <w:rsid w:val="00BD6AC5"/>
    <w:rsid w:val="00BD7063"/>
    <w:rsid w:val="00BD7A69"/>
    <w:rsid w:val="00BE0436"/>
    <w:rsid w:val="00BE136A"/>
    <w:rsid w:val="00BE1655"/>
    <w:rsid w:val="00BE2FD2"/>
    <w:rsid w:val="00BE4344"/>
    <w:rsid w:val="00BE4EFF"/>
    <w:rsid w:val="00BE501F"/>
    <w:rsid w:val="00BE56D4"/>
    <w:rsid w:val="00BE6EE4"/>
    <w:rsid w:val="00BE7945"/>
    <w:rsid w:val="00BE7F70"/>
    <w:rsid w:val="00BF069C"/>
    <w:rsid w:val="00BF06E1"/>
    <w:rsid w:val="00BF1874"/>
    <w:rsid w:val="00BF1E05"/>
    <w:rsid w:val="00BF1EF8"/>
    <w:rsid w:val="00BF2DAF"/>
    <w:rsid w:val="00BF3E51"/>
    <w:rsid w:val="00BF45B1"/>
    <w:rsid w:val="00BF46B4"/>
    <w:rsid w:val="00BF625E"/>
    <w:rsid w:val="00BF68A3"/>
    <w:rsid w:val="00C017A8"/>
    <w:rsid w:val="00C03A40"/>
    <w:rsid w:val="00C05AAB"/>
    <w:rsid w:val="00C05C43"/>
    <w:rsid w:val="00C07952"/>
    <w:rsid w:val="00C07EDE"/>
    <w:rsid w:val="00C1051A"/>
    <w:rsid w:val="00C11EE3"/>
    <w:rsid w:val="00C12B63"/>
    <w:rsid w:val="00C13789"/>
    <w:rsid w:val="00C138AF"/>
    <w:rsid w:val="00C13A87"/>
    <w:rsid w:val="00C15921"/>
    <w:rsid w:val="00C15D6F"/>
    <w:rsid w:val="00C20AB9"/>
    <w:rsid w:val="00C21D2A"/>
    <w:rsid w:val="00C21FF0"/>
    <w:rsid w:val="00C24503"/>
    <w:rsid w:val="00C25E49"/>
    <w:rsid w:val="00C26F7B"/>
    <w:rsid w:val="00C272AB"/>
    <w:rsid w:val="00C27DBD"/>
    <w:rsid w:val="00C3085D"/>
    <w:rsid w:val="00C30CFE"/>
    <w:rsid w:val="00C31E1C"/>
    <w:rsid w:val="00C3239D"/>
    <w:rsid w:val="00C33439"/>
    <w:rsid w:val="00C33F50"/>
    <w:rsid w:val="00C3543C"/>
    <w:rsid w:val="00C35CF3"/>
    <w:rsid w:val="00C36FC4"/>
    <w:rsid w:val="00C37961"/>
    <w:rsid w:val="00C37B96"/>
    <w:rsid w:val="00C4178D"/>
    <w:rsid w:val="00C42271"/>
    <w:rsid w:val="00C44028"/>
    <w:rsid w:val="00C45100"/>
    <w:rsid w:val="00C47A15"/>
    <w:rsid w:val="00C50832"/>
    <w:rsid w:val="00C519E8"/>
    <w:rsid w:val="00C52316"/>
    <w:rsid w:val="00C52739"/>
    <w:rsid w:val="00C52A3A"/>
    <w:rsid w:val="00C53CFA"/>
    <w:rsid w:val="00C557BC"/>
    <w:rsid w:val="00C571E6"/>
    <w:rsid w:val="00C572F6"/>
    <w:rsid w:val="00C57A9B"/>
    <w:rsid w:val="00C6025A"/>
    <w:rsid w:val="00C60786"/>
    <w:rsid w:val="00C60AB9"/>
    <w:rsid w:val="00C61498"/>
    <w:rsid w:val="00C62C04"/>
    <w:rsid w:val="00C62E00"/>
    <w:rsid w:val="00C6462B"/>
    <w:rsid w:val="00C64811"/>
    <w:rsid w:val="00C64937"/>
    <w:rsid w:val="00C65C25"/>
    <w:rsid w:val="00C66553"/>
    <w:rsid w:val="00C676B2"/>
    <w:rsid w:val="00C679EF"/>
    <w:rsid w:val="00C67B6D"/>
    <w:rsid w:val="00C71441"/>
    <w:rsid w:val="00C72C6F"/>
    <w:rsid w:val="00C73DF0"/>
    <w:rsid w:val="00C76CC9"/>
    <w:rsid w:val="00C7715E"/>
    <w:rsid w:val="00C7726F"/>
    <w:rsid w:val="00C773B7"/>
    <w:rsid w:val="00C773F4"/>
    <w:rsid w:val="00C7752E"/>
    <w:rsid w:val="00C801C5"/>
    <w:rsid w:val="00C803EA"/>
    <w:rsid w:val="00C84D69"/>
    <w:rsid w:val="00C858EA"/>
    <w:rsid w:val="00C94A64"/>
    <w:rsid w:val="00C9502E"/>
    <w:rsid w:val="00C952F7"/>
    <w:rsid w:val="00C97CD3"/>
    <w:rsid w:val="00CA020D"/>
    <w:rsid w:val="00CA04BD"/>
    <w:rsid w:val="00CA1222"/>
    <w:rsid w:val="00CA3EB3"/>
    <w:rsid w:val="00CA49A5"/>
    <w:rsid w:val="00CA504F"/>
    <w:rsid w:val="00CB000D"/>
    <w:rsid w:val="00CB0850"/>
    <w:rsid w:val="00CB159B"/>
    <w:rsid w:val="00CB16AE"/>
    <w:rsid w:val="00CB3CA2"/>
    <w:rsid w:val="00CB48E2"/>
    <w:rsid w:val="00CB5C1D"/>
    <w:rsid w:val="00CB6079"/>
    <w:rsid w:val="00CB64CF"/>
    <w:rsid w:val="00CB64F5"/>
    <w:rsid w:val="00CC0089"/>
    <w:rsid w:val="00CC21E0"/>
    <w:rsid w:val="00CC34B5"/>
    <w:rsid w:val="00CC5741"/>
    <w:rsid w:val="00CD1751"/>
    <w:rsid w:val="00CD2903"/>
    <w:rsid w:val="00CD332A"/>
    <w:rsid w:val="00CD3394"/>
    <w:rsid w:val="00CD3B87"/>
    <w:rsid w:val="00CD3F91"/>
    <w:rsid w:val="00CD54F6"/>
    <w:rsid w:val="00CD75FB"/>
    <w:rsid w:val="00CE2BF6"/>
    <w:rsid w:val="00CE2E78"/>
    <w:rsid w:val="00CE3557"/>
    <w:rsid w:val="00CE3D49"/>
    <w:rsid w:val="00CE4148"/>
    <w:rsid w:val="00CE46E6"/>
    <w:rsid w:val="00CE6372"/>
    <w:rsid w:val="00CE6AFD"/>
    <w:rsid w:val="00CE6D6E"/>
    <w:rsid w:val="00CF1209"/>
    <w:rsid w:val="00CF130D"/>
    <w:rsid w:val="00CF1BEE"/>
    <w:rsid w:val="00CF4B58"/>
    <w:rsid w:val="00CF55A1"/>
    <w:rsid w:val="00CF6AE0"/>
    <w:rsid w:val="00CF7B66"/>
    <w:rsid w:val="00CF7E87"/>
    <w:rsid w:val="00D00F3C"/>
    <w:rsid w:val="00D01CE4"/>
    <w:rsid w:val="00D02272"/>
    <w:rsid w:val="00D02E5F"/>
    <w:rsid w:val="00D050A3"/>
    <w:rsid w:val="00D058E1"/>
    <w:rsid w:val="00D112BA"/>
    <w:rsid w:val="00D11D83"/>
    <w:rsid w:val="00D11F0C"/>
    <w:rsid w:val="00D128E8"/>
    <w:rsid w:val="00D17990"/>
    <w:rsid w:val="00D17C95"/>
    <w:rsid w:val="00D2000F"/>
    <w:rsid w:val="00D204B3"/>
    <w:rsid w:val="00D21845"/>
    <w:rsid w:val="00D21C72"/>
    <w:rsid w:val="00D224D0"/>
    <w:rsid w:val="00D22C98"/>
    <w:rsid w:val="00D25354"/>
    <w:rsid w:val="00D264A9"/>
    <w:rsid w:val="00D27194"/>
    <w:rsid w:val="00D27498"/>
    <w:rsid w:val="00D306E0"/>
    <w:rsid w:val="00D30AAE"/>
    <w:rsid w:val="00D31BC3"/>
    <w:rsid w:val="00D31E7A"/>
    <w:rsid w:val="00D32515"/>
    <w:rsid w:val="00D34248"/>
    <w:rsid w:val="00D36456"/>
    <w:rsid w:val="00D3683F"/>
    <w:rsid w:val="00D401E8"/>
    <w:rsid w:val="00D4358A"/>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4C76"/>
    <w:rsid w:val="00D55271"/>
    <w:rsid w:val="00D55321"/>
    <w:rsid w:val="00D56ADF"/>
    <w:rsid w:val="00D56F64"/>
    <w:rsid w:val="00D607D9"/>
    <w:rsid w:val="00D611EC"/>
    <w:rsid w:val="00D61E49"/>
    <w:rsid w:val="00D626B9"/>
    <w:rsid w:val="00D62FD9"/>
    <w:rsid w:val="00D633C0"/>
    <w:rsid w:val="00D643D8"/>
    <w:rsid w:val="00D658A9"/>
    <w:rsid w:val="00D660E7"/>
    <w:rsid w:val="00D73715"/>
    <w:rsid w:val="00D73966"/>
    <w:rsid w:val="00D741FE"/>
    <w:rsid w:val="00D7533C"/>
    <w:rsid w:val="00D75600"/>
    <w:rsid w:val="00D77488"/>
    <w:rsid w:val="00D8030C"/>
    <w:rsid w:val="00D807EF"/>
    <w:rsid w:val="00D82577"/>
    <w:rsid w:val="00D82AD8"/>
    <w:rsid w:val="00D83F20"/>
    <w:rsid w:val="00D8710D"/>
    <w:rsid w:val="00D87823"/>
    <w:rsid w:val="00D90982"/>
    <w:rsid w:val="00D909D1"/>
    <w:rsid w:val="00D926D0"/>
    <w:rsid w:val="00D93251"/>
    <w:rsid w:val="00D93395"/>
    <w:rsid w:val="00D9357A"/>
    <w:rsid w:val="00D936DC"/>
    <w:rsid w:val="00D940B5"/>
    <w:rsid w:val="00D9694D"/>
    <w:rsid w:val="00D96D9C"/>
    <w:rsid w:val="00D96F28"/>
    <w:rsid w:val="00DA1081"/>
    <w:rsid w:val="00DA24F0"/>
    <w:rsid w:val="00DA2C0C"/>
    <w:rsid w:val="00DA2E96"/>
    <w:rsid w:val="00DA359F"/>
    <w:rsid w:val="00DA3898"/>
    <w:rsid w:val="00DA4F0B"/>
    <w:rsid w:val="00DA532F"/>
    <w:rsid w:val="00DA61A4"/>
    <w:rsid w:val="00DA7358"/>
    <w:rsid w:val="00DA7483"/>
    <w:rsid w:val="00DA79C7"/>
    <w:rsid w:val="00DA79F5"/>
    <w:rsid w:val="00DB222E"/>
    <w:rsid w:val="00DB319A"/>
    <w:rsid w:val="00DB4079"/>
    <w:rsid w:val="00DB4733"/>
    <w:rsid w:val="00DB72E5"/>
    <w:rsid w:val="00DB7883"/>
    <w:rsid w:val="00DB7C31"/>
    <w:rsid w:val="00DC0264"/>
    <w:rsid w:val="00DC15AC"/>
    <w:rsid w:val="00DC18A8"/>
    <w:rsid w:val="00DC6D78"/>
    <w:rsid w:val="00DD031D"/>
    <w:rsid w:val="00DD03DB"/>
    <w:rsid w:val="00DD1120"/>
    <w:rsid w:val="00DD12F8"/>
    <w:rsid w:val="00DD1B7D"/>
    <w:rsid w:val="00DD21A3"/>
    <w:rsid w:val="00DD29A1"/>
    <w:rsid w:val="00DD2B79"/>
    <w:rsid w:val="00DD30E5"/>
    <w:rsid w:val="00DD5152"/>
    <w:rsid w:val="00DD5E22"/>
    <w:rsid w:val="00DD61FF"/>
    <w:rsid w:val="00DD6893"/>
    <w:rsid w:val="00DE0859"/>
    <w:rsid w:val="00DE1A05"/>
    <w:rsid w:val="00DE21AC"/>
    <w:rsid w:val="00DE2A94"/>
    <w:rsid w:val="00DE3E09"/>
    <w:rsid w:val="00DE53C1"/>
    <w:rsid w:val="00DE5C8A"/>
    <w:rsid w:val="00DE72B8"/>
    <w:rsid w:val="00DE7717"/>
    <w:rsid w:val="00DF2079"/>
    <w:rsid w:val="00DF5344"/>
    <w:rsid w:val="00DF6B6D"/>
    <w:rsid w:val="00DF7634"/>
    <w:rsid w:val="00E00183"/>
    <w:rsid w:val="00E00532"/>
    <w:rsid w:val="00E00A0E"/>
    <w:rsid w:val="00E01C38"/>
    <w:rsid w:val="00E02D66"/>
    <w:rsid w:val="00E02E93"/>
    <w:rsid w:val="00E03135"/>
    <w:rsid w:val="00E03FBB"/>
    <w:rsid w:val="00E04E14"/>
    <w:rsid w:val="00E05675"/>
    <w:rsid w:val="00E10965"/>
    <w:rsid w:val="00E11348"/>
    <w:rsid w:val="00E1192B"/>
    <w:rsid w:val="00E11E9D"/>
    <w:rsid w:val="00E120B1"/>
    <w:rsid w:val="00E12166"/>
    <w:rsid w:val="00E12409"/>
    <w:rsid w:val="00E1377F"/>
    <w:rsid w:val="00E14D1E"/>
    <w:rsid w:val="00E15615"/>
    <w:rsid w:val="00E16354"/>
    <w:rsid w:val="00E16BF3"/>
    <w:rsid w:val="00E17760"/>
    <w:rsid w:val="00E17955"/>
    <w:rsid w:val="00E208F5"/>
    <w:rsid w:val="00E21364"/>
    <w:rsid w:val="00E2144A"/>
    <w:rsid w:val="00E216F3"/>
    <w:rsid w:val="00E217A2"/>
    <w:rsid w:val="00E21924"/>
    <w:rsid w:val="00E2340A"/>
    <w:rsid w:val="00E23432"/>
    <w:rsid w:val="00E23795"/>
    <w:rsid w:val="00E24F2B"/>
    <w:rsid w:val="00E24F90"/>
    <w:rsid w:val="00E27ED8"/>
    <w:rsid w:val="00E30C68"/>
    <w:rsid w:val="00E31421"/>
    <w:rsid w:val="00E3346A"/>
    <w:rsid w:val="00E33615"/>
    <w:rsid w:val="00E36311"/>
    <w:rsid w:val="00E3699E"/>
    <w:rsid w:val="00E42FBA"/>
    <w:rsid w:val="00E45B01"/>
    <w:rsid w:val="00E475DA"/>
    <w:rsid w:val="00E47F53"/>
    <w:rsid w:val="00E5011A"/>
    <w:rsid w:val="00E50B63"/>
    <w:rsid w:val="00E50EB4"/>
    <w:rsid w:val="00E54550"/>
    <w:rsid w:val="00E56691"/>
    <w:rsid w:val="00E56BD4"/>
    <w:rsid w:val="00E57897"/>
    <w:rsid w:val="00E60648"/>
    <w:rsid w:val="00E60C4C"/>
    <w:rsid w:val="00E61CF1"/>
    <w:rsid w:val="00E61F14"/>
    <w:rsid w:val="00E623D6"/>
    <w:rsid w:val="00E6249E"/>
    <w:rsid w:val="00E62B69"/>
    <w:rsid w:val="00E63DCC"/>
    <w:rsid w:val="00E64C92"/>
    <w:rsid w:val="00E65055"/>
    <w:rsid w:val="00E66AA2"/>
    <w:rsid w:val="00E678D0"/>
    <w:rsid w:val="00E67A9C"/>
    <w:rsid w:val="00E71B10"/>
    <w:rsid w:val="00E723A5"/>
    <w:rsid w:val="00E724E3"/>
    <w:rsid w:val="00E73B7D"/>
    <w:rsid w:val="00E75E71"/>
    <w:rsid w:val="00E81F6D"/>
    <w:rsid w:val="00E83280"/>
    <w:rsid w:val="00E83829"/>
    <w:rsid w:val="00E83D22"/>
    <w:rsid w:val="00E83F0F"/>
    <w:rsid w:val="00E85B18"/>
    <w:rsid w:val="00E869D5"/>
    <w:rsid w:val="00E904E5"/>
    <w:rsid w:val="00E91D70"/>
    <w:rsid w:val="00E9208F"/>
    <w:rsid w:val="00E93487"/>
    <w:rsid w:val="00E93D74"/>
    <w:rsid w:val="00E94EE6"/>
    <w:rsid w:val="00E95771"/>
    <w:rsid w:val="00E957CF"/>
    <w:rsid w:val="00E9604F"/>
    <w:rsid w:val="00E97359"/>
    <w:rsid w:val="00EA068E"/>
    <w:rsid w:val="00EA110F"/>
    <w:rsid w:val="00EA22CA"/>
    <w:rsid w:val="00EA40FF"/>
    <w:rsid w:val="00EA55D9"/>
    <w:rsid w:val="00EA55FC"/>
    <w:rsid w:val="00EA7299"/>
    <w:rsid w:val="00EA7E82"/>
    <w:rsid w:val="00EB09CB"/>
    <w:rsid w:val="00EB12F3"/>
    <w:rsid w:val="00EB15E9"/>
    <w:rsid w:val="00EB1983"/>
    <w:rsid w:val="00EB4491"/>
    <w:rsid w:val="00EB52BA"/>
    <w:rsid w:val="00EB5821"/>
    <w:rsid w:val="00EB5CD2"/>
    <w:rsid w:val="00EB5E61"/>
    <w:rsid w:val="00EB7038"/>
    <w:rsid w:val="00EC1E2B"/>
    <w:rsid w:val="00EC3C62"/>
    <w:rsid w:val="00EC73F6"/>
    <w:rsid w:val="00ED0015"/>
    <w:rsid w:val="00ED2AC3"/>
    <w:rsid w:val="00ED2D0B"/>
    <w:rsid w:val="00ED4969"/>
    <w:rsid w:val="00ED5C4C"/>
    <w:rsid w:val="00ED6E52"/>
    <w:rsid w:val="00ED71EE"/>
    <w:rsid w:val="00ED7438"/>
    <w:rsid w:val="00ED7BC8"/>
    <w:rsid w:val="00EE00D6"/>
    <w:rsid w:val="00EE1D71"/>
    <w:rsid w:val="00EE2A26"/>
    <w:rsid w:val="00EE4B7C"/>
    <w:rsid w:val="00EE5A75"/>
    <w:rsid w:val="00EE672F"/>
    <w:rsid w:val="00EF0471"/>
    <w:rsid w:val="00EF07E9"/>
    <w:rsid w:val="00EF11E4"/>
    <w:rsid w:val="00EF64FB"/>
    <w:rsid w:val="00EF6CC6"/>
    <w:rsid w:val="00EF7B6D"/>
    <w:rsid w:val="00EF7E13"/>
    <w:rsid w:val="00F00CAE"/>
    <w:rsid w:val="00F01105"/>
    <w:rsid w:val="00F018CF"/>
    <w:rsid w:val="00F01EA6"/>
    <w:rsid w:val="00F0278D"/>
    <w:rsid w:val="00F028A9"/>
    <w:rsid w:val="00F047AF"/>
    <w:rsid w:val="00F06308"/>
    <w:rsid w:val="00F0751F"/>
    <w:rsid w:val="00F07969"/>
    <w:rsid w:val="00F13856"/>
    <w:rsid w:val="00F14090"/>
    <w:rsid w:val="00F14AB4"/>
    <w:rsid w:val="00F150D2"/>
    <w:rsid w:val="00F159CE"/>
    <w:rsid w:val="00F16C93"/>
    <w:rsid w:val="00F20F17"/>
    <w:rsid w:val="00F2100E"/>
    <w:rsid w:val="00F21E95"/>
    <w:rsid w:val="00F22B90"/>
    <w:rsid w:val="00F24768"/>
    <w:rsid w:val="00F25602"/>
    <w:rsid w:val="00F25B06"/>
    <w:rsid w:val="00F25D4D"/>
    <w:rsid w:val="00F25FBD"/>
    <w:rsid w:val="00F2748A"/>
    <w:rsid w:val="00F27785"/>
    <w:rsid w:val="00F30004"/>
    <w:rsid w:val="00F30A13"/>
    <w:rsid w:val="00F30DF4"/>
    <w:rsid w:val="00F30F66"/>
    <w:rsid w:val="00F31272"/>
    <w:rsid w:val="00F325F3"/>
    <w:rsid w:val="00F32A11"/>
    <w:rsid w:val="00F331E3"/>
    <w:rsid w:val="00F3418E"/>
    <w:rsid w:val="00F34DD5"/>
    <w:rsid w:val="00F35C4F"/>
    <w:rsid w:val="00F3743B"/>
    <w:rsid w:val="00F37F1A"/>
    <w:rsid w:val="00F4116D"/>
    <w:rsid w:val="00F4259A"/>
    <w:rsid w:val="00F438B3"/>
    <w:rsid w:val="00F4468F"/>
    <w:rsid w:val="00F45281"/>
    <w:rsid w:val="00F46C4A"/>
    <w:rsid w:val="00F47AA3"/>
    <w:rsid w:val="00F5035A"/>
    <w:rsid w:val="00F508EE"/>
    <w:rsid w:val="00F51D6F"/>
    <w:rsid w:val="00F52766"/>
    <w:rsid w:val="00F54562"/>
    <w:rsid w:val="00F54FFF"/>
    <w:rsid w:val="00F55C07"/>
    <w:rsid w:val="00F57490"/>
    <w:rsid w:val="00F6032E"/>
    <w:rsid w:val="00F60C6F"/>
    <w:rsid w:val="00F6117E"/>
    <w:rsid w:val="00F62678"/>
    <w:rsid w:val="00F701CE"/>
    <w:rsid w:val="00F7026C"/>
    <w:rsid w:val="00F703F5"/>
    <w:rsid w:val="00F7094D"/>
    <w:rsid w:val="00F70E0B"/>
    <w:rsid w:val="00F72488"/>
    <w:rsid w:val="00F7452A"/>
    <w:rsid w:val="00F747C8"/>
    <w:rsid w:val="00F751CD"/>
    <w:rsid w:val="00F757FE"/>
    <w:rsid w:val="00F80A7E"/>
    <w:rsid w:val="00F8353B"/>
    <w:rsid w:val="00F84D55"/>
    <w:rsid w:val="00F8540B"/>
    <w:rsid w:val="00F873C1"/>
    <w:rsid w:val="00F90E6E"/>
    <w:rsid w:val="00F93B9D"/>
    <w:rsid w:val="00F94A40"/>
    <w:rsid w:val="00F94F38"/>
    <w:rsid w:val="00F95266"/>
    <w:rsid w:val="00F95959"/>
    <w:rsid w:val="00F961D2"/>
    <w:rsid w:val="00F9711B"/>
    <w:rsid w:val="00FA06D3"/>
    <w:rsid w:val="00FA276C"/>
    <w:rsid w:val="00FA2F96"/>
    <w:rsid w:val="00FA301C"/>
    <w:rsid w:val="00FA52B7"/>
    <w:rsid w:val="00FA5B41"/>
    <w:rsid w:val="00FA5D53"/>
    <w:rsid w:val="00FA75E2"/>
    <w:rsid w:val="00FA7C07"/>
    <w:rsid w:val="00FB176C"/>
    <w:rsid w:val="00FB206A"/>
    <w:rsid w:val="00FB25C8"/>
    <w:rsid w:val="00FB33B0"/>
    <w:rsid w:val="00FB501C"/>
    <w:rsid w:val="00FB55C2"/>
    <w:rsid w:val="00FB6C88"/>
    <w:rsid w:val="00FB71ED"/>
    <w:rsid w:val="00FC20AF"/>
    <w:rsid w:val="00FC2240"/>
    <w:rsid w:val="00FC3377"/>
    <w:rsid w:val="00FC50E0"/>
    <w:rsid w:val="00FC5770"/>
    <w:rsid w:val="00FC63B0"/>
    <w:rsid w:val="00FC7A7C"/>
    <w:rsid w:val="00FD0006"/>
    <w:rsid w:val="00FD15B4"/>
    <w:rsid w:val="00FD1C10"/>
    <w:rsid w:val="00FD20B4"/>
    <w:rsid w:val="00FD2393"/>
    <w:rsid w:val="00FD26BC"/>
    <w:rsid w:val="00FD2795"/>
    <w:rsid w:val="00FD2943"/>
    <w:rsid w:val="00FD2F30"/>
    <w:rsid w:val="00FD34BF"/>
    <w:rsid w:val="00FD4065"/>
    <w:rsid w:val="00FD46D1"/>
    <w:rsid w:val="00FD6570"/>
    <w:rsid w:val="00FD68E1"/>
    <w:rsid w:val="00FD6EDD"/>
    <w:rsid w:val="00FE147C"/>
    <w:rsid w:val="00FE2874"/>
    <w:rsid w:val="00FE3097"/>
    <w:rsid w:val="00FE445C"/>
    <w:rsid w:val="00FE5F09"/>
    <w:rsid w:val="00FE698D"/>
    <w:rsid w:val="00FE71BB"/>
    <w:rsid w:val="00FF1523"/>
    <w:rsid w:val="00FF1DDC"/>
    <w:rsid w:val="00FF4CFB"/>
    <w:rsid w:val="00FF5D66"/>
    <w:rsid w:val="00FF60FC"/>
    <w:rsid w:val="00FF6131"/>
    <w:rsid w:val="061B164C"/>
    <w:rsid w:val="06A77C3C"/>
    <w:rsid w:val="086664D0"/>
    <w:rsid w:val="19474FA5"/>
    <w:rsid w:val="1AD44D7E"/>
    <w:rsid w:val="1F682A07"/>
    <w:rsid w:val="20E63754"/>
    <w:rsid w:val="22A80B32"/>
    <w:rsid w:val="2D800C11"/>
    <w:rsid w:val="388A1F80"/>
    <w:rsid w:val="38F83832"/>
    <w:rsid w:val="3CE647A3"/>
    <w:rsid w:val="400A6319"/>
    <w:rsid w:val="442A2445"/>
    <w:rsid w:val="44BF0419"/>
    <w:rsid w:val="44D26C8A"/>
    <w:rsid w:val="4AC32FD4"/>
    <w:rsid w:val="4CFF3396"/>
    <w:rsid w:val="55CE7CF2"/>
    <w:rsid w:val="5F2836C7"/>
    <w:rsid w:val="61F83A15"/>
    <w:rsid w:val="6B470F85"/>
    <w:rsid w:val="716D69B9"/>
    <w:rsid w:val="7354428C"/>
    <w:rsid w:val="7DFB0B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CFBFBDE"/>
  <w15:docId w15:val="{94EBE2D4-A9CD-4FF4-8F06-F31240A4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D02"/>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804D02"/>
    <w:pPr>
      <w:keepNext/>
      <w:keepLines/>
      <w:spacing w:before="340" w:after="330" w:line="578" w:lineRule="auto"/>
      <w:outlineLvl w:val="0"/>
    </w:pPr>
    <w:rPr>
      <w:b/>
      <w:bCs/>
      <w:kern w:val="44"/>
      <w:sz w:val="44"/>
      <w:szCs w:val="44"/>
    </w:rPr>
  </w:style>
  <w:style w:type="paragraph" w:styleId="3">
    <w:name w:val="heading 3"/>
    <w:basedOn w:val="a"/>
    <w:next w:val="a"/>
    <w:link w:val="30"/>
    <w:qFormat/>
    <w:rsid w:val="00804D02"/>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rsid w:val="00804D02"/>
    <w:pPr>
      <w:ind w:leftChars="1200" w:left="2520"/>
    </w:pPr>
  </w:style>
  <w:style w:type="paragraph" w:styleId="a3">
    <w:name w:val="annotation text"/>
    <w:basedOn w:val="a"/>
    <w:link w:val="a4"/>
    <w:uiPriority w:val="99"/>
    <w:unhideWhenUsed/>
    <w:qFormat/>
    <w:rsid w:val="00804D02"/>
    <w:pPr>
      <w:jc w:val="left"/>
    </w:pPr>
  </w:style>
  <w:style w:type="paragraph" w:styleId="a5">
    <w:name w:val="Body Text Indent"/>
    <w:basedOn w:val="a"/>
    <w:link w:val="a6"/>
    <w:qFormat/>
    <w:rsid w:val="00804D02"/>
    <w:pPr>
      <w:spacing w:after="120"/>
      <w:ind w:leftChars="200" w:left="420"/>
    </w:pPr>
    <w:rPr>
      <w:rFonts w:ascii="Calibri" w:hAnsi="Calibri"/>
    </w:rPr>
  </w:style>
  <w:style w:type="paragraph" w:styleId="TOC5">
    <w:name w:val="toc 5"/>
    <w:basedOn w:val="a"/>
    <w:next w:val="a"/>
    <w:uiPriority w:val="39"/>
    <w:unhideWhenUsed/>
    <w:qFormat/>
    <w:rsid w:val="00804D02"/>
    <w:pPr>
      <w:ind w:leftChars="800" w:left="1680"/>
    </w:pPr>
  </w:style>
  <w:style w:type="paragraph" w:styleId="TOC3">
    <w:name w:val="toc 3"/>
    <w:basedOn w:val="a"/>
    <w:next w:val="a"/>
    <w:uiPriority w:val="39"/>
    <w:unhideWhenUsed/>
    <w:qFormat/>
    <w:rsid w:val="00804D02"/>
    <w:pPr>
      <w:ind w:leftChars="400" w:left="840"/>
    </w:pPr>
  </w:style>
  <w:style w:type="paragraph" w:styleId="TOC8">
    <w:name w:val="toc 8"/>
    <w:basedOn w:val="a"/>
    <w:next w:val="a"/>
    <w:uiPriority w:val="39"/>
    <w:unhideWhenUsed/>
    <w:qFormat/>
    <w:rsid w:val="00804D02"/>
    <w:pPr>
      <w:ind w:leftChars="1400" w:left="2940"/>
    </w:pPr>
  </w:style>
  <w:style w:type="paragraph" w:styleId="a7">
    <w:name w:val="Date"/>
    <w:basedOn w:val="a"/>
    <w:next w:val="a"/>
    <w:link w:val="a8"/>
    <w:unhideWhenUsed/>
    <w:qFormat/>
    <w:rsid w:val="00804D02"/>
    <w:pPr>
      <w:ind w:leftChars="2500" w:left="100"/>
    </w:pPr>
  </w:style>
  <w:style w:type="paragraph" w:styleId="a9">
    <w:name w:val="Balloon Text"/>
    <w:basedOn w:val="a"/>
    <w:link w:val="aa"/>
    <w:uiPriority w:val="99"/>
    <w:unhideWhenUsed/>
    <w:qFormat/>
    <w:rsid w:val="00804D02"/>
    <w:rPr>
      <w:kern w:val="0"/>
      <w:sz w:val="18"/>
      <w:szCs w:val="18"/>
    </w:rPr>
  </w:style>
  <w:style w:type="paragraph" w:styleId="ab">
    <w:name w:val="footer"/>
    <w:basedOn w:val="a"/>
    <w:link w:val="ac"/>
    <w:uiPriority w:val="99"/>
    <w:unhideWhenUsed/>
    <w:qFormat/>
    <w:rsid w:val="00804D02"/>
    <w:pPr>
      <w:tabs>
        <w:tab w:val="center" w:pos="4153"/>
        <w:tab w:val="right" w:pos="8306"/>
      </w:tabs>
      <w:snapToGrid w:val="0"/>
      <w:jc w:val="left"/>
    </w:pPr>
    <w:rPr>
      <w:kern w:val="0"/>
      <w:sz w:val="18"/>
      <w:szCs w:val="18"/>
    </w:rPr>
  </w:style>
  <w:style w:type="paragraph" w:styleId="ad">
    <w:name w:val="header"/>
    <w:basedOn w:val="a"/>
    <w:link w:val="ae"/>
    <w:uiPriority w:val="99"/>
    <w:unhideWhenUsed/>
    <w:qFormat/>
    <w:rsid w:val="00804D02"/>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rsid w:val="00804D02"/>
  </w:style>
  <w:style w:type="paragraph" w:styleId="TOC4">
    <w:name w:val="toc 4"/>
    <w:basedOn w:val="a"/>
    <w:next w:val="a"/>
    <w:uiPriority w:val="39"/>
    <w:unhideWhenUsed/>
    <w:qFormat/>
    <w:rsid w:val="00804D02"/>
    <w:pPr>
      <w:ind w:leftChars="600" w:left="1260"/>
    </w:pPr>
  </w:style>
  <w:style w:type="paragraph" w:styleId="TOC6">
    <w:name w:val="toc 6"/>
    <w:basedOn w:val="a"/>
    <w:next w:val="a"/>
    <w:uiPriority w:val="39"/>
    <w:unhideWhenUsed/>
    <w:qFormat/>
    <w:rsid w:val="00804D02"/>
    <w:pPr>
      <w:ind w:leftChars="1000" w:left="2100"/>
    </w:pPr>
  </w:style>
  <w:style w:type="paragraph" w:styleId="TOC2">
    <w:name w:val="toc 2"/>
    <w:basedOn w:val="a"/>
    <w:next w:val="a"/>
    <w:uiPriority w:val="39"/>
    <w:unhideWhenUsed/>
    <w:qFormat/>
    <w:rsid w:val="00804D02"/>
    <w:pPr>
      <w:ind w:leftChars="200" w:left="420"/>
    </w:pPr>
  </w:style>
  <w:style w:type="paragraph" w:styleId="TOC9">
    <w:name w:val="toc 9"/>
    <w:basedOn w:val="a"/>
    <w:next w:val="a"/>
    <w:uiPriority w:val="39"/>
    <w:unhideWhenUsed/>
    <w:qFormat/>
    <w:rsid w:val="00804D02"/>
    <w:pPr>
      <w:ind w:leftChars="1600" w:left="3360"/>
    </w:pPr>
  </w:style>
  <w:style w:type="paragraph" w:styleId="af">
    <w:name w:val="Normal (Web)"/>
    <w:basedOn w:val="a"/>
    <w:uiPriority w:val="99"/>
    <w:unhideWhenUsed/>
    <w:qFormat/>
    <w:rsid w:val="00804D02"/>
    <w:pPr>
      <w:widowControl/>
      <w:spacing w:before="100" w:beforeAutospacing="1" w:after="100" w:afterAutospacing="1"/>
      <w:jc w:val="left"/>
    </w:pPr>
    <w:rPr>
      <w:rFonts w:ascii="宋体" w:hAnsi="宋体" w:cs="宋体"/>
      <w:kern w:val="0"/>
      <w:sz w:val="24"/>
    </w:rPr>
  </w:style>
  <w:style w:type="paragraph" w:styleId="af0">
    <w:name w:val="annotation subject"/>
    <w:basedOn w:val="a3"/>
    <w:next w:val="a3"/>
    <w:link w:val="af1"/>
    <w:uiPriority w:val="99"/>
    <w:unhideWhenUsed/>
    <w:qFormat/>
    <w:rsid w:val="00804D02"/>
    <w:rPr>
      <w:b/>
      <w:bCs/>
    </w:rPr>
  </w:style>
  <w:style w:type="table" w:styleId="af2">
    <w:name w:val="Table Grid"/>
    <w:basedOn w:val="a1"/>
    <w:uiPriority w:val="59"/>
    <w:qFormat/>
    <w:rsid w:val="00804D02"/>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Emphasis"/>
    <w:basedOn w:val="a0"/>
    <w:uiPriority w:val="20"/>
    <w:qFormat/>
    <w:rsid w:val="00804D02"/>
    <w:rPr>
      <w:color w:val="CC0000"/>
    </w:rPr>
  </w:style>
  <w:style w:type="character" w:styleId="af4">
    <w:name w:val="Hyperlink"/>
    <w:basedOn w:val="a0"/>
    <w:uiPriority w:val="99"/>
    <w:unhideWhenUsed/>
    <w:qFormat/>
    <w:rsid w:val="00804D02"/>
    <w:rPr>
      <w:color w:val="0000FF"/>
      <w:u w:val="single"/>
    </w:rPr>
  </w:style>
  <w:style w:type="character" w:styleId="af5">
    <w:name w:val="annotation reference"/>
    <w:uiPriority w:val="99"/>
    <w:unhideWhenUsed/>
    <w:qFormat/>
    <w:rsid w:val="00804D02"/>
    <w:rPr>
      <w:sz w:val="21"/>
      <w:szCs w:val="21"/>
    </w:rPr>
  </w:style>
  <w:style w:type="character" w:customStyle="1" w:styleId="ae">
    <w:name w:val="页眉 字符"/>
    <w:link w:val="ad"/>
    <w:uiPriority w:val="99"/>
    <w:qFormat/>
    <w:rsid w:val="00804D02"/>
    <w:rPr>
      <w:rFonts w:ascii="Times New Roman" w:eastAsia="宋体" w:hAnsi="Times New Roman" w:cs="Times New Roman"/>
      <w:sz w:val="18"/>
      <w:szCs w:val="18"/>
    </w:rPr>
  </w:style>
  <w:style w:type="character" w:customStyle="1" w:styleId="aa">
    <w:name w:val="批注框文本 字符"/>
    <w:link w:val="a9"/>
    <w:uiPriority w:val="99"/>
    <w:semiHidden/>
    <w:qFormat/>
    <w:rsid w:val="00804D02"/>
    <w:rPr>
      <w:rFonts w:ascii="Times New Roman" w:eastAsia="宋体" w:hAnsi="Times New Roman" w:cs="Times New Roman"/>
      <w:sz w:val="18"/>
      <w:szCs w:val="18"/>
    </w:rPr>
  </w:style>
  <w:style w:type="character" w:customStyle="1" w:styleId="11">
    <w:name w:val="标题1"/>
    <w:basedOn w:val="a0"/>
    <w:qFormat/>
    <w:rsid w:val="00804D02"/>
  </w:style>
  <w:style w:type="character" w:customStyle="1" w:styleId="af1">
    <w:name w:val="批注主题 字符"/>
    <w:link w:val="af0"/>
    <w:uiPriority w:val="99"/>
    <w:semiHidden/>
    <w:qFormat/>
    <w:rsid w:val="00804D02"/>
    <w:rPr>
      <w:rFonts w:ascii="Times New Roman" w:hAnsi="Times New Roman"/>
      <w:b/>
      <w:bCs/>
      <w:kern w:val="2"/>
      <w:sz w:val="21"/>
      <w:szCs w:val="24"/>
    </w:rPr>
  </w:style>
  <w:style w:type="character" w:customStyle="1" w:styleId="af6">
    <w:name w:val="列表段落 字符"/>
    <w:link w:val="af7"/>
    <w:uiPriority w:val="34"/>
    <w:qFormat/>
    <w:rsid w:val="00804D02"/>
    <w:rPr>
      <w:rFonts w:ascii="Times New Roman" w:hAnsi="Times New Roman"/>
      <w:kern w:val="2"/>
      <w:sz w:val="21"/>
      <w:szCs w:val="24"/>
    </w:rPr>
  </w:style>
  <w:style w:type="paragraph" w:styleId="af7">
    <w:name w:val="List Paragraph"/>
    <w:basedOn w:val="a"/>
    <w:link w:val="af6"/>
    <w:uiPriority w:val="34"/>
    <w:qFormat/>
    <w:rsid w:val="00804D02"/>
    <w:pPr>
      <w:ind w:firstLineChars="200" w:firstLine="420"/>
    </w:pPr>
  </w:style>
  <w:style w:type="character" w:customStyle="1" w:styleId="apple-converted-space">
    <w:name w:val="apple-converted-space"/>
    <w:basedOn w:val="a0"/>
    <w:qFormat/>
    <w:rsid w:val="00804D02"/>
  </w:style>
  <w:style w:type="character" w:customStyle="1" w:styleId="a8">
    <w:name w:val="日期 字符"/>
    <w:link w:val="a7"/>
    <w:qFormat/>
    <w:rsid w:val="00804D02"/>
    <w:rPr>
      <w:rFonts w:ascii="Times New Roman" w:hAnsi="Times New Roman"/>
      <w:kern w:val="2"/>
      <w:sz w:val="21"/>
      <w:szCs w:val="24"/>
    </w:rPr>
  </w:style>
  <w:style w:type="character" w:customStyle="1" w:styleId="a4">
    <w:name w:val="批注文字 字符"/>
    <w:link w:val="a3"/>
    <w:uiPriority w:val="99"/>
    <w:qFormat/>
    <w:rsid w:val="00804D02"/>
    <w:rPr>
      <w:rFonts w:ascii="Times New Roman" w:hAnsi="Times New Roman"/>
      <w:kern w:val="2"/>
      <w:sz w:val="21"/>
      <w:szCs w:val="24"/>
    </w:rPr>
  </w:style>
  <w:style w:type="character" w:customStyle="1" w:styleId="30">
    <w:name w:val="标题 3 字符"/>
    <w:basedOn w:val="a0"/>
    <w:link w:val="3"/>
    <w:qFormat/>
    <w:rsid w:val="00804D02"/>
    <w:rPr>
      <w:rFonts w:ascii="Times New Roman" w:hAnsi="Times New Roman"/>
      <w:b/>
      <w:sz w:val="32"/>
    </w:rPr>
  </w:style>
  <w:style w:type="character" w:customStyle="1" w:styleId="ac">
    <w:name w:val="页脚 字符"/>
    <w:link w:val="ab"/>
    <w:uiPriority w:val="99"/>
    <w:qFormat/>
    <w:rsid w:val="00804D02"/>
    <w:rPr>
      <w:rFonts w:ascii="Times New Roman" w:eastAsia="宋体" w:hAnsi="Times New Roman" w:cs="Times New Roman"/>
      <w:sz w:val="18"/>
      <w:szCs w:val="18"/>
    </w:rPr>
  </w:style>
  <w:style w:type="paragraph" w:customStyle="1" w:styleId="af8">
    <w:name w:val="图"/>
    <w:basedOn w:val="a"/>
    <w:qFormat/>
    <w:rsid w:val="00804D02"/>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804D02"/>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804D02"/>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804D02"/>
    <w:pPr>
      <w:widowControl/>
      <w:spacing w:before="100" w:beforeAutospacing="1" w:after="100" w:afterAutospacing="1"/>
      <w:jc w:val="left"/>
    </w:pPr>
    <w:rPr>
      <w:rFonts w:ascii="宋体" w:hAnsi="宋体" w:cs="宋体"/>
      <w:kern w:val="0"/>
      <w:sz w:val="24"/>
    </w:rPr>
  </w:style>
  <w:style w:type="character" w:customStyle="1" w:styleId="a6">
    <w:name w:val="正文文本缩进 字符"/>
    <w:link w:val="a5"/>
    <w:qFormat/>
    <w:rsid w:val="00804D02"/>
    <w:rPr>
      <w:kern w:val="2"/>
      <w:sz w:val="21"/>
      <w:szCs w:val="24"/>
    </w:rPr>
  </w:style>
  <w:style w:type="character" w:customStyle="1" w:styleId="Char1">
    <w:name w:val="正文文本缩进 Char1"/>
    <w:basedOn w:val="a0"/>
    <w:uiPriority w:val="99"/>
    <w:semiHidden/>
    <w:qFormat/>
    <w:rsid w:val="00804D02"/>
    <w:rPr>
      <w:rFonts w:ascii="Times New Roman" w:hAnsi="Times New Roman"/>
      <w:kern w:val="2"/>
      <w:sz w:val="21"/>
      <w:szCs w:val="24"/>
    </w:rPr>
  </w:style>
  <w:style w:type="paragraph" w:customStyle="1" w:styleId="12">
    <w:name w:val="列出段落1"/>
    <w:basedOn w:val="a"/>
    <w:uiPriority w:val="34"/>
    <w:qFormat/>
    <w:rsid w:val="00804D02"/>
    <w:pPr>
      <w:ind w:firstLineChars="200" w:firstLine="420"/>
    </w:pPr>
  </w:style>
  <w:style w:type="paragraph" w:customStyle="1" w:styleId="13">
    <w:name w:val="修订1"/>
    <w:hidden/>
    <w:uiPriority w:val="99"/>
    <w:semiHidden/>
    <w:qFormat/>
    <w:rsid w:val="00804D02"/>
    <w:rPr>
      <w:rFonts w:ascii="Times New Roman" w:hAnsi="Times New Roman"/>
      <w:kern w:val="2"/>
      <w:sz w:val="21"/>
      <w:szCs w:val="24"/>
    </w:rPr>
  </w:style>
  <w:style w:type="character" w:customStyle="1" w:styleId="10">
    <w:name w:val="标题 1 字符"/>
    <w:basedOn w:val="a0"/>
    <w:link w:val="1"/>
    <w:uiPriority w:val="9"/>
    <w:qFormat/>
    <w:rsid w:val="00804D02"/>
    <w:rPr>
      <w:rFonts w:ascii="Times New Roman" w:hAnsi="Times New Roman"/>
      <w:b/>
      <w:bCs/>
      <w:kern w:val="44"/>
      <w:sz w:val="44"/>
      <w:szCs w:val="44"/>
    </w:rPr>
  </w:style>
  <w:style w:type="character" w:customStyle="1" w:styleId="2">
    <w:name w:val="标题2"/>
    <w:basedOn w:val="a0"/>
    <w:qFormat/>
    <w:rsid w:val="00804D02"/>
  </w:style>
  <w:style w:type="character" w:customStyle="1" w:styleId="14">
    <w:name w:val="列表段落 字符1"/>
    <w:uiPriority w:val="34"/>
    <w:qFormat/>
    <w:rsid w:val="00804D02"/>
    <w:rPr>
      <w:rFonts w:ascii="Times New Roman" w:hAnsi="Times New Roman"/>
      <w:kern w:val="2"/>
      <w:sz w:val="21"/>
      <w:szCs w:val="24"/>
    </w:rPr>
  </w:style>
  <w:style w:type="character" w:customStyle="1" w:styleId="Char">
    <w:name w:val="列出段落 Char"/>
    <w:link w:val="Style49"/>
    <w:uiPriority w:val="34"/>
    <w:qFormat/>
    <w:rsid w:val="00804D02"/>
    <w:rPr>
      <w:rFonts w:ascii="Times New Roman" w:hAnsi="Times New Roman"/>
      <w:kern w:val="2"/>
      <w:sz w:val="21"/>
      <w:szCs w:val="24"/>
    </w:rPr>
  </w:style>
  <w:style w:type="paragraph" w:customStyle="1" w:styleId="Style49">
    <w:name w:val="_Style 49"/>
    <w:basedOn w:val="a"/>
    <w:next w:val="af7"/>
    <w:link w:val="Char"/>
    <w:uiPriority w:val="34"/>
    <w:qFormat/>
    <w:rsid w:val="00804D02"/>
    <w:pPr>
      <w:ind w:firstLineChars="200" w:firstLine="420"/>
    </w:pPr>
  </w:style>
  <w:style w:type="character" w:customStyle="1" w:styleId="15">
    <w:name w:val="未处理的提及1"/>
    <w:basedOn w:val="a0"/>
    <w:uiPriority w:val="99"/>
    <w:semiHidden/>
    <w:unhideWhenUsed/>
    <w:rsid w:val="00F30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pt.sotcbb.com/index.j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40926-4D3D-4420-935A-454B6E2A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1570</Words>
  <Characters>8952</Characters>
  <Application>Microsoft Office Word</Application>
  <DocSecurity>0</DocSecurity>
  <Lines>74</Lines>
  <Paragraphs>21</Paragraphs>
  <ScaleCrop>false</ScaleCrop>
  <Company>深圳会展中心管理有限责任公司</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Young</cp:lastModifiedBy>
  <cp:revision>7</cp:revision>
  <cp:lastPrinted>2020-07-10T08:31:00Z</cp:lastPrinted>
  <dcterms:created xsi:type="dcterms:W3CDTF">2020-07-10T08:09:00Z</dcterms:created>
  <dcterms:modified xsi:type="dcterms:W3CDTF">2020-07-10T09:27:00Z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