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3E89" w14:textId="77777777" w:rsidR="002F4FB0" w:rsidRDefault="002F4FB0">
      <w:pPr>
        <w:jc w:val="right"/>
        <w:rPr>
          <w:rFonts w:ascii="方正小标宋简体" w:eastAsia="方正小标宋简体"/>
          <w:b/>
          <w:sz w:val="32"/>
          <w:szCs w:val="32"/>
        </w:rPr>
      </w:pPr>
    </w:p>
    <w:p w14:paraId="17DBC778" w14:textId="77777777" w:rsidR="002F4FB0" w:rsidRDefault="00000000">
      <w:pPr>
        <w:spacing w:beforeLines="50" w:before="156" w:afterLines="50" w:after="156"/>
        <w:jc w:val="center"/>
        <w:rPr>
          <w:rFonts w:ascii="方正小标宋简体" w:eastAsia="方正小标宋简体" w:hAnsi="方正小标宋_GBK" w:cs="方正小标宋_GBK"/>
          <w:b/>
          <w:bCs/>
          <w:sz w:val="48"/>
          <w:szCs w:val="48"/>
        </w:rPr>
      </w:pPr>
      <w:r>
        <w:rPr>
          <w:rFonts w:ascii="方正小标宋简体" w:eastAsia="方正小标宋简体" w:hAnsi="方正小标宋_GBK" w:cs="方正小标宋_GBK" w:hint="eastAsia"/>
          <w:b/>
          <w:bCs/>
          <w:sz w:val="48"/>
          <w:szCs w:val="48"/>
        </w:rPr>
        <w:t>深圳会展中心管理有限责任公司</w:t>
      </w:r>
    </w:p>
    <w:p w14:paraId="657FF4D3" w14:textId="77777777" w:rsidR="002F4FB0" w:rsidRDefault="00000000">
      <w:pPr>
        <w:spacing w:beforeLines="50" w:before="156" w:afterLines="50" w:after="156"/>
        <w:jc w:val="center"/>
        <w:rPr>
          <w:rFonts w:ascii="方正小标宋简体" w:eastAsia="方正小标宋简体" w:hAnsi="宋体"/>
          <w:b/>
          <w:sz w:val="72"/>
          <w:szCs w:val="72"/>
        </w:rPr>
      </w:pPr>
      <w:r>
        <w:rPr>
          <w:rFonts w:ascii="方正小标宋简体" w:eastAsia="方正小标宋简体" w:hAnsi="方正小标宋_GBK" w:cs="方正小标宋_GBK" w:hint="eastAsia"/>
          <w:b/>
          <w:bCs/>
          <w:sz w:val="72"/>
          <w:szCs w:val="72"/>
        </w:rPr>
        <w:t>招标文件</w:t>
      </w:r>
    </w:p>
    <w:p w14:paraId="78E01F43" w14:textId="77777777" w:rsidR="002F4FB0" w:rsidRDefault="002F4FB0">
      <w:pPr>
        <w:spacing w:line="360" w:lineRule="auto"/>
        <w:jc w:val="center"/>
        <w:rPr>
          <w:rFonts w:ascii="方正小标宋_GBK" w:eastAsia="方正小标宋_GBK" w:hAnsi="方正小标宋_GBK" w:cs="方正小标宋_GBK"/>
          <w:b/>
          <w:sz w:val="32"/>
          <w:szCs w:val="32"/>
        </w:rPr>
      </w:pPr>
    </w:p>
    <w:p w14:paraId="491C3AA9" w14:textId="77777777" w:rsidR="002F4FB0" w:rsidRDefault="00000000">
      <w:pPr>
        <w:spacing w:line="360" w:lineRule="auto"/>
        <w:ind w:left="1609" w:hangingChars="501" w:hanging="1609"/>
        <w:jc w:val="left"/>
        <w:rPr>
          <w:rFonts w:ascii="方正小标宋简体" w:eastAsia="方正小标宋简体" w:hAnsi="方正小标宋_GBK" w:cs="方正小标宋_GBK"/>
          <w:b/>
          <w:sz w:val="32"/>
          <w:szCs w:val="32"/>
        </w:rPr>
      </w:pPr>
      <w:r>
        <w:rPr>
          <w:rFonts w:ascii="方正小标宋简体" w:eastAsia="方正小标宋简体" w:hAnsi="方正小标宋_GBK" w:cs="方正小标宋_GBK" w:hint="eastAsia"/>
          <w:b/>
          <w:sz w:val="32"/>
          <w:szCs w:val="32"/>
        </w:rPr>
        <w:t>项目名称：</w:t>
      </w:r>
      <w:bookmarkStart w:id="0" w:name="_Hlk116548958"/>
      <w:r>
        <w:rPr>
          <w:rFonts w:ascii="方正小标宋简体" w:eastAsia="方正小标宋简体" w:hAnsi="方正小标宋_GBK" w:cs="方正小标宋_GBK" w:hint="eastAsia"/>
          <w:b/>
          <w:sz w:val="32"/>
          <w:szCs w:val="32"/>
        </w:rPr>
        <w:t>深圳会展中心冷冻站冷冻水泵和管道防腐及保温更换项目</w:t>
      </w:r>
      <w:bookmarkEnd w:id="0"/>
    </w:p>
    <w:p w14:paraId="5B033FD5" w14:textId="77777777" w:rsidR="002F4FB0" w:rsidRDefault="002F4FB0">
      <w:pPr>
        <w:tabs>
          <w:tab w:val="left" w:pos="2127"/>
          <w:tab w:val="left" w:pos="2694"/>
        </w:tabs>
        <w:spacing w:line="360" w:lineRule="auto"/>
        <w:ind w:firstLineChars="632" w:firstLine="2030"/>
        <w:rPr>
          <w:rFonts w:ascii="宋体" w:hAnsi="宋体"/>
          <w:b/>
          <w:sz w:val="32"/>
          <w:szCs w:val="32"/>
        </w:rPr>
      </w:pPr>
    </w:p>
    <w:p w14:paraId="26B4B170" w14:textId="77777777" w:rsidR="002F4FB0" w:rsidRDefault="002F4FB0">
      <w:pPr>
        <w:jc w:val="center"/>
        <w:rPr>
          <w:rFonts w:ascii="方正小标宋简体" w:eastAsia="方正小标宋简体" w:hAnsi="宋体"/>
          <w:b/>
          <w:color w:val="0D0D0D" w:themeColor="text1" w:themeTint="F2"/>
          <w:sz w:val="30"/>
          <w:szCs w:val="30"/>
        </w:rPr>
      </w:pPr>
    </w:p>
    <w:p w14:paraId="7D07CE1B" w14:textId="77777777" w:rsidR="002F4FB0" w:rsidRDefault="002F4FB0">
      <w:pPr>
        <w:pStyle w:val="a0"/>
      </w:pPr>
    </w:p>
    <w:p w14:paraId="2F7AD965" w14:textId="77777777" w:rsidR="002F4FB0" w:rsidRDefault="002F4FB0">
      <w:pPr>
        <w:pStyle w:val="a0"/>
      </w:pPr>
    </w:p>
    <w:p w14:paraId="16F2CDA3" w14:textId="77777777" w:rsidR="002F4FB0" w:rsidRDefault="002F4FB0">
      <w:pPr>
        <w:pStyle w:val="a0"/>
      </w:pPr>
    </w:p>
    <w:p w14:paraId="7BC7A6CD" w14:textId="77777777" w:rsidR="002F4FB0" w:rsidRDefault="002F4FB0">
      <w:pPr>
        <w:pStyle w:val="a0"/>
      </w:pPr>
    </w:p>
    <w:p w14:paraId="3556F657" w14:textId="77777777" w:rsidR="002F4FB0" w:rsidRDefault="002F4FB0">
      <w:pPr>
        <w:pStyle w:val="a0"/>
      </w:pPr>
    </w:p>
    <w:p w14:paraId="643548C9" w14:textId="77777777" w:rsidR="002F4FB0" w:rsidRDefault="002F4FB0">
      <w:pPr>
        <w:pStyle w:val="a0"/>
      </w:pPr>
    </w:p>
    <w:p w14:paraId="6B363769" w14:textId="77777777" w:rsidR="002F4FB0" w:rsidRDefault="002F4FB0">
      <w:pPr>
        <w:pStyle w:val="a0"/>
      </w:pPr>
    </w:p>
    <w:p w14:paraId="19F8A2AB" w14:textId="77777777" w:rsidR="002F4FB0" w:rsidRDefault="002F4FB0">
      <w:pPr>
        <w:pStyle w:val="a0"/>
      </w:pPr>
    </w:p>
    <w:p w14:paraId="728546C5" w14:textId="77777777" w:rsidR="002F4FB0" w:rsidRDefault="002F4FB0">
      <w:pPr>
        <w:pStyle w:val="a0"/>
      </w:pPr>
    </w:p>
    <w:p w14:paraId="7DF8ECCC" w14:textId="77777777" w:rsidR="002F4FB0" w:rsidRDefault="002F4FB0">
      <w:pPr>
        <w:pStyle w:val="a0"/>
      </w:pPr>
    </w:p>
    <w:p w14:paraId="51A14A6A" w14:textId="77777777" w:rsidR="002F4FB0" w:rsidRDefault="002F4FB0">
      <w:pPr>
        <w:pStyle w:val="a0"/>
      </w:pPr>
    </w:p>
    <w:p w14:paraId="33B0AB89" w14:textId="77777777" w:rsidR="002F4FB0" w:rsidRDefault="002F4FB0">
      <w:pPr>
        <w:pStyle w:val="a0"/>
      </w:pPr>
    </w:p>
    <w:p w14:paraId="1BB1773F" w14:textId="77777777" w:rsidR="002F4FB0" w:rsidRDefault="002F4FB0">
      <w:pPr>
        <w:pStyle w:val="a0"/>
      </w:pPr>
    </w:p>
    <w:p w14:paraId="02386283" w14:textId="77777777" w:rsidR="002F4FB0" w:rsidRDefault="00000000">
      <w:pPr>
        <w:jc w:val="center"/>
        <w:rPr>
          <w:rFonts w:ascii="方正小标宋简体" w:eastAsia="方正小标宋简体" w:hAnsi="方正小标宋_GBK" w:cs="方正小标宋_GBK"/>
          <w:b/>
          <w:sz w:val="32"/>
          <w:szCs w:val="32"/>
        </w:rPr>
      </w:pPr>
      <w:r>
        <w:rPr>
          <w:rFonts w:ascii="方正小标宋简体" w:eastAsia="方正小标宋简体" w:hAnsi="方正小标宋_GBK" w:cs="方正小标宋_GBK" w:hint="eastAsia"/>
          <w:b/>
          <w:sz w:val="32"/>
          <w:szCs w:val="32"/>
        </w:rPr>
        <w:t>深圳会展中心管理有限责任公司</w:t>
      </w:r>
    </w:p>
    <w:p w14:paraId="4827FF06" w14:textId="435F74EC" w:rsidR="002F4FB0" w:rsidRDefault="00000000">
      <w:pPr>
        <w:widowControl/>
        <w:jc w:val="center"/>
        <w:rPr>
          <w:rFonts w:ascii="方正小标宋简体" w:eastAsia="方正小标宋简体" w:hAnsi="方正小标宋_GBK" w:cs="方正小标宋_GBK"/>
          <w:b/>
          <w:sz w:val="32"/>
          <w:szCs w:val="32"/>
        </w:rPr>
      </w:pPr>
      <w:r>
        <w:rPr>
          <w:rFonts w:ascii="方正小标宋简体" w:eastAsia="方正小标宋简体" w:hAnsi="方正小标宋_GBK" w:cs="方正小标宋_GBK" w:hint="eastAsia"/>
          <w:b/>
          <w:sz w:val="32"/>
          <w:szCs w:val="32"/>
        </w:rPr>
        <w:t>2022年1</w:t>
      </w:r>
      <w:r w:rsidR="00B5432A">
        <w:rPr>
          <w:rFonts w:ascii="方正小标宋简体" w:eastAsia="方正小标宋简体" w:hAnsi="方正小标宋_GBK" w:cs="方正小标宋_GBK"/>
          <w:b/>
          <w:sz w:val="32"/>
          <w:szCs w:val="32"/>
        </w:rPr>
        <w:t>2</w:t>
      </w:r>
      <w:r>
        <w:rPr>
          <w:rFonts w:ascii="方正小标宋简体" w:eastAsia="方正小标宋简体" w:hAnsi="方正小标宋_GBK" w:cs="方正小标宋_GBK" w:hint="eastAsia"/>
          <w:b/>
          <w:sz w:val="32"/>
          <w:szCs w:val="32"/>
        </w:rPr>
        <w:t>月</w:t>
      </w:r>
      <w:r>
        <w:rPr>
          <w:rFonts w:ascii="方正小标宋简体" w:eastAsia="方正小标宋简体" w:hAnsi="方正小标宋_GBK" w:cs="方正小标宋_GBK" w:hint="eastAsia"/>
          <w:b/>
          <w:sz w:val="32"/>
          <w:szCs w:val="32"/>
        </w:rPr>
        <w:br w:type="page"/>
      </w:r>
    </w:p>
    <w:p w14:paraId="416F754E" w14:textId="77777777" w:rsidR="002F4FB0" w:rsidRDefault="00000000">
      <w:pPr>
        <w:pStyle w:val="TOC1"/>
        <w:tabs>
          <w:tab w:val="right" w:leader="dot" w:pos="8306"/>
        </w:tabs>
        <w:spacing w:afterLines="50" w:after="156"/>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14:paraId="6BF3FFEF" w14:textId="401E94D0" w:rsidR="002F4FB0" w:rsidRDefault="00000000">
      <w:pPr>
        <w:pStyle w:val="TOC1"/>
        <w:tabs>
          <w:tab w:val="right" w:leader="dot" w:pos="8296"/>
        </w:tabs>
        <w:rPr>
          <w:rFonts w:asciiTheme="minorHAnsi" w:eastAsiaTheme="minorEastAsia" w:hAnsiTheme="minorHAnsi" w:cstheme="minorBidi"/>
          <w:noProof/>
          <w:szCs w:val="22"/>
        </w:rPr>
      </w:pPr>
      <w:r>
        <w:rPr>
          <w:rFonts w:ascii="宋体" w:hAnsi="宋体" w:cs="仿宋" w:hint="eastAsia"/>
          <w:szCs w:val="21"/>
        </w:rPr>
        <w:fldChar w:fldCharType="begin"/>
      </w:r>
      <w:r>
        <w:rPr>
          <w:rFonts w:ascii="宋体" w:hAnsi="宋体" w:cs="仿宋"/>
          <w:szCs w:val="21"/>
        </w:rPr>
        <w:instrText xml:space="preserve">TOC \o "1-3" \h \u </w:instrText>
      </w:r>
      <w:r>
        <w:rPr>
          <w:rFonts w:ascii="宋体" w:hAnsi="宋体" w:cs="仿宋" w:hint="eastAsia"/>
          <w:szCs w:val="21"/>
        </w:rPr>
        <w:fldChar w:fldCharType="separate"/>
      </w:r>
      <w:hyperlink w:anchor="_Toc116550344" w:history="1">
        <w:r>
          <w:rPr>
            <w:rStyle w:val="af2"/>
            <w:rFonts w:ascii="宋体" w:hAnsi="宋体"/>
            <w:b/>
            <w:noProof/>
          </w:rPr>
          <w:t>第一部分 项目要求</w:t>
        </w:r>
        <w:r>
          <w:rPr>
            <w:noProof/>
          </w:rPr>
          <w:tab/>
        </w:r>
        <w:r>
          <w:rPr>
            <w:noProof/>
          </w:rPr>
          <w:fldChar w:fldCharType="begin"/>
        </w:r>
        <w:r>
          <w:rPr>
            <w:noProof/>
          </w:rPr>
          <w:instrText xml:space="preserve"> PAGEREF _Toc116550344 \h </w:instrText>
        </w:r>
        <w:r>
          <w:rPr>
            <w:noProof/>
          </w:rPr>
        </w:r>
        <w:r>
          <w:rPr>
            <w:noProof/>
          </w:rPr>
          <w:fldChar w:fldCharType="separate"/>
        </w:r>
        <w:r w:rsidR="00B96C26">
          <w:rPr>
            <w:noProof/>
          </w:rPr>
          <w:t>1</w:t>
        </w:r>
        <w:r>
          <w:rPr>
            <w:noProof/>
          </w:rPr>
          <w:fldChar w:fldCharType="end"/>
        </w:r>
      </w:hyperlink>
    </w:p>
    <w:p w14:paraId="0AAE626C" w14:textId="3C74FAB0" w:rsidR="002F4FB0" w:rsidRDefault="00000000">
      <w:pPr>
        <w:pStyle w:val="TOC2"/>
        <w:tabs>
          <w:tab w:val="right" w:leader="dot" w:pos="8296"/>
        </w:tabs>
        <w:rPr>
          <w:rFonts w:asciiTheme="minorHAnsi" w:eastAsiaTheme="minorEastAsia" w:hAnsiTheme="minorHAnsi" w:cstheme="minorBidi"/>
          <w:noProof/>
          <w:szCs w:val="22"/>
        </w:rPr>
      </w:pPr>
      <w:hyperlink w:anchor="_Toc116550345" w:history="1">
        <w:r>
          <w:rPr>
            <w:rStyle w:val="af2"/>
            <w:rFonts w:ascii="宋体" w:hAnsi="宋体" w:cs="仿宋"/>
            <w:bCs/>
            <w:noProof/>
          </w:rPr>
          <w:t>一、</w:t>
        </w:r>
        <w:r>
          <w:rPr>
            <w:rStyle w:val="af2"/>
            <w:rFonts w:ascii="宋体" w:hAnsi="宋体"/>
            <w:noProof/>
          </w:rPr>
          <w:t xml:space="preserve"> 投标人须知</w:t>
        </w:r>
        <w:r>
          <w:rPr>
            <w:noProof/>
          </w:rPr>
          <w:tab/>
        </w:r>
        <w:r>
          <w:rPr>
            <w:noProof/>
          </w:rPr>
          <w:fldChar w:fldCharType="begin"/>
        </w:r>
        <w:r>
          <w:rPr>
            <w:noProof/>
          </w:rPr>
          <w:instrText xml:space="preserve"> PAGEREF _Toc116550345 \h </w:instrText>
        </w:r>
        <w:r>
          <w:rPr>
            <w:noProof/>
          </w:rPr>
        </w:r>
        <w:r>
          <w:rPr>
            <w:noProof/>
          </w:rPr>
          <w:fldChar w:fldCharType="separate"/>
        </w:r>
        <w:r w:rsidR="00B96C26">
          <w:rPr>
            <w:noProof/>
          </w:rPr>
          <w:t>1</w:t>
        </w:r>
        <w:r>
          <w:rPr>
            <w:noProof/>
          </w:rPr>
          <w:fldChar w:fldCharType="end"/>
        </w:r>
      </w:hyperlink>
    </w:p>
    <w:p w14:paraId="5F02809B" w14:textId="30F81071" w:rsidR="002F4FB0" w:rsidRDefault="00000000">
      <w:pPr>
        <w:pStyle w:val="TOC2"/>
        <w:tabs>
          <w:tab w:val="right" w:leader="dot" w:pos="8296"/>
        </w:tabs>
        <w:rPr>
          <w:rFonts w:asciiTheme="minorHAnsi" w:eastAsiaTheme="minorEastAsia" w:hAnsiTheme="minorHAnsi" w:cstheme="minorBidi"/>
          <w:noProof/>
          <w:szCs w:val="22"/>
        </w:rPr>
      </w:pPr>
      <w:hyperlink w:anchor="_Toc116550346" w:history="1">
        <w:r>
          <w:rPr>
            <w:rStyle w:val="af2"/>
            <w:rFonts w:ascii="宋体" w:hAnsi="宋体" w:cs="仿宋"/>
            <w:bCs/>
            <w:noProof/>
          </w:rPr>
          <w:t>二、</w:t>
        </w:r>
        <w:r>
          <w:rPr>
            <w:rStyle w:val="af2"/>
            <w:rFonts w:ascii="宋体" w:hAnsi="宋体"/>
            <w:noProof/>
          </w:rPr>
          <w:t xml:space="preserve"> 特别说明</w:t>
        </w:r>
        <w:r>
          <w:rPr>
            <w:noProof/>
          </w:rPr>
          <w:tab/>
        </w:r>
        <w:r>
          <w:rPr>
            <w:noProof/>
          </w:rPr>
          <w:fldChar w:fldCharType="begin"/>
        </w:r>
        <w:r>
          <w:rPr>
            <w:noProof/>
          </w:rPr>
          <w:instrText xml:space="preserve"> PAGEREF _Toc116550346 \h </w:instrText>
        </w:r>
        <w:r>
          <w:rPr>
            <w:noProof/>
          </w:rPr>
        </w:r>
        <w:r>
          <w:rPr>
            <w:noProof/>
          </w:rPr>
          <w:fldChar w:fldCharType="separate"/>
        </w:r>
        <w:r w:rsidR="00B96C26">
          <w:rPr>
            <w:noProof/>
          </w:rPr>
          <w:t>3</w:t>
        </w:r>
        <w:r>
          <w:rPr>
            <w:noProof/>
          </w:rPr>
          <w:fldChar w:fldCharType="end"/>
        </w:r>
      </w:hyperlink>
    </w:p>
    <w:p w14:paraId="7E0C9D10" w14:textId="61D97BAA" w:rsidR="002F4FB0" w:rsidRDefault="00000000">
      <w:pPr>
        <w:pStyle w:val="TOC2"/>
        <w:tabs>
          <w:tab w:val="right" w:leader="dot" w:pos="8296"/>
        </w:tabs>
        <w:rPr>
          <w:rFonts w:asciiTheme="minorHAnsi" w:eastAsiaTheme="minorEastAsia" w:hAnsiTheme="minorHAnsi" w:cstheme="minorBidi"/>
          <w:noProof/>
          <w:szCs w:val="22"/>
        </w:rPr>
      </w:pPr>
      <w:hyperlink w:anchor="_Toc116550347" w:history="1">
        <w:r>
          <w:rPr>
            <w:rStyle w:val="af2"/>
            <w:rFonts w:ascii="宋体" w:hAnsi="宋体" w:cs="仿宋"/>
            <w:bCs/>
            <w:noProof/>
          </w:rPr>
          <w:t>三、</w:t>
        </w:r>
        <w:r>
          <w:rPr>
            <w:rStyle w:val="af2"/>
            <w:rFonts w:ascii="宋体" w:hAnsi="宋体"/>
            <w:noProof/>
          </w:rPr>
          <w:t xml:space="preserve"> 投标文件编制</w:t>
        </w:r>
        <w:r>
          <w:rPr>
            <w:noProof/>
          </w:rPr>
          <w:tab/>
        </w:r>
        <w:r>
          <w:rPr>
            <w:noProof/>
          </w:rPr>
          <w:fldChar w:fldCharType="begin"/>
        </w:r>
        <w:r>
          <w:rPr>
            <w:noProof/>
          </w:rPr>
          <w:instrText xml:space="preserve"> PAGEREF _Toc116550347 \h </w:instrText>
        </w:r>
        <w:r>
          <w:rPr>
            <w:noProof/>
          </w:rPr>
        </w:r>
        <w:r>
          <w:rPr>
            <w:noProof/>
          </w:rPr>
          <w:fldChar w:fldCharType="separate"/>
        </w:r>
        <w:r w:rsidR="00B96C26">
          <w:rPr>
            <w:noProof/>
          </w:rPr>
          <w:t>4</w:t>
        </w:r>
        <w:r>
          <w:rPr>
            <w:noProof/>
          </w:rPr>
          <w:fldChar w:fldCharType="end"/>
        </w:r>
      </w:hyperlink>
    </w:p>
    <w:p w14:paraId="44F25816" w14:textId="5755429D" w:rsidR="002F4FB0" w:rsidRDefault="00000000">
      <w:pPr>
        <w:pStyle w:val="TOC2"/>
        <w:tabs>
          <w:tab w:val="right" w:leader="dot" w:pos="8296"/>
        </w:tabs>
        <w:rPr>
          <w:rFonts w:asciiTheme="minorHAnsi" w:eastAsiaTheme="minorEastAsia" w:hAnsiTheme="minorHAnsi" w:cstheme="minorBidi"/>
          <w:noProof/>
          <w:szCs w:val="22"/>
        </w:rPr>
      </w:pPr>
      <w:hyperlink w:anchor="_Toc116550348" w:history="1">
        <w:r>
          <w:rPr>
            <w:rStyle w:val="af2"/>
            <w:rFonts w:ascii="宋体" w:hAnsi="宋体" w:cs="仿宋"/>
            <w:bCs/>
            <w:noProof/>
          </w:rPr>
          <w:t>四、</w:t>
        </w:r>
        <w:r>
          <w:rPr>
            <w:rStyle w:val="af2"/>
            <w:rFonts w:ascii="宋体" w:hAnsi="宋体"/>
            <w:noProof/>
          </w:rPr>
          <w:t xml:space="preserve"> 项目要求</w:t>
        </w:r>
        <w:r>
          <w:rPr>
            <w:noProof/>
          </w:rPr>
          <w:tab/>
        </w:r>
        <w:r>
          <w:rPr>
            <w:noProof/>
          </w:rPr>
          <w:fldChar w:fldCharType="begin"/>
        </w:r>
        <w:r>
          <w:rPr>
            <w:noProof/>
          </w:rPr>
          <w:instrText xml:space="preserve"> PAGEREF _Toc116550348 \h </w:instrText>
        </w:r>
        <w:r>
          <w:rPr>
            <w:noProof/>
          </w:rPr>
        </w:r>
        <w:r>
          <w:rPr>
            <w:noProof/>
          </w:rPr>
          <w:fldChar w:fldCharType="separate"/>
        </w:r>
        <w:r w:rsidR="00B96C26">
          <w:rPr>
            <w:noProof/>
          </w:rPr>
          <w:t>4</w:t>
        </w:r>
        <w:r>
          <w:rPr>
            <w:noProof/>
          </w:rPr>
          <w:fldChar w:fldCharType="end"/>
        </w:r>
      </w:hyperlink>
    </w:p>
    <w:p w14:paraId="202A25C7" w14:textId="49EBA5B3" w:rsidR="002F4FB0" w:rsidRDefault="00000000">
      <w:pPr>
        <w:pStyle w:val="TOC2"/>
        <w:tabs>
          <w:tab w:val="right" w:leader="dot" w:pos="8296"/>
        </w:tabs>
        <w:rPr>
          <w:rFonts w:asciiTheme="minorHAnsi" w:eastAsiaTheme="minorEastAsia" w:hAnsiTheme="minorHAnsi" w:cstheme="minorBidi"/>
          <w:noProof/>
          <w:szCs w:val="22"/>
        </w:rPr>
      </w:pPr>
      <w:hyperlink w:anchor="_Toc116550349" w:history="1">
        <w:r>
          <w:rPr>
            <w:rStyle w:val="af2"/>
            <w:rFonts w:ascii="宋体" w:hAnsi="宋体" w:cs="仿宋"/>
            <w:bCs/>
            <w:noProof/>
          </w:rPr>
          <w:t>五、</w:t>
        </w:r>
        <w:r>
          <w:rPr>
            <w:rStyle w:val="af2"/>
            <w:rFonts w:ascii="宋体" w:hAnsi="宋体"/>
            <w:noProof/>
          </w:rPr>
          <w:t xml:space="preserve"> 其他项目说明资料</w:t>
        </w:r>
        <w:r>
          <w:rPr>
            <w:noProof/>
          </w:rPr>
          <w:tab/>
        </w:r>
        <w:r>
          <w:rPr>
            <w:noProof/>
          </w:rPr>
          <w:fldChar w:fldCharType="begin"/>
        </w:r>
        <w:r>
          <w:rPr>
            <w:noProof/>
          </w:rPr>
          <w:instrText xml:space="preserve"> PAGEREF _Toc116550349 \h </w:instrText>
        </w:r>
        <w:r>
          <w:rPr>
            <w:noProof/>
          </w:rPr>
        </w:r>
        <w:r>
          <w:rPr>
            <w:noProof/>
          </w:rPr>
          <w:fldChar w:fldCharType="separate"/>
        </w:r>
        <w:r w:rsidR="00B96C26">
          <w:rPr>
            <w:noProof/>
          </w:rPr>
          <w:t>6</w:t>
        </w:r>
        <w:r>
          <w:rPr>
            <w:noProof/>
          </w:rPr>
          <w:fldChar w:fldCharType="end"/>
        </w:r>
      </w:hyperlink>
    </w:p>
    <w:p w14:paraId="0BF7F859" w14:textId="5A935E2C" w:rsidR="002F4FB0" w:rsidRDefault="00000000">
      <w:pPr>
        <w:pStyle w:val="TOC1"/>
        <w:tabs>
          <w:tab w:val="right" w:leader="dot" w:pos="8296"/>
        </w:tabs>
        <w:rPr>
          <w:rFonts w:asciiTheme="minorHAnsi" w:eastAsiaTheme="minorEastAsia" w:hAnsiTheme="minorHAnsi" w:cstheme="minorBidi"/>
          <w:noProof/>
          <w:szCs w:val="22"/>
        </w:rPr>
      </w:pPr>
      <w:hyperlink w:anchor="_Toc116550350" w:history="1">
        <w:r>
          <w:rPr>
            <w:rStyle w:val="af2"/>
            <w:rFonts w:ascii="宋体" w:hAnsi="宋体"/>
            <w:b/>
            <w:noProof/>
          </w:rPr>
          <w:t>第二部分：开标评标流程</w:t>
        </w:r>
        <w:r>
          <w:rPr>
            <w:noProof/>
          </w:rPr>
          <w:tab/>
        </w:r>
        <w:r>
          <w:rPr>
            <w:noProof/>
          </w:rPr>
          <w:fldChar w:fldCharType="begin"/>
        </w:r>
        <w:r>
          <w:rPr>
            <w:noProof/>
          </w:rPr>
          <w:instrText xml:space="preserve"> PAGEREF _Toc116550350 \h </w:instrText>
        </w:r>
        <w:r>
          <w:rPr>
            <w:noProof/>
          </w:rPr>
        </w:r>
        <w:r>
          <w:rPr>
            <w:noProof/>
          </w:rPr>
          <w:fldChar w:fldCharType="separate"/>
        </w:r>
        <w:r w:rsidR="00B96C26">
          <w:rPr>
            <w:noProof/>
          </w:rPr>
          <w:t>8</w:t>
        </w:r>
        <w:r>
          <w:rPr>
            <w:noProof/>
          </w:rPr>
          <w:fldChar w:fldCharType="end"/>
        </w:r>
      </w:hyperlink>
    </w:p>
    <w:p w14:paraId="42FF1286" w14:textId="68BA050F" w:rsidR="002F4FB0" w:rsidRDefault="00000000">
      <w:pPr>
        <w:pStyle w:val="TOC2"/>
        <w:tabs>
          <w:tab w:val="right" w:leader="dot" w:pos="8296"/>
        </w:tabs>
        <w:rPr>
          <w:rFonts w:asciiTheme="minorHAnsi" w:eastAsiaTheme="minorEastAsia" w:hAnsiTheme="minorHAnsi" w:cstheme="minorBidi"/>
          <w:noProof/>
          <w:szCs w:val="22"/>
        </w:rPr>
      </w:pPr>
      <w:hyperlink w:anchor="_Toc116550351" w:history="1">
        <w:r>
          <w:rPr>
            <w:rStyle w:val="af2"/>
            <w:rFonts w:ascii="宋体" w:hAnsi="宋体" w:cs="仿宋"/>
            <w:bCs/>
            <w:noProof/>
          </w:rPr>
          <w:t>六、</w:t>
        </w:r>
        <w:r>
          <w:rPr>
            <w:rStyle w:val="af2"/>
            <w:noProof/>
          </w:rPr>
          <w:t xml:space="preserve"> </w:t>
        </w:r>
        <w:r>
          <w:rPr>
            <w:rStyle w:val="af2"/>
            <w:noProof/>
          </w:rPr>
          <w:t>开标阶段</w:t>
        </w:r>
        <w:r>
          <w:rPr>
            <w:noProof/>
          </w:rPr>
          <w:tab/>
        </w:r>
        <w:r>
          <w:rPr>
            <w:noProof/>
          </w:rPr>
          <w:fldChar w:fldCharType="begin"/>
        </w:r>
        <w:r>
          <w:rPr>
            <w:noProof/>
          </w:rPr>
          <w:instrText xml:space="preserve"> PAGEREF _Toc116550351 \h </w:instrText>
        </w:r>
        <w:r>
          <w:rPr>
            <w:noProof/>
          </w:rPr>
        </w:r>
        <w:r>
          <w:rPr>
            <w:noProof/>
          </w:rPr>
          <w:fldChar w:fldCharType="separate"/>
        </w:r>
        <w:r w:rsidR="00B96C26">
          <w:rPr>
            <w:noProof/>
          </w:rPr>
          <w:t>8</w:t>
        </w:r>
        <w:r>
          <w:rPr>
            <w:noProof/>
          </w:rPr>
          <w:fldChar w:fldCharType="end"/>
        </w:r>
      </w:hyperlink>
    </w:p>
    <w:p w14:paraId="4E766E41" w14:textId="374631CB" w:rsidR="002F4FB0" w:rsidRDefault="00000000">
      <w:pPr>
        <w:pStyle w:val="TOC2"/>
        <w:tabs>
          <w:tab w:val="right" w:leader="dot" w:pos="8296"/>
        </w:tabs>
        <w:rPr>
          <w:rFonts w:asciiTheme="minorHAnsi" w:eastAsiaTheme="minorEastAsia" w:hAnsiTheme="minorHAnsi" w:cstheme="minorBidi"/>
          <w:noProof/>
          <w:szCs w:val="22"/>
        </w:rPr>
      </w:pPr>
      <w:hyperlink w:anchor="_Toc116550352" w:history="1">
        <w:r>
          <w:rPr>
            <w:rStyle w:val="af2"/>
            <w:rFonts w:ascii="宋体" w:hAnsi="宋体" w:cs="仿宋"/>
            <w:bCs/>
            <w:noProof/>
          </w:rPr>
          <w:t>七、</w:t>
        </w:r>
        <w:r>
          <w:rPr>
            <w:rStyle w:val="af2"/>
            <w:noProof/>
          </w:rPr>
          <w:t xml:space="preserve"> </w:t>
        </w:r>
        <w:r>
          <w:rPr>
            <w:rStyle w:val="af2"/>
            <w:noProof/>
          </w:rPr>
          <w:t>评标阶段</w:t>
        </w:r>
        <w:r>
          <w:rPr>
            <w:noProof/>
          </w:rPr>
          <w:tab/>
        </w:r>
        <w:r>
          <w:rPr>
            <w:noProof/>
          </w:rPr>
          <w:fldChar w:fldCharType="begin"/>
        </w:r>
        <w:r>
          <w:rPr>
            <w:noProof/>
          </w:rPr>
          <w:instrText xml:space="preserve"> PAGEREF _Toc116550352 \h </w:instrText>
        </w:r>
        <w:r>
          <w:rPr>
            <w:noProof/>
          </w:rPr>
        </w:r>
        <w:r>
          <w:rPr>
            <w:noProof/>
          </w:rPr>
          <w:fldChar w:fldCharType="separate"/>
        </w:r>
        <w:r w:rsidR="00B96C26">
          <w:rPr>
            <w:noProof/>
          </w:rPr>
          <w:t>8</w:t>
        </w:r>
        <w:r>
          <w:rPr>
            <w:noProof/>
          </w:rPr>
          <w:fldChar w:fldCharType="end"/>
        </w:r>
      </w:hyperlink>
    </w:p>
    <w:p w14:paraId="307089B5" w14:textId="13023108" w:rsidR="002F4FB0" w:rsidRDefault="00000000">
      <w:pPr>
        <w:pStyle w:val="TOC1"/>
        <w:tabs>
          <w:tab w:val="right" w:leader="dot" w:pos="8296"/>
        </w:tabs>
        <w:rPr>
          <w:rFonts w:asciiTheme="minorHAnsi" w:eastAsiaTheme="minorEastAsia" w:hAnsiTheme="minorHAnsi" w:cstheme="minorBidi"/>
          <w:noProof/>
          <w:szCs w:val="22"/>
        </w:rPr>
      </w:pPr>
      <w:hyperlink w:anchor="_Toc116550353" w:history="1">
        <w:r>
          <w:rPr>
            <w:rStyle w:val="af2"/>
            <w:rFonts w:ascii="宋体" w:hAnsi="宋体"/>
            <w:b/>
            <w:noProof/>
          </w:rPr>
          <w:t>第三部分：评审办法</w:t>
        </w:r>
        <w:r>
          <w:rPr>
            <w:noProof/>
          </w:rPr>
          <w:tab/>
        </w:r>
        <w:r>
          <w:rPr>
            <w:noProof/>
          </w:rPr>
          <w:fldChar w:fldCharType="begin"/>
        </w:r>
        <w:r>
          <w:rPr>
            <w:noProof/>
          </w:rPr>
          <w:instrText xml:space="preserve"> PAGEREF _Toc116550353 \h </w:instrText>
        </w:r>
        <w:r>
          <w:rPr>
            <w:noProof/>
          </w:rPr>
        </w:r>
        <w:r>
          <w:rPr>
            <w:noProof/>
          </w:rPr>
          <w:fldChar w:fldCharType="separate"/>
        </w:r>
        <w:r w:rsidR="00B96C26">
          <w:rPr>
            <w:noProof/>
          </w:rPr>
          <w:t>9</w:t>
        </w:r>
        <w:r>
          <w:rPr>
            <w:noProof/>
          </w:rPr>
          <w:fldChar w:fldCharType="end"/>
        </w:r>
      </w:hyperlink>
    </w:p>
    <w:p w14:paraId="685FB347" w14:textId="6C2EFF8E" w:rsidR="002F4FB0" w:rsidRDefault="00000000">
      <w:pPr>
        <w:pStyle w:val="TOC2"/>
        <w:tabs>
          <w:tab w:val="right" w:leader="dot" w:pos="8296"/>
        </w:tabs>
        <w:rPr>
          <w:rFonts w:asciiTheme="minorHAnsi" w:eastAsiaTheme="minorEastAsia" w:hAnsiTheme="minorHAnsi" w:cstheme="minorBidi"/>
          <w:noProof/>
          <w:szCs w:val="22"/>
        </w:rPr>
      </w:pPr>
      <w:hyperlink w:anchor="_Toc116550354" w:history="1">
        <w:r>
          <w:rPr>
            <w:rStyle w:val="af2"/>
            <w:rFonts w:ascii="宋体" w:hAnsi="宋体" w:cs="仿宋"/>
            <w:bCs/>
            <w:noProof/>
          </w:rPr>
          <w:t>八、</w:t>
        </w:r>
        <w:r>
          <w:rPr>
            <w:rStyle w:val="af2"/>
            <w:rFonts w:ascii="宋体" w:hAnsi="宋体"/>
            <w:bCs/>
            <w:noProof/>
          </w:rPr>
          <w:t xml:space="preserve"> 评审办法</w:t>
        </w:r>
        <w:r>
          <w:rPr>
            <w:noProof/>
          </w:rPr>
          <w:tab/>
        </w:r>
        <w:r>
          <w:rPr>
            <w:noProof/>
          </w:rPr>
          <w:fldChar w:fldCharType="begin"/>
        </w:r>
        <w:r>
          <w:rPr>
            <w:noProof/>
          </w:rPr>
          <w:instrText xml:space="preserve"> PAGEREF _Toc116550354 \h </w:instrText>
        </w:r>
        <w:r>
          <w:rPr>
            <w:noProof/>
          </w:rPr>
        </w:r>
        <w:r>
          <w:rPr>
            <w:noProof/>
          </w:rPr>
          <w:fldChar w:fldCharType="separate"/>
        </w:r>
        <w:r w:rsidR="00B96C26">
          <w:rPr>
            <w:noProof/>
          </w:rPr>
          <w:t>9</w:t>
        </w:r>
        <w:r>
          <w:rPr>
            <w:noProof/>
          </w:rPr>
          <w:fldChar w:fldCharType="end"/>
        </w:r>
      </w:hyperlink>
    </w:p>
    <w:p w14:paraId="3A6D926B" w14:textId="585D1839" w:rsidR="002F4FB0" w:rsidRDefault="00000000">
      <w:pPr>
        <w:pStyle w:val="TOC3"/>
        <w:tabs>
          <w:tab w:val="left" w:pos="1560"/>
          <w:tab w:val="right" w:leader="dot" w:pos="8296"/>
        </w:tabs>
        <w:rPr>
          <w:rFonts w:asciiTheme="minorHAnsi" w:eastAsiaTheme="minorEastAsia" w:hAnsiTheme="minorHAnsi" w:cstheme="minorBidi"/>
          <w:noProof/>
          <w:szCs w:val="22"/>
        </w:rPr>
      </w:pPr>
      <w:hyperlink w:anchor="_Toc116550355" w:history="1">
        <w:r>
          <w:rPr>
            <w:rStyle w:val="af2"/>
            <w:rFonts w:ascii="宋体" w:hAnsi="宋体"/>
            <w:noProof/>
          </w:rPr>
          <w:t>（一）</w:t>
        </w:r>
        <w:r>
          <w:rPr>
            <w:rFonts w:asciiTheme="minorHAnsi" w:eastAsiaTheme="minorEastAsia" w:hAnsiTheme="minorHAnsi" w:cstheme="minorBidi"/>
            <w:noProof/>
            <w:szCs w:val="22"/>
          </w:rPr>
          <w:tab/>
        </w:r>
        <w:r>
          <w:rPr>
            <w:rStyle w:val="af2"/>
            <w:rFonts w:ascii="宋体" w:hAnsi="宋体"/>
            <w:bCs/>
            <w:noProof/>
          </w:rPr>
          <w:t>符合性检查</w:t>
        </w:r>
        <w:r>
          <w:rPr>
            <w:noProof/>
          </w:rPr>
          <w:tab/>
        </w:r>
        <w:r>
          <w:rPr>
            <w:noProof/>
          </w:rPr>
          <w:fldChar w:fldCharType="begin"/>
        </w:r>
        <w:r>
          <w:rPr>
            <w:noProof/>
          </w:rPr>
          <w:instrText xml:space="preserve"> PAGEREF _Toc116550355 \h </w:instrText>
        </w:r>
        <w:r>
          <w:rPr>
            <w:noProof/>
          </w:rPr>
        </w:r>
        <w:r>
          <w:rPr>
            <w:noProof/>
          </w:rPr>
          <w:fldChar w:fldCharType="separate"/>
        </w:r>
        <w:r w:rsidR="00B96C26">
          <w:rPr>
            <w:noProof/>
          </w:rPr>
          <w:t>9</w:t>
        </w:r>
        <w:r>
          <w:rPr>
            <w:noProof/>
          </w:rPr>
          <w:fldChar w:fldCharType="end"/>
        </w:r>
      </w:hyperlink>
    </w:p>
    <w:p w14:paraId="1896F4BB" w14:textId="0BB49953" w:rsidR="002F4FB0" w:rsidRDefault="00000000">
      <w:pPr>
        <w:pStyle w:val="TOC3"/>
        <w:tabs>
          <w:tab w:val="left" w:pos="1560"/>
          <w:tab w:val="right" w:leader="dot" w:pos="8296"/>
        </w:tabs>
        <w:rPr>
          <w:rFonts w:asciiTheme="minorHAnsi" w:eastAsiaTheme="minorEastAsia" w:hAnsiTheme="minorHAnsi" w:cstheme="minorBidi"/>
          <w:noProof/>
          <w:szCs w:val="22"/>
        </w:rPr>
      </w:pPr>
      <w:hyperlink w:anchor="_Toc116550356" w:history="1">
        <w:r>
          <w:rPr>
            <w:rStyle w:val="af2"/>
            <w:rFonts w:ascii="宋体" w:hAnsi="宋体"/>
            <w:bCs/>
            <w:noProof/>
          </w:rPr>
          <w:t>（二）</w:t>
        </w:r>
        <w:r>
          <w:rPr>
            <w:rFonts w:asciiTheme="minorHAnsi" w:eastAsiaTheme="minorEastAsia" w:hAnsiTheme="minorHAnsi" w:cstheme="minorBidi"/>
            <w:noProof/>
            <w:szCs w:val="22"/>
          </w:rPr>
          <w:tab/>
        </w:r>
        <w:r>
          <w:rPr>
            <w:rStyle w:val="af2"/>
            <w:rFonts w:ascii="宋体" w:hAnsi="宋体"/>
            <w:bCs/>
            <w:noProof/>
          </w:rPr>
          <w:t>不可偏离项检查</w:t>
        </w:r>
        <w:r>
          <w:rPr>
            <w:noProof/>
          </w:rPr>
          <w:tab/>
        </w:r>
        <w:r>
          <w:rPr>
            <w:noProof/>
          </w:rPr>
          <w:fldChar w:fldCharType="begin"/>
        </w:r>
        <w:r>
          <w:rPr>
            <w:noProof/>
          </w:rPr>
          <w:instrText xml:space="preserve"> PAGEREF _Toc116550356 \h </w:instrText>
        </w:r>
        <w:r>
          <w:rPr>
            <w:noProof/>
          </w:rPr>
        </w:r>
        <w:r>
          <w:rPr>
            <w:noProof/>
          </w:rPr>
          <w:fldChar w:fldCharType="separate"/>
        </w:r>
        <w:r w:rsidR="00B96C26">
          <w:rPr>
            <w:noProof/>
          </w:rPr>
          <w:t>9</w:t>
        </w:r>
        <w:r>
          <w:rPr>
            <w:noProof/>
          </w:rPr>
          <w:fldChar w:fldCharType="end"/>
        </w:r>
      </w:hyperlink>
    </w:p>
    <w:p w14:paraId="723765F3" w14:textId="5E365846" w:rsidR="002F4FB0" w:rsidRDefault="00000000">
      <w:pPr>
        <w:pStyle w:val="TOC3"/>
        <w:tabs>
          <w:tab w:val="left" w:pos="1560"/>
          <w:tab w:val="right" w:leader="dot" w:pos="8296"/>
        </w:tabs>
        <w:rPr>
          <w:rFonts w:asciiTheme="minorHAnsi" w:eastAsiaTheme="minorEastAsia" w:hAnsiTheme="minorHAnsi" w:cstheme="minorBidi"/>
          <w:noProof/>
          <w:szCs w:val="22"/>
        </w:rPr>
      </w:pPr>
      <w:hyperlink w:anchor="_Toc116550357" w:history="1">
        <w:r>
          <w:rPr>
            <w:rStyle w:val="af2"/>
            <w:rFonts w:ascii="宋体" w:hAnsi="宋体"/>
            <w:bCs/>
            <w:noProof/>
          </w:rPr>
          <w:t>（三）</w:t>
        </w:r>
        <w:r>
          <w:rPr>
            <w:rFonts w:asciiTheme="minorHAnsi" w:eastAsiaTheme="minorEastAsia" w:hAnsiTheme="minorHAnsi" w:cstheme="minorBidi"/>
            <w:noProof/>
            <w:szCs w:val="22"/>
          </w:rPr>
          <w:tab/>
        </w:r>
        <w:r>
          <w:rPr>
            <w:rStyle w:val="af2"/>
            <w:rFonts w:ascii="宋体" w:hAnsi="宋体"/>
            <w:bCs/>
            <w:noProof/>
          </w:rPr>
          <w:t>综合评议指标表</w:t>
        </w:r>
        <w:r>
          <w:rPr>
            <w:noProof/>
          </w:rPr>
          <w:tab/>
        </w:r>
        <w:r>
          <w:rPr>
            <w:noProof/>
          </w:rPr>
          <w:fldChar w:fldCharType="begin"/>
        </w:r>
        <w:r>
          <w:rPr>
            <w:noProof/>
          </w:rPr>
          <w:instrText xml:space="preserve"> PAGEREF _Toc116550357 \h </w:instrText>
        </w:r>
        <w:r>
          <w:rPr>
            <w:noProof/>
          </w:rPr>
        </w:r>
        <w:r>
          <w:rPr>
            <w:noProof/>
          </w:rPr>
          <w:fldChar w:fldCharType="separate"/>
        </w:r>
        <w:r w:rsidR="00B96C26">
          <w:rPr>
            <w:noProof/>
          </w:rPr>
          <w:t>9</w:t>
        </w:r>
        <w:r>
          <w:rPr>
            <w:noProof/>
          </w:rPr>
          <w:fldChar w:fldCharType="end"/>
        </w:r>
      </w:hyperlink>
    </w:p>
    <w:p w14:paraId="524F0813" w14:textId="250BC100" w:rsidR="002F4FB0" w:rsidRDefault="00000000">
      <w:pPr>
        <w:pStyle w:val="TOC1"/>
        <w:tabs>
          <w:tab w:val="right" w:leader="dot" w:pos="8296"/>
        </w:tabs>
        <w:rPr>
          <w:rFonts w:asciiTheme="minorHAnsi" w:eastAsiaTheme="minorEastAsia" w:hAnsiTheme="minorHAnsi" w:cstheme="minorBidi"/>
          <w:noProof/>
          <w:szCs w:val="22"/>
        </w:rPr>
      </w:pPr>
      <w:hyperlink w:anchor="_Toc116550358" w:history="1">
        <w:r>
          <w:rPr>
            <w:rStyle w:val="af2"/>
            <w:rFonts w:ascii="宋体" w:hAnsi="宋体"/>
            <w:b/>
            <w:noProof/>
          </w:rPr>
          <w:t>第四部分：合同条款及格式</w:t>
        </w:r>
        <w:r>
          <w:rPr>
            <w:noProof/>
          </w:rPr>
          <w:tab/>
        </w:r>
        <w:r>
          <w:rPr>
            <w:noProof/>
          </w:rPr>
          <w:fldChar w:fldCharType="begin"/>
        </w:r>
        <w:r>
          <w:rPr>
            <w:noProof/>
          </w:rPr>
          <w:instrText xml:space="preserve"> PAGEREF _Toc116550358 \h </w:instrText>
        </w:r>
        <w:r>
          <w:rPr>
            <w:noProof/>
          </w:rPr>
        </w:r>
        <w:r>
          <w:rPr>
            <w:noProof/>
          </w:rPr>
          <w:fldChar w:fldCharType="separate"/>
        </w:r>
        <w:r w:rsidR="00B96C26">
          <w:rPr>
            <w:noProof/>
          </w:rPr>
          <w:t>12</w:t>
        </w:r>
        <w:r>
          <w:rPr>
            <w:noProof/>
          </w:rPr>
          <w:fldChar w:fldCharType="end"/>
        </w:r>
      </w:hyperlink>
    </w:p>
    <w:p w14:paraId="3CF590DA" w14:textId="73B11387" w:rsidR="002F4FB0" w:rsidRDefault="00000000">
      <w:pPr>
        <w:pStyle w:val="TOC1"/>
        <w:tabs>
          <w:tab w:val="right" w:leader="dot" w:pos="8296"/>
        </w:tabs>
        <w:rPr>
          <w:rFonts w:asciiTheme="minorHAnsi" w:eastAsiaTheme="minorEastAsia" w:hAnsiTheme="minorHAnsi" w:cstheme="minorBidi"/>
          <w:noProof/>
          <w:szCs w:val="22"/>
        </w:rPr>
      </w:pPr>
      <w:hyperlink w:anchor="_Toc116550359" w:history="1">
        <w:r>
          <w:rPr>
            <w:rStyle w:val="af2"/>
            <w:b/>
            <w:noProof/>
          </w:rPr>
          <w:t>第五部分：参考附件</w:t>
        </w:r>
        <w:r>
          <w:rPr>
            <w:noProof/>
          </w:rPr>
          <w:tab/>
        </w:r>
        <w:r>
          <w:rPr>
            <w:noProof/>
          </w:rPr>
          <w:fldChar w:fldCharType="begin"/>
        </w:r>
        <w:r>
          <w:rPr>
            <w:noProof/>
          </w:rPr>
          <w:instrText xml:space="preserve"> PAGEREF _Toc116550359 \h </w:instrText>
        </w:r>
        <w:r>
          <w:rPr>
            <w:noProof/>
          </w:rPr>
        </w:r>
        <w:r>
          <w:rPr>
            <w:noProof/>
          </w:rPr>
          <w:fldChar w:fldCharType="separate"/>
        </w:r>
        <w:r w:rsidR="00B96C26">
          <w:rPr>
            <w:noProof/>
          </w:rPr>
          <w:t>17</w:t>
        </w:r>
        <w:r>
          <w:rPr>
            <w:noProof/>
          </w:rPr>
          <w:fldChar w:fldCharType="end"/>
        </w:r>
      </w:hyperlink>
    </w:p>
    <w:p w14:paraId="33C2CDC4" w14:textId="18303801" w:rsidR="002F4FB0" w:rsidRDefault="00000000">
      <w:pPr>
        <w:pStyle w:val="TOC2"/>
        <w:tabs>
          <w:tab w:val="right" w:leader="dot" w:pos="8296"/>
        </w:tabs>
        <w:rPr>
          <w:rFonts w:asciiTheme="minorHAnsi" w:eastAsiaTheme="minorEastAsia" w:hAnsiTheme="minorHAnsi" w:cstheme="minorBidi"/>
          <w:noProof/>
          <w:szCs w:val="22"/>
        </w:rPr>
      </w:pPr>
      <w:hyperlink w:anchor="_Toc116550360" w:history="1">
        <w:r>
          <w:rPr>
            <w:rStyle w:val="af2"/>
            <w:rFonts w:ascii="宋体" w:hAnsi="宋体"/>
            <w:noProof/>
          </w:rPr>
          <w:t>附件1：报名回函</w:t>
        </w:r>
        <w:r>
          <w:rPr>
            <w:noProof/>
          </w:rPr>
          <w:tab/>
        </w:r>
        <w:r>
          <w:rPr>
            <w:noProof/>
          </w:rPr>
          <w:fldChar w:fldCharType="begin"/>
        </w:r>
        <w:r>
          <w:rPr>
            <w:noProof/>
          </w:rPr>
          <w:instrText xml:space="preserve"> PAGEREF _Toc116550360 \h </w:instrText>
        </w:r>
        <w:r>
          <w:rPr>
            <w:noProof/>
          </w:rPr>
        </w:r>
        <w:r>
          <w:rPr>
            <w:noProof/>
          </w:rPr>
          <w:fldChar w:fldCharType="separate"/>
        </w:r>
        <w:r w:rsidR="00B96C26">
          <w:rPr>
            <w:noProof/>
          </w:rPr>
          <w:t>17</w:t>
        </w:r>
        <w:r>
          <w:rPr>
            <w:noProof/>
          </w:rPr>
          <w:fldChar w:fldCharType="end"/>
        </w:r>
      </w:hyperlink>
    </w:p>
    <w:p w14:paraId="535CB87C" w14:textId="5CF9C6CA" w:rsidR="002F4FB0" w:rsidRDefault="00000000">
      <w:pPr>
        <w:pStyle w:val="TOC2"/>
        <w:tabs>
          <w:tab w:val="right" w:leader="dot" w:pos="8296"/>
        </w:tabs>
        <w:rPr>
          <w:rFonts w:asciiTheme="minorHAnsi" w:eastAsiaTheme="minorEastAsia" w:hAnsiTheme="minorHAnsi" w:cstheme="minorBidi"/>
          <w:noProof/>
          <w:szCs w:val="22"/>
        </w:rPr>
      </w:pPr>
      <w:hyperlink w:anchor="_Toc116550361" w:history="1">
        <w:r>
          <w:rPr>
            <w:rStyle w:val="af2"/>
            <w:rFonts w:ascii="宋体" w:hAnsi="宋体"/>
            <w:noProof/>
          </w:rPr>
          <w:t>附件2：投标函</w:t>
        </w:r>
        <w:r>
          <w:rPr>
            <w:noProof/>
          </w:rPr>
          <w:tab/>
        </w:r>
        <w:r>
          <w:rPr>
            <w:noProof/>
          </w:rPr>
          <w:fldChar w:fldCharType="begin"/>
        </w:r>
        <w:r>
          <w:rPr>
            <w:noProof/>
          </w:rPr>
          <w:instrText xml:space="preserve"> PAGEREF _Toc116550361 \h </w:instrText>
        </w:r>
        <w:r>
          <w:rPr>
            <w:noProof/>
          </w:rPr>
        </w:r>
        <w:r>
          <w:rPr>
            <w:noProof/>
          </w:rPr>
          <w:fldChar w:fldCharType="separate"/>
        </w:r>
        <w:r w:rsidR="00B96C26">
          <w:rPr>
            <w:noProof/>
          </w:rPr>
          <w:t>18</w:t>
        </w:r>
        <w:r>
          <w:rPr>
            <w:noProof/>
          </w:rPr>
          <w:fldChar w:fldCharType="end"/>
        </w:r>
      </w:hyperlink>
    </w:p>
    <w:p w14:paraId="271E568C" w14:textId="1CCDCD0D" w:rsidR="002F4FB0" w:rsidRDefault="00000000">
      <w:pPr>
        <w:pStyle w:val="TOC2"/>
        <w:tabs>
          <w:tab w:val="right" w:leader="dot" w:pos="8296"/>
        </w:tabs>
        <w:rPr>
          <w:rFonts w:asciiTheme="minorHAnsi" w:eastAsiaTheme="minorEastAsia" w:hAnsiTheme="minorHAnsi" w:cstheme="minorBidi"/>
          <w:noProof/>
          <w:szCs w:val="22"/>
        </w:rPr>
      </w:pPr>
      <w:hyperlink w:anchor="_Toc116550362" w:history="1">
        <w:r>
          <w:rPr>
            <w:rStyle w:val="af2"/>
            <w:rFonts w:ascii="宋体" w:hAnsi="宋体"/>
            <w:noProof/>
          </w:rPr>
          <w:t>附件3：投标一览表</w:t>
        </w:r>
        <w:r>
          <w:rPr>
            <w:noProof/>
          </w:rPr>
          <w:tab/>
        </w:r>
        <w:r>
          <w:rPr>
            <w:noProof/>
          </w:rPr>
          <w:fldChar w:fldCharType="begin"/>
        </w:r>
        <w:r>
          <w:rPr>
            <w:noProof/>
          </w:rPr>
          <w:instrText xml:space="preserve"> PAGEREF _Toc116550362 \h </w:instrText>
        </w:r>
        <w:r>
          <w:rPr>
            <w:noProof/>
          </w:rPr>
        </w:r>
        <w:r>
          <w:rPr>
            <w:noProof/>
          </w:rPr>
          <w:fldChar w:fldCharType="separate"/>
        </w:r>
        <w:r w:rsidR="00B96C26">
          <w:rPr>
            <w:noProof/>
          </w:rPr>
          <w:t>19</w:t>
        </w:r>
        <w:r>
          <w:rPr>
            <w:noProof/>
          </w:rPr>
          <w:fldChar w:fldCharType="end"/>
        </w:r>
      </w:hyperlink>
    </w:p>
    <w:p w14:paraId="51EB091B" w14:textId="10A2E52B" w:rsidR="002F4FB0" w:rsidRDefault="00000000">
      <w:pPr>
        <w:pStyle w:val="TOC2"/>
        <w:tabs>
          <w:tab w:val="right" w:leader="dot" w:pos="8296"/>
        </w:tabs>
        <w:rPr>
          <w:rFonts w:asciiTheme="minorHAnsi" w:eastAsiaTheme="minorEastAsia" w:hAnsiTheme="minorHAnsi" w:cstheme="minorBidi"/>
          <w:noProof/>
          <w:szCs w:val="22"/>
        </w:rPr>
      </w:pPr>
      <w:hyperlink w:anchor="_Toc116550363" w:history="1">
        <w:r>
          <w:rPr>
            <w:rStyle w:val="af2"/>
            <w:rFonts w:ascii="宋体" w:hAnsi="宋体"/>
            <w:noProof/>
          </w:rPr>
          <w:t>附件4：考察证明</w:t>
        </w:r>
        <w:r>
          <w:rPr>
            <w:noProof/>
          </w:rPr>
          <w:tab/>
        </w:r>
        <w:r>
          <w:rPr>
            <w:noProof/>
          </w:rPr>
          <w:fldChar w:fldCharType="begin"/>
        </w:r>
        <w:r>
          <w:rPr>
            <w:noProof/>
          </w:rPr>
          <w:instrText xml:space="preserve"> PAGEREF _Toc116550363 \h </w:instrText>
        </w:r>
        <w:r>
          <w:rPr>
            <w:noProof/>
          </w:rPr>
        </w:r>
        <w:r>
          <w:rPr>
            <w:noProof/>
          </w:rPr>
          <w:fldChar w:fldCharType="separate"/>
        </w:r>
        <w:r w:rsidR="00B96C26">
          <w:rPr>
            <w:noProof/>
          </w:rPr>
          <w:t>20</w:t>
        </w:r>
        <w:r>
          <w:rPr>
            <w:noProof/>
          </w:rPr>
          <w:fldChar w:fldCharType="end"/>
        </w:r>
      </w:hyperlink>
    </w:p>
    <w:p w14:paraId="40C93F41" w14:textId="25C3279F" w:rsidR="002F4FB0" w:rsidRDefault="00000000">
      <w:pPr>
        <w:pStyle w:val="TOC2"/>
        <w:tabs>
          <w:tab w:val="right" w:leader="dot" w:pos="8296"/>
        </w:tabs>
        <w:rPr>
          <w:rFonts w:asciiTheme="minorHAnsi" w:eastAsiaTheme="minorEastAsia" w:hAnsiTheme="minorHAnsi" w:cstheme="minorBidi"/>
          <w:noProof/>
          <w:szCs w:val="22"/>
        </w:rPr>
      </w:pPr>
      <w:hyperlink w:anchor="_Toc116550364" w:history="1">
        <w:r>
          <w:rPr>
            <w:rStyle w:val="af2"/>
            <w:rFonts w:ascii="宋体" w:hAnsi="宋体"/>
            <w:noProof/>
          </w:rPr>
          <w:t>附件5：技术服务响应/偏离表</w:t>
        </w:r>
        <w:r>
          <w:rPr>
            <w:noProof/>
          </w:rPr>
          <w:tab/>
        </w:r>
        <w:r>
          <w:rPr>
            <w:noProof/>
          </w:rPr>
          <w:fldChar w:fldCharType="begin"/>
        </w:r>
        <w:r>
          <w:rPr>
            <w:noProof/>
          </w:rPr>
          <w:instrText xml:space="preserve"> PAGEREF _Toc116550364 \h </w:instrText>
        </w:r>
        <w:r>
          <w:rPr>
            <w:noProof/>
          </w:rPr>
        </w:r>
        <w:r>
          <w:rPr>
            <w:noProof/>
          </w:rPr>
          <w:fldChar w:fldCharType="separate"/>
        </w:r>
        <w:r w:rsidR="00B96C26">
          <w:rPr>
            <w:noProof/>
          </w:rPr>
          <w:t>21</w:t>
        </w:r>
        <w:r>
          <w:rPr>
            <w:noProof/>
          </w:rPr>
          <w:fldChar w:fldCharType="end"/>
        </w:r>
      </w:hyperlink>
    </w:p>
    <w:p w14:paraId="038C706A" w14:textId="5490ABD3" w:rsidR="002F4FB0" w:rsidRDefault="00000000">
      <w:pPr>
        <w:pStyle w:val="TOC2"/>
        <w:tabs>
          <w:tab w:val="right" w:leader="dot" w:pos="8296"/>
        </w:tabs>
        <w:rPr>
          <w:rFonts w:asciiTheme="minorHAnsi" w:eastAsiaTheme="minorEastAsia" w:hAnsiTheme="minorHAnsi" w:cstheme="minorBidi"/>
          <w:noProof/>
          <w:szCs w:val="22"/>
        </w:rPr>
      </w:pPr>
      <w:hyperlink w:anchor="_Toc116550365" w:history="1">
        <w:r>
          <w:rPr>
            <w:rStyle w:val="af2"/>
            <w:rFonts w:ascii="宋体" w:hAnsi="宋体"/>
            <w:noProof/>
          </w:rPr>
          <w:t>附件6：商务条款响应/偏离表</w:t>
        </w:r>
        <w:r>
          <w:rPr>
            <w:noProof/>
          </w:rPr>
          <w:tab/>
        </w:r>
        <w:r>
          <w:rPr>
            <w:noProof/>
          </w:rPr>
          <w:fldChar w:fldCharType="begin"/>
        </w:r>
        <w:r>
          <w:rPr>
            <w:noProof/>
          </w:rPr>
          <w:instrText xml:space="preserve"> PAGEREF _Toc116550365 \h </w:instrText>
        </w:r>
        <w:r>
          <w:rPr>
            <w:noProof/>
          </w:rPr>
        </w:r>
        <w:r>
          <w:rPr>
            <w:noProof/>
          </w:rPr>
          <w:fldChar w:fldCharType="separate"/>
        </w:r>
        <w:r w:rsidR="00B96C26">
          <w:rPr>
            <w:noProof/>
          </w:rPr>
          <w:t>22</w:t>
        </w:r>
        <w:r>
          <w:rPr>
            <w:noProof/>
          </w:rPr>
          <w:fldChar w:fldCharType="end"/>
        </w:r>
      </w:hyperlink>
    </w:p>
    <w:p w14:paraId="3DC15725" w14:textId="763CF143" w:rsidR="002F4FB0" w:rsidRDefault="00000000">
      <w:pPr>
        <w:pStyle w:val="TOC2"/>
        <w:tabs>
          <w:tab w:val="right" w:leader="dot" w:pos="8296"/>
        </w:tabs>
        <w:rPr>
          <w:rFonts w:asciiTheme="minorHAnsi" w:eastAsiaTheme="minorEastAsia" w:hAnsiTheme="minorHAnsi" w:cstheme="minorBidi"/>
          <w:noProof/>
          <w:szCs w:val="22"/>
        </w:rPr>
      </w:pPr>
      <w:hyperlink w:anchor="_Toc116550366" w:history="1">
        <w:r>
          <w:rPr>
            <w:rStyle w:val="af2"/>
            <w:rFonts w:ascii="宋体" w:hAnsi="宋体"/>
            <w:noProof/>
          </w:rPr>
          <w:t>附件7：报价一览表（货物）（本项目不适用）</w:t>
        </w:r>
        <w:r>
          <w:rPr>
            <w:noProof/>
          </w:rPr>
          <w:tab/>
        </w:r>
        <w:r>
          <w:rPr>
            <w:noProof/>
          </w:rPr>
          <w:fldChar w:fldCharType="begin"/>
        </w:r>
        <w:r>
          <w:rPr>
            <w:noProof/>
          </w:rPr>
          <w:instrText xml:space="preserve"> PAGEREF _Toc116550366 \h </w:instrText>
        </w:r>
        <w:r>
          <w:rPr>
            <w:noProof/>
          </w:rPr>
        </w:r>
        <w:r>
          <w:rPr>
            <w:noProof/>
          </w:rPr>
          <w:fldChar w:fldCharType="separate"/>
        </w:r>
        <w:r w:rsidR="00B96C26">
          <w:rPr>
            <w:noProof/>
          </w:rPr>
          <w:t>23</w:t>
        </w:r>
        <w:r>
          <w:rPr>
            <w:noProof/>
          </w:rPr>
          <w:fldChar w:fldCharType="end"/>
        </w:r>
      </w:hyperlink>
    </w:p>
    <w:p w14:paraId="3D38E89B" w14:textId="381829D1" w:rsidR="002F4FB0" w:rsidRDefault="00000000">
      <w:pPr>
        <w:pStyle w:val="TOC2"/>
        <w:tabs>
          <w:tab w:val="right" w:leader="dot" w:pos="8296"/>
        </w:tabs>
        <w:rPr>
          <w:rFonts w:asciiTheme="minorHAnsi" w:eastAsiaTheme="minorEastAsia" w:hAnsiTheme="minorHAnsi" w:cstheme="minorBidi"/>
          <w:noProof/>
          <w:szCs w:val="22"/>
        </w:rPr>
      </w:pPr>
      <w:hyperlink w:anchor="_Toc116550367" w:history="1">
        <w:r>
          <w:rPr>
            <w:rStyle w:val="af2"/>
            <w:rFonts w:ascii="宋体" w:hAnsi="宋体"/>
            <w:noProof/>
          </w:rPr>
          <w:t>附件8：报价一览表（服务）（本项目不适用）</w:t>
        </w:r>
        <w:r>
          <w:rPr>
            <w:noProof/>
          </w:rPr>
          <w:tab/>
        </w:r>
        <w:r>
          <w:rPr>
            <w:noProof/>
          </w:rPr>
          <w:fldChar w:fldCharType="begin"/>
        </w:r>
        <w:r>
          <w:rPr>
            <w:noProof/>
          </w:rPr>
          <w:instrText xml:space="preserve"> PAGEREF _Toc116550367 \h </w:instrText>
        </w:r>
        <w:r>
          <w:rPr>
            <w:noProof/>
          </w:rPr>
        </w:r>
        <w:r>
          <w:rPr>
            <w:noProof/>
          </w:rPr>
          <w:fldChar w:fldCharType="separate"/>
        </w:r>
        <w:r w:rsidR="00B96C26">
          <w:rPr>
            <w:noProof/>
          </w:rPr>
          <w:t>24</w:t>
        </w:r>
        <w:r>
          <w:rPr>
            <w:noProof/>
          </w:rPr>
          <w:fldChar w:fldCharType="end"/>
        </w:r>
      </w:hyperlink>
    </w:p>
    <w:p w14:paraId="4B4044B2" w14:textId="6E1E729D" w:rsidR="002F4FB0" w:rsidRDefault="00000000">
      <w:pPr>
        <w:pStyle w:val="TOC2"/>
        <w:tabs>
          <w:tab w:val="right" w:leader="dot" w:pos="8296"/>
        </w:tabs>
        <w:rPr>
          <w:rFonts w:asciiTheme="minorHAnsi" w:eastAsiaTheme="minorEastAsia" w:hAnsiTheme="minorHAnsi" w:cstheme="minorBidi"/>
          <w:noProof/>
          <w:szCs w:val="22"/>
        </w:rPr>
      </w:pPr>
      <w:hyperlink w:anchor="_Toc116550368" w:history="1">
        <w:r>
          <w:rPr>
            <w:rStyle w:val="af2"/>
            <w:rFonts w:ascii="宋体" w:hAnsi="宋体"/>
            <w:noProof/>
          </w:rPr>
          <w:t>附件9：报价一览表（工程）</w:t>
        </w:r>
        <w:r>
          <w:rPr>
            <w:noProof/>
          </w:rPr>
          <w:tab/>
        </w:r>
        <w:r>
          <w:rPr>
            <w:noProof/>
          </w:rPr>
          <w:fldChar w:fldCharType="begin"/>
        </w:r>
        <w:r>
          <w:rPr>
            <w:noProof/>
          </w:rPr>
          <w:instrText xml:space="preserve"> PAGEREF _Toc116550368 \h </w:instrText>
        </w:r>
        <w:r>
          <w:rPr>
            <w:noProof/>
          </w:rPr>
        </w:r>
        <w:r>
          <w:rPr>
            <w:noProof/>
          </w:rPr>
          <w:fldChar w:fldCharType="separate"/>
        </w:r>
        <w:r w:rsidR="00B96C26">
          <w:rPr>
            <w:noProof/>
          </w:rPr>
          <w:t>25</w:t>
        </w:r>
        <w:r>
          <w:rPr>
            <w:noProof/>
          </w:rPr>
          <w:fldChar w:fldCharType="end"/>
        </w:r>
      </w:hyperlink>
    </w:p>
    <w:p w14:paraId="7B9837F4" w14:textId="76DF9542" w:rsidR="002F4FB0" w:rsidRDefault="00000000">
      <w:pPr>
        <w:pStyle w:val="TOC2"/>
        <w:tabs>
          <w:tab w:val="right" w:leader="dot" w:pos="8296"/>
        </w:tabs>
        <w:rPr>
          <w:rFonts w:asciiTheme="minorHAnsi" w:eastAsiaTheme="minorEastAsia" w:hAnsiTheme="minorHAnsi" w:cstheme="minorBidi"/>
          <w:noProof/>
          <w:szCs w:val="22"/>
        </w:rPr>
      </w:pPr>
      <w:hyperlink w:anchor="_Toc116550369" w:history="1">
        <w:r>
          <w:rPr>
            <w:rStyle w:val="af2"/>
            <w:rFonts w:ascii="宋体" w:hAnsi="宋体"/>
            <w:noProof/>
          </w:rPr>
          <w:t>附件10：法定代表人证明书</w:t>
        </w:r>
        <w:r>
          <w:rPr>
            <w:noProof/>
          </w:rPr>
          <w:tab/>
        </w:r>
        <w:r>
          <w:rPr>
            <w:noProof/>
          </w:rPr>
          <w:fldChar w:fldCharType="begin"/>
        </w:r>
        <w:r>
          <w:rPr>
            <w:noProof/>
          </w:rPr>
          <w:instrText xml:space="preserve"> PAGEREF _Toc116550369 \h </w:instrText>
        </w:r>
        <w:r>
          <w:rPr>
            <w:noProof/>
          </w:rPr>
        </w:r>
        <w:r>
          <w:rPr>
            <w:noProof/>
          </w:rPr>
          <w:fldChar w:fldCharType="separate"/>
        </w:r>
        <w:r w:rsidR="00B96C26">
          <w:rPr>
            <w:noProof/>
          </w:rPr>
          <w:t>26</w:t>
        </w:r>
        <w:r>
          <w:rPr>
            <w:noProof/>
          </w:rPr>
          <w:fldChar w:fldCharType="end"/>
        </w:r>
      </w:hyperlink>
    </w:p>
    <w:p w14:paraId="19A77CEF" w14:textId="32BD32D6" w:rsidR="002F4FB0" w:rsidRDefault="00000000">
      <w:pPr>
        <w:pStyle w:val="TOC2"/>
        <w:tabs>
          <w:tab w:val="right" w:leader="dot" w:pos="8296"/>
        </w:tabs>
        <w:rPr>
          <w:rFonts w:asciiTheme="minorHAnsi" w:eastAsiaTheme="minorEastAsia" w:hAnsiTheme="minorHAnsi" w:cstheme="minorBidi"/>
          <w:noProof/>
          <w:szCs w:val="22"/>
        </w:rPr>
      </w:pPr>
      <w:hyperlink w:anchor="_Toc116550370" w:history="1">
        <w:r>
          <w:rPr>
            <w:rStyle w:val="af2"/>
            <w:rFonts w:ascii="宋体" w:hAnsi="宋体"/>
            <w:noProof/>
          </w:rPr>
          <w:t>附件11：法人授权委托证明书</w:t>
        </w:r>
        <w:r>
          <w:rPr>
            <w:noProof/>
          </w:rPr>
          <w:tab/>
        </w:r>
        <w:r>
          <w:rPr>
            <w:noProof/>
          </w:rPr>
          <w:fldChar w:fldCharType="begin"/>
        </w:r>
        <w:r>
          <w:rPr>
            <w:noProof/>
          </w:rPr>
          <w:instrText xml:space="preserve"> PAGEREF _Toc116550370 \h </w:instrText>
        </w:r>
        <w:r>
          <w:rPr>
            <w:noProof/>
          </w:rPr>
        </w:r>
        <w:r>
          <w:rPr>
            <w:noProof/>
          </w:rPr>
          <w:fldChar w:fldCharType="separate"/>
        </w:r>
        <w:r w:rsidR="00B96C26">
          <w:rPr>
            <w:noProof/>
          </w:rPr>
          <w:t>27</w:t>
        </w:r>
        <w:r>
          <w:rPr>
            <w:noProof/>
          </w:rPr>
          <w:fldChar w:fldCharType="end"/>
        </w:r>
      </w:hyperlink>
    </w:p>
    <w:p w14:paraId="4970A8E0" w14:textId="30CB843B" w:rsidR="002F4FB0" w:rsidRDefault="00000000">
      <w:pPr>
        <w:pStyle w:val="TOC2"/>
        <w:tabs>
          <w:tab w:val="right" w:leader="dot" w:pos="8296"/>
        </w:tabs>
        <w:rPr>
          <w:rFonts w:asciiTheme="minorHAnsi" w:eastAsiaTheme="minorEastAsia" w:hAnsiTheme="minorHAnsi" w:cstheme="minorBidi"/>
          <w:noProof/>
          <w:szCs w:val="22"/>
        </w:rPr>
      </w:pPr>
      <w:hyperlink w:anchor="_Toc116550371" w:history="1">
        <w:r>
          <w:rPr>
            <w:rStyle w:val="af2"/>
            <w:rFonts w:ascii="宋体" w:hAnsi="宋体"/>
            <w:noProof/>
          </w:rPr>
          <w:t>附件12：经营业绩一览表</w:t>
        </w:r>
        <w:r>
          <w:rPr>
            <w:noProof/>
          </w:rPr>
          <w:tab/>
        </w:r>
        <w:r>
          <w:rPr>
            <w:noProof/>
          </w:rPr>
          <w:fldChar w:fldCharType="begin"/>
        </w:r>
        <w:r>
          <w:rPr>
            <w:noProof/>
          </w:rPr>
          <w:instrText xml:space="preserve"> PAGEREF _Toc116550371 \h </w:instrText>
        </w:r>
        <w:r>
          <w:rPr>
            <w:noProof/>
          </w:rPr>
        </w:r>
        <w:r>
          <w:rPr>
            <w:noProof/>
          </w:rPr>
          <w:fldChar w:fldCharType="separate"/>
        </w:r>
        <w:r w:rsidR="00B96C26">
          <w:rPr>
            <w:noProof/>
          </w:rPr>
          <w:t>28</w:t>
        </w:r>
        <w:r>
          <w:rPr>
            <w:noProof/>
          </w:rPr>
          <w:fldChar w:fldCharType="end"/>
        </w:r>
      </w:hyperlink>
    </w:p>
    <w:p w14:paraId="020B813B" w14:textId="2131F14E" w:rsidR="002F4FB0" w:rsidRDefault="00000000">
      <w:pPr>
        <w:pStyle w:val="TOC2"/>
        <w:tabs>
          <w:tab w:val="right" w:leader="dot" w:pos="8296"/>
        </w:tabs>
        <w:rPr>
          <w:rFonts w:asciiTheme="minorHAnsi" w:eastAsiaTheme="minorEastAsia" w:hAnsiTheme="minorHAnsi" w:cstheme="minorBidi"/>
          <w:noProof/>
          <w:szCs w:val="22"/>
        </w:rPr>
      </w:pPr>
      <w:hyperlink w:anchor="_Toc116550372" w:history="1">
        <w:r>
          <w:rPr>
            <w:rStyle w:val="af2"/>
            <w:rFonts w:ascii="宋体" w:hAnsi="宋体"/>
            <w:noProof/>
          </w:rPr>
          <w:t>附件13：售后服务承诺书（质量保证服务承诺书）</w:t>
        </w:r>
        <w:r>
          <w:rPr>
            <w:noProof/>
          </w:rPr>
          <w:tab/>
        </w:r>
        <w:r>
          <w:rPr>
            <w:noProof/>
          </w:rPr>
          <w:fldChar w:fldCharType="begin"/>
        </w:r>
        <w:r>
          <w:rPr>
            <w:noProof/>
          </w:rPr>
          <w:instrText xml:space="preserve"> PAGEREF _Toc116550372 \h </w:instrText>
        </w:r>
        <w:r>
          <w:rPr>
            <w:noProof/>
          </w:rPr>
        </w:r>
        <w:r>
          <w:rPr>
            <w:noProof/>
          </w:rPr>
          <w:fldChar w:fldCharType="separate"/>
        </w:r>
        <w:r w:rsidR="00B96C26">
          <w:rPr>
            <w:noProof/>
          </w:rPr>
          <w:t>29</w:t>
        </w:r>
        <w:r>
          <w:rPr>
            <w:noProof/>
          </w:rPr>
          <w:fldChar w:fldCharType="end"/>
        </w:r>
      </w:hyperlink>
    </w:p>
    <w:p w14:paraId="0E695E79" w14:textId="2A61CCEB" w:rsidR="002F4FB0" w:rsidRDefault="00000000">
      <w:pPr>
        <w:pStyle w:val="TOC2"/>
        <w:tabs>
          <w:tab w:val="right" w:leader="dot" w:pos="8296"/>
        </w:tabs>
        <w:rPr>
          <w:rFonts w:asciiTheme="minorHAnsi" w:eastAsiaTheme="minorEastAsia" w:hAnsiTheme="minorHAnsi" w:cstheme="minorBidi"/>
          <w:noProof/>
          <w:szCs w:val="22"/>
        </w:rPr>
      </w:pPr>
      <w:hyperlink w:anchor="_Toc116550373" w:history="1">
        <w:r>
          <w:rPr>
            <w:rStyle w:val="af2"/>
            <w:rFonts w:ascii="宋体" w:hAnsi="宋体"/>
            <w:noProof/>
          </w:rPr>
          <w:t>附件14：履约情况及社会信誉承诺书</w:t>
        </w:r>
        <w:r>
          <w:rPr>
            <w:noProof/>
          </w:rPr>
          <w:tab/>
        </w:r>
        <w:r>
          <w:rPr>
            <w:noProof/>
          </w:rPr>
          <w:fldChar w:fldCharType="begin"/>
        </w:r>
        <w:r>
          <w:rPr>
            <w:noProof/>
          </w:rPr>
          <w:instrText xml:space="preserve"> PAGEREF _Toc116550373 \h </w:instrText>
        </w:r>
        <w:r>
          <w:rPr>
            <w:noProof/>
          </w:rPr>
        </w:r>
        <w:r>
          <w:rPr>
            <w:noProof/>
          </w:rPr>
          <w:fldChar w:fldCharType="separate"/>
        </w:r>
        <w:r w:rsidR="00B96C26">
          <w:rPr>
            <w:noProof/>
          </w:rPr>
          <w:t>30</w:t>
        </w:r>
        <w:r>
          <w:rPr>
            <w:noProof/>
          </w:rPr>
          <w:fldChar w:fldCharType="end"/>
        </w:r>
      </w:hyperlink>
    </w:p>
    <w:p w14:paraId="7B59F79C" w14:textId="54D27A2B" w:rsidR="002F4FB0" w:rsidRDefault="00000000">
      <w:pPr>
        <w:pStyle w:val="TOC2"/>
        <w:tabs>
          <w:tab w:val="right" w:leader="dot" w:pos="8296"/>
        </w:tabs>
        <w:rPr>
          <w:rFonts w:asciiTheme="minorHAnsi" w:eastAsiaTheme="minorEastAsia" w:hAnsiTheme="minorHAnsi" w:cstheme="minorBidi"/>
          <w:noProof/>
          <w:szCs w:val="22"/>
        </w:rPr>
      </w:pPr>
      <w:hyperlink w:anchor="_Toc116550374" w:history="1">
        <w:r>
          <w:rPr>
            <w:rStyle w:val="af2"/>
            <w:rFonts w:ascii="宋体" w:hAnsi="宋体"/>
            <w:noProof/>
          </w:rPr>
          <w:t>附件15：投标文件密码单</w:t>
        </w:r>
        <w:r>
          <w:rPr>
            <w:noProof/>
          </w:rPr>
          <w:tab/>
        </w:r>
        <w:r>
          <w:rPr>
            <w:noProof/>
          </w:rPr>
          <w:fldChar w:fldCharType="begin"/>
        </w:r>
        <w:r>
          <w:rPr>
            <w:noProof/>
          </w:rPr>
          <w:instrText xml:space="preserve"> PAGEREF _Toc116550374 \h </w:instrText>
        </w:r>
        <w:r>
          <w:rPr>
            <w:noProof/>
          </w:rPr>
        </w:r>
        <w:r>
          <w:rPr>
            <w:noProof/>
          </w:rPr>
          <w:fldChar w:fldCharType="separate"/>
        </w:r>
        <w:r w:rsidR="00B96C26">
          <w:rPr>
            <w:noProof/>
          </w:rPr>
          <w:t>31</w:t>
        </w:r>
        <w:r>
          <w:rPr>
            <w:noProof/>
          </w:rPr>
          <w:fldChar w:fldCharType="end"/>
        </w:r>
      </w:hyperlink>
    </w:p>
    <w:p w14:paraId="457D2098" w14:textId="77777777" w:rsidR="002F4FB0" w:rsidRDefault="00000000">
      <w:pPr>
        <w:spacing w:line="400" w:lineRule="exact"/>
        <w:rPr>
          <w:rFonts w:ascii="宋体" w:hAnsi="宋体" w:cs="仿宋"/>
          <w:szCs w:val="21"/>
        </w:rPr>
        <w:sectPr w:rsidR="002F4FB0">
          <w:headerReference w:type="default" r:id="rId9"/>
          <w:footerReference w:type="default" r:id="rId10"/>
          <w:type w:val="continuous"/>
          <w:pgSz w:w="11906" w:h="16838"/>
          <w:pgMar w:top="1134" w:right="1800" w:bottom="993" w:left="1800" w:header="851" w:footer="409" w:gutter="0"/>
          <w:pgNumType w:start="1"/>
          <w:cols w:space="425"/>
          <w:docGrid w:type="lines" w:linePitch="312"/>
        </w:sectPr>
      </w:pPr>
      <w:r>
        <w:rPr>
          <w:rFonts w:ascii="宋体" w:hAnsi="宋体" w:cs="仿宋" w:hint="eastAsia"/>
          <w:szCs w:val="21"/>
        </w:rPr>
        <w:fldChar w:fldCharType="end"/>
      </w:r>
    </w:p>
    <w:p w14:paraId="6C584A0C" w14:textId="77777777" w:rsidR="002F4FB0" w:rsidRDefault="002F4FB0">
      <w:pPr>
        <w:spacing w:line="400" w:lineRule="exact"/>
        <w:rPr>
          <w:rFonts w:ascii="宋体" w:hAnsi="宋体"/>
          <w:b/>
          <w:sz w:val="32"/>
          <w:szCs w:val="32"/>
        </w:rPr>
      </w:pPr>
    </w:p>
    <w:p w14:paraId="121D9E9B" w14:textId="77777777" w:rsidR="002F4FB0" w:rsidRDefault="00000000">
      <w:pPr>
        <w:spacing w:line="360" w:lineRule="auto"/>
        <w:jc w:val="center"/>
        <w:outlineLvl w:val="0"/>
        <w:rPr>
          <w:rFonts w:ascii="宋体" w:hAnsi="宋体"/>
          <w:b/>
          <w:sz w:val="32"/>
          <w:szCs w:val="32"/>
        </w:rPr>
      </w:pPr>
      <w:bookmarkStart w:id="1" w:name="_Toc116550344"/>
      <w:r>
        <w:rPr>
          <w:rFonts w:ascii="宋体" w:hAnsi="宋体" w:hint="eastAsia"/>
          <w:b/>
          <w:sz w:val="32"/>
          <w:szCs w:val="32"/>
        </w:rPr>
        <w:t>第一部分 项目要求</w:t>
      </w:r>
      <w:bookmarkEnd w:id="1"/>
    </w:p>
    <w:p w14:paraId="155A57AF" w14:textId="77777777" w:rsidR="002F4FB0" w:rsidRDefault="00000000">
      <w:pPr>
        <w:numPr>
          <w:ilvl w:val="0"/>
          <w:numId w:val="1"/>
        </w:numPr>
        <w:spacing w:beforeLines="50" w:before="156" w:line="360" w:lineRule="auto"/>
        <w:outlineLvl w:val="1"/>
        <w:rPr>
          <w:rFonts w:ascii="宋体" w:hAnsi="宋体"/>
          <w:b/>
          <w:szCs w:val="21"/>
        </w:rPr>
      </w:pPr>
      <w:bookmarkStart w:id="2" w:name="_Toc116550345"/>
      <w:r>
        <w:rPr>
          <w:rFonts w:ascii="宋体" w:hAnsi="宋体" w:hint="eastAsia"/>
          <w:b/>
          <w:szCs w:val="21"/>
        </w:rPr>
        <w:t>投标人须知</w:t>
      </w:r>
      <w:bookmarkEnd w:id="2"/>
    </w:p>
    <w:p w14:paraId="45E290F7" w14:textId="77777777" w:rsidR="002F4FB0" w:rsidRDefault="00000000">
      <w:pPr>
        <w:autoSpaceDE w:val="0"/>
        <w:autoSpaceDN w:val="0"/>
        <w:adjustRightInd w:val="0"/>
        <w:snapToGrid w:val="0"/>
        <w:spacing w:line="360" w:lineRule="auto"/>
        <w:ind w:firstLineChars="200" w:firstLine="422"/>
        <w:rPr>
          <w:rFonts w:ascii="宋体" w:hAnsi="宋体"/>
          <w:b/>
          <w:bCs/>
          <w:szCs w:val="21"/>
        </w:rPr>
      </w:pPr>
      <w:r>
        <w:rPr>
          <w:rFonts w:ascii="宋体" w:hAnsi="宋体" w:hint="eastAsia"/>
          <w:b/>
          <w:bCs/>
          <w:szCs w:val="21"/>
        </w:rPr>
        <w:t>重要提示：</w:t>
      </w:r>
    </w:p>
    <w:p w14:paraId="1FE03D02" w14:textId="77777777" w:rsidR="002F4FB0" w:rsidRDefault="00000000">
      <w:pPr>
        <w:numPr>
          <w:ilvl w:val="0"/>
          <w:numId w:val="2"/>
        </w:num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本文所示时间均为北京时间。</w:t>
      </w:r>
    </w:p>
    <w:p w14:paraId="78913111" w14:textId="77777777" w:rsidR="002F4FB0" w:rsidRDefault="00000000">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用“</w:t>
      </w:r>
      <w:r>
        <w:rPr>
          <w:rFonts w:ascii="Segoe UI Symbol" w:hAnsi="Segoe UI Symbol" w:cs="Segoe UI Symbol"/>
          <w:szCs w:val="21"/>
        </w:rPr>
        <w:t>☑</w:t>
      </w:r>
      <w:r>
        <w:rPr>
          <w:rFonts w:ascii="宋体" w:hAnsi="宋体"/>
          <w:szCs w:val="21"/>
        </w:rPr>
        <w:t>”</w:t>
      </w:r>
      <w:r>
        <w:rPr>
          <w:rFonts w:ascii="宋体" w:hAnsi="宋体" w:hint="eastAsia"/>
          <w:szCs w:val="21"/>
        </w:rPr>
        <w:t>标识时表明该选项被招标人选用，用“□”标识时表明该选项未被招标人选用。本文件中对应模板性条款未被招标人选用的内容，自动不适用。</w:t>
      </w:r>
    </w:p>
    <w:p w14:paraId="751453FB" w14:textId="77777777" w:rsidR="002F4FB0" w:rsidRDefault="00000000">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7029"/>
      </w:tblGrid>
      <w:tr w:rsidR="002F4FB0" w14:paraId="595F6EDA" w14:textId="77777777">
        <w:trPr>
          <w:trHeight w:val="567"/>
          <w:jc w:val="center"/>
        </w:trPr>
        <w:tc>
          <w:tcPr>
            <w:tcW w:w="9924" w:type="dxa"/>
            <w:gridSpan w:val="3"/>
            <w:tcBorders>
              <w:top w:val="single" w:sz="4" w:space="0" w:color="auto"/>
            </w:tcBorders>
            <w:shd w:val="clear" w:color="auto" w:fill="FBE4D5" w:themeFill="accent2" w:themeFillTint="33"/>
            <w:vAlign w:val="center"/>
          </w:tcPr>
          <w:p w14:paraId="27E6B94C" w14:textId="77777777" w:rsidR="002F4FB0" w:rsidRDefault="00000000">
            <w:pPr>
              <w:autoSpaceDE w:val="0"/>
              <w:autoSpaceDN w:val="0"/>
              <w:adjustRightInd w:val="0"/>
              <w:snapToGrid w:val="0"/>
              <w:jc w:val="center"/>
              <w:rPr>
                <w:rFonts w:ascii="宋体" w:hAnsi="宋体"/>
                <w:b/>
                <w:sz w:val="32"/>
                <w:szCs w:val="32"/>
              </w:rPr>
            </w:pPr>
            <w:r>
              <w:rPr>
                <w:rFonts w:ascii="宋体" w:hAnsi="宋体" w:hint="eastAsia"/>
                <w:b/>
                <w:sz w:val="32"/>
                <w:szCs w:val="32"/>
              </w:rPr>
              <w:t>投标人须知</w:t>
            </w:r>
          </w:p>
        </w:tc>
      </w:tr>
      <w:tr w:rsidR="002F4FB0" w14:paraId="1004A1E0" w14:textId="77777777">
        <w:trPr>
          <w:trHeight w:val="567"/>
          <w:jc w:val="center"/>
        </w:trPr>
        <w:tc>
          <w:tcPr>
            <w:tcW w:w="905" w:type="dxa"/>
            <w:vAlign w:val="center"/>
          </w:tcPr>
          <w:p w14:paraId="3D2C7DA8" w14:textId="77777777" w:rsidR="002F4FB0" w:rsidRDefault="00000000">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1990" w:type="dxa"/>
            <w:vAlign w:val="center"/>
          </w:tcPr>
          <w:p w14:paraId="6EDD756A" w14:textId="77777777" w:rsidR="002F4FB0" w:rsidRDefault="00000000">
            <w:pPr>
              <w:autoSpaceDE w:val="0"/>
              <w:autoSpaceDN w:val="0"/>
              <w:adjustRightInd w:val="0"/>
              <w:snapToGrid w:val="0"/>
              <w:jc w:val="center"/>
              <w:rPr>
                <w:rFonts w:ascii="宋体" w:hAnsi="宋体"/>
                <w:b/>
                <w:szCs w:val="21"/>
              </w:rPr>
            </w:pPr>
            <w:r>
              <w:rPr>
                <w:rFonts w:ascii="宋体" w:hAnsi="宋体" w:hint="eastAsia"/>
                <w:b/>
                <w:szCs w:val="21"/>
              </w:rPr>
              <w:t>名称</w:t>
            </w:r>
          </w:p>
        </w:tc>
        <w:tc>
          <w:tcPr>
            <w:tcW w:w="7029" w:type="dxa"/>
            <w:vAlign w:val="center"/>
          </w:tcPr>
          <w:p w14:paraId="40EE461D" w14:textId="77777777" w:rsidR="002F4FB0" w:rsidRDefault="00000000">
            <w:pPr>
              <w:autoSpaceDE w:val="0"/>
              <w:autoSpaceDN w:val="0"/>
              <w:adjustRightInd w:val="0"/>
              <w:snapToGrid w:val="0"/>
              <w:jc w:val="center"/>
              <w:rPr>
                <w:rFonts w:ascii="宋体" w:hAnsi="宋体"/>
                <w:b/>
                <w:szCs w:val="21"/>
              </w:rPr>
            </w:pPr>
            <w:r>
              <w:rPr>
                <w:rFonts w:ascii="宋体" w:hAnsi="宋体"/>
                <w:b/>
                <w:szCs w:val="21"/>
              </w:rPr>
              <w:t>编列内容</w:t>
            </w:r>
          </w:p>
        </w:tc>
      </w:tr>
      <w:tr w:rsidR="002F4FB0" w14:paraId="18E59D10" w14:textId="77777777">
        <w:trPr>
          <w:trHeight w:val="567"/>
          <w:jc w:val="center"/>
        </w:trPr>
        <w:tc>
          <w:tcPr>
            <w:tcW w:w="905" w:type="dxa"/>
            <w:vAlign w:val="center"/>
          </w:tcPr>
          <w:p w14:paraId="1CC2D1F6"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1</w:t>
            </w:r>
          </w:p>
        </w:tc>
        <w:tc>
          <w:tcPr>
            <w:tcW w:w="1990" w:type="dxa"/>
            <w:vAlign w:val="center"/>
          </w:tcPr>
          <w:p w14:paraId="78FD9E0F" w14:textId="77777777" w:rsidR="002F4FB0" w:rsidRDefault="00000000">
            <w:pPr>
              <w:autoSpaceDE w:val="0"/>
              <w:autoSpaceDN w:val="0"/>
              <w:adjustRightInd w:val="0"/>
              <w:snapToGrid w:val="0"/>
              <w:jc w:val="center"/>
              <w:rPr>
                <w:rFonts w:ascii="宋体" w:hAnsi="宋体"/>
                <w:bCs/>
                <w:szCs w:val="21"/>
              </w:rPr>
            </w:pPr>
            <w:r>
              <w:rPr>
                <w:rFonts w:ascii="宋体" w:hAnsi="宋体" w:hint="eastAsia"/>
                <w:bCs/>
                <w:szCs w:val="21"/>
              </w:rPr>
              <w:t>招标人</w:t>
            </w:r>
          </w:p>
        </w:tc>
        <w:tc>
          <w:tcPr>
            <w:tcW w:w="7029" w:type="dxa"/>
            <w:vAlign w:val="center"/>
          </w:tcPr>
          <w:p w14:paraId="34A5A188" w14:textId="77777777" w:rsidR="002F4FB0" w:rsidRDefault="00000000">
            <w:pPr>
              <w:wordWrap w:val="0"/>
              <w:autoSpaceDE w:val="0"/>
              <w:autoSpaceDN w:val="0"/>
              <w:adjustRightInd w:val="0"/>
              <w:snapToGrid w:val="0"/>
              <w:rPr>
                <w:rFonts w:ascii="宋体" w:hAnsi="宋体"/>
                <w:szCs w:val="21"/>
              </w:rPr>
            </w:pPr>
            <w:r>
              <w:rPr>
                <w:rFonts w:ascii="宋体" w:hAnsi="宋体" w:hint="eastAsia"/>
                <w:szCs w:val="21"/>
              </w:rPr>
              <w:t>名称：深圳会展中心管理有限责任公司</w:t>
            </w:r>
          </w:p>
          <w:p w14:paraId="5132B074" w14:textId="77777777" w:rsidR="002F4FB0" w:rsidRDefault="00000000">
            <w:pPr>
              <w:wordWrap w:val="0"/>
              <w:autoSpaceDE w:val="0"/>
              <w:autoSpaceDN w:val="0"/>
              <w:adjustRightInd w:val="0"/>
              <w:snapToGrid w:val="0"/>
              <w:rPr>
                <w:rFonts w:ascii="宋体" w:hAnsi="宋体"/>
                <w:szCs w:val="21"/>
              </w:rPr>
            </w:pPr>
            <w:r>
              <w:rPr>
                <w:rFonts w:ascii="宋体" w:hAnsi="宋体" w:hint="eastAsia"/>
                <w:szCs w:val="21"/>
              </w:rPr>
              <w:t>联系地址：深圳市福田区福华三路深圳会展中心</w:t>
            </w:r>
          </w:p>
          <w:p w14:paraId="20A82803" w14:textId="7EE3AD1D" w:rsidR="002F4FB0" w:rsidRDefault="00000000">
            <w:pPr>
              <w:wordWrap w:val="0"/>
              <w:autoSpaceDE w:val="0"/>
              <w:autoSpaceDN w:val="0"/>
              <w:adjustRightInd w:val="0"/>
              <w:snapToGrid w:val="0"/>
              <w:rPr>
                <w:rFonts w:ascii="宋体" w:hAnsi="宋体"/>
                <w:szCs w:val="21"/>
              </w:rPr>
            </w:pPr>
            <w:r>
              <w:rPr>
                <w:rFonts w:ascii="宋体" w:hAnsi="宋体" w:hint="eastAsia"/>
                <w:szCs w:val="21"/>
              </w:rPr>
              <w:t>联系人：</w:t>
            </w:r>
            <w:r w:rsidR="00B96C26">
              <w:rPr>
                <w:rFonts w:ascii="宋体" w:hAnsi="宋体" w:hint="eastAsia"/>
                <w:szCs w:val="21"/>
              </w:rPr>
              <w:t>杨工</w:t>
            </w:r>
          </w:p>
          <w:p w14:paraId="6E13B4B5" w14:textId="7AAD7038" w:rsidR="002F4FB0" w:rsidRDefault="00000000">
            <w:pPr>
              <w:wordWrap w:val="0"/>
              <w:autoSpaceDE w:val="0"/>
              <w:autoSpaceDN w:val="0"/>
              <w:adjustRightInd w:val="0"/>
              <w:snapToGrid w:val="0"/>
              <w:rPr>
                <w:rFonts w:ascii="宋体" w:hAnsi="宋体"/>
                <w:szCs w:val="21"/>
              </w:rPr>
            </w:pPr>
            <w:r>
              <w:rPr>
                <w:rFonts w:ascii="宋体" w:hAnsi="宋体" w:hint="eastAsia"/>
                <w:szCs w:val="21"/>
              </w:rPr>
              <w:t>电话：0755-8284</w:t>
            </w:r>
            <w:r w:rsidR="00B96C26">
              <w:rPr>
                <w:rFonts w:ascii="宋体" w:hAnsi="宋体" w:hint="eastAsia"/>
                <w:szCs w:val="21"/>
              </w:rPr>
              <w:t>8</w:t>
            </w:r>
            <w:r w:rsidR="00B96C26">
              <w:rPr>
                <w:rFonts w:ascii="宋体" w:hAnsi="宋体"/>
                <w:szCs w:val="21"/>
              </w:rPr>
              <w:t>831</w:t>
            </w:r>
          </w:p>
          <w:p w14:paraId="050877BF" w14:textId="1C37FB51" w:rsidR="002F4FB0" w:rsidRDefault="00000000">
            <w:pPr>
              <w:wordWrap w:val="0"/>
              <w:autoSpaceDE w:val="0"/>
              <w:autoSpaceDN w:val="0"/>
              <w:adjustRightInd w:val="0"/>
              <w:snapToGrid w:val="0"/>
              <w:rPr>
                <w:rFonts w:ascii="宋体" w:hAnsi="宋体"/>
                <w:szCs w:val="21"/>
              </w:rPr>
            </w:pPr>
            <w:r>
              <w:rPr>
                <w:rFonts w:ascii="宋体" w:hAnsi="宋体" w:hint="eastAsia"/>
                <w:szCs w:val="21"/>
              </w:rPr>
              <w:t>传真：0755-8284</w:t>
            </w:r>
            <w:r w:rsidR="00B96C26">
              <w:rPr>
                <w:rFonts w:ascii="宋体" w:hAnsi="宋体" w:hint="eastAsia"/>
                <w:szCs w:val="21"/>
              </w:rPr>
              <w:t>8</w:t>
            </w:r>
            <w:r w:rsidR="00B96C26">
              <w:rPr>
                <w:rFonts w:ascii="宋体" w:hAnsi="宋体"/>
                <w:szCs w:val="21"/>
              </w:rPr>
              <w:t>831</w:t>
            </w:r>
          </w:p>
          <w:p w14:paraId="30E694C2" w14:textId="4A58126A" w:rsidR="002F4FB0" w:rsidRDefault="00000000">
            <w:pPr>
              <w:wordWrap w:val="0"/>
              <w:autoSpaceDE w:val="0"/>
              <w:autoSpaceDN w:val="0"/>
              <w:adjustRightInd w:val="0"/>
              <w:snapToGrid w:val="0"/>
              <w:rPr>
                <w:rFonts w:ascii="宋体" w:hAnsi="宋体"/>
                <w:kern w:val="0"/>
                <w:szCs w:val="21"/>
                <w:u w:val="single"/>
              </w:rPr>
            </w:pPr>
            <w:r>
              <w:rPr>
                <w:rFonts w:ascii="宋体" w:hAnsi="宋体" w:hint="eastAsia"/>
                <w:szCs w:val="21"/>
              </w:rPr>
              <w:t>邮箱：</w:t>
            </w:r>
            <w:hyperlink r:id="rId11" w:history="1">
              <w:r w:rsidR="00B96C26" w:rsidRPr="006D26FC">
                <w:rPr>
                  <w:rStyle w:val="af2"/>
                  <w:rFonts w:ascii="宋体" w:hAnsi="宋体" w:hint="eastAsia"/>
                  <w:szCs w:val="21"/>
                </w:rPr>
                <w:t>yangxh@chtf</w:t>
              </w:r>
              <w:r w:rsidR="00B96C26" w:rsidRPr="006D26FC">
                <w:rPr>
                  <w:rStyle w:val="af2"/>
                  <w:rFonts w:ascii="宋体" w:hAnsi="宋体"/>
                  <w:szCs w:val="21"/>
                </w:rPr>
                <w:t>.com</w:t>
              </w:r>
            </w:hyperlink>
          </w:p>
        </w:tc>
      </w:tr>
      <w:tr w:rsidR="002F4FB0" w14:paraId="00F1A200" w14:textId="77777777">
        <w:trPr>
          <w:trHeight w:val="124"/>
          <w:jc w:val="center"/>
        </w:trPr>
        <w:tc>
          <w:tcPr>
            <w:tcW w:w="905" w:type="dxa"/>
            <w:vMerge w:val="restart"/>
            <w:vAlign w:val="center"/>
          </w:tcPr>
          <w:p w14:paraId="3BC72656"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2</w:t>
            </w:r>
          </w:p>
        </w:tc>
        <w:tc>
          <w:tcPr>
            <w:tcW w:w="1990" w:type="dxa"/>
            <w:vAlign w:val="center"/>
          </w:tcPr>
          <w:p w14:paraId="62167B92" w14:textId="77777777" w:rsidR="002F4FB0" w:rsidRDefault="00000000">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14:paraId="138F7113" w14:textId="77777777" w:rsidR="002F4FB0" w:rsidRDefault="00000000">
            <w:pPr>
              <w:wordWrap w:val="0"/>
              <w:autoSpaceDE w:val="0"/>
              <w:autoSpaceDN w:val="0"/>
              <w:adjustRightInd w:val="0"/>
              <w:snapToGrid w:val="0"/>
              <w:rPr>
                <w:rFonts w:ascii="宋体" w:hAnsi="宋体"/>
                <w:szCs w:val="21"/>
              </w:rPr>
            </w:pPr>
            <w:r>
              <w:rPr>
                <w:rFonts w:ascii="宋体" w:hAnsi="宋体" w:hint="eastAsia"/>
                <w:szCs w:val="21"/>
              </w:rPr>
              <w:t>深圳会展中心冷冻站冷冻水泵和管道防腐及保温更换项目</w:t>
            </w:r>
          </w:p>
        </w:tc>
      </w:tr>
      <w:tr w:rsidR="002F4FB0" w14:paraId="0AE1198A" w14:textId="77777777">
        <w:trPr>
          <w:trHeight w:val="118"/>
          <w:jc w:val="center"/>
        </w:trPr>
        <w:tc>
          <w:tcPr>
            <w:tcW w:w="905" w:type="dxa"/>
            <w:vMerge/>
            <w:vAlign w:val="center"/>
          </w:tcPr>
          <w:p w14:paraId="50E08109" w14:textId="77777777" w:rsidR="002F4FB0" w:rsidRDefault="002F4FB0">
            <w:pPr>
              <w:autoSpaceDE w:val="0"/>
              <w:autoSpaceDN w:val="0"/>
              <w:adjustRightInd w:val="0"/>
              <w:snapToGrid w:val="0"/>
              <w:jc w:val="center"/>
              <w:rPr>
                <w:rFonts w:ascii="宋体" w:hAnsi="宋体"/>
                <w:szCs w:val="21"/>
              </w:rPr>
            </w:pPr>
          </w:p>
        </w:tc>
        <w:tc>
          <w:tcPr>
            <w:tcW w:w="1990" w:type="dxa"/>
            <w:vAlign w:val="center"/>
          </w:tcPr>
          <w:p w14:paraId="4FC32876"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项目类别</w:t>
            </w:r>
          </w:p>
        </w:tc>
        <w:tc>
          <w:tcPr>
            <w:tcW w:w="7029" w:type="dxa"/>
            <w:vAlign w:val="center"/>
          </w:tcPr>
          <w:p w14:paraId="0CF41548" w14:textId="77777777" w:rsidR="002F4FB0" w:rsidRDefault="00000000">
            <w:pPr>
              <w:wordWrap w:val="0"/>
              <w:autoSpaceDE w:val="0"/>
              <w:autoSpaceDN w:val="0"/>
              <w:adjustRightInd w:val="0"/>
              <w:snapToGrid w:val="0"/>
              <w:rPr>
                <w:rFonts w:ascii="宋体" w:hAnsi="宋体"/>
                <w:szCs w:val="21"/>
              </w:rPr>
            </w:pPr>
            <w:r>
              <w:rPr>
                <w:rFonts w:ascii="宋体" w:hAnsi="宋体" w:hint="eastAsia"/>
                <w:szCs w:val="21"/>
              </w:rPr>
              <w:t>工程类</w:t>
            </w:r>
          </w:p>
        </w:tc>
      </w:tr>
      <w:tr w:rsidR="002F4FB0" w14:paraId="27FB29BD" w14:textId="77777777">
        <w:trPr>
          <w:trHeight w:val="239"/>
          <w:jc w:val="center"/>
        </w:trPr>
        <w:tc>
          <w:tcPr>
            <w:tcW w:w="905" w:type="dxa"/>
            <w:vMerge/>
            <w:vAlign w:val="center"/>
          </w:tcPr>
          <w:p w14:paraId="789D8750" w14:textId="77777777" w:rsidR="002F4FB0" w:rsidRDefault="002F4FB0">
            <w:pPr>
              <w:autoSpaceDE w:val="0"/>
              <w:autoSpaceDN w:val="0"/>
              <w:adjustRightInd w:val="0"/>
              <w:snapToGrid w:val="0"/>
              <w:jc w:val="center"/>
              <w:rPr>
                <w:rFonts w:ascii="宋体" w:hAnsi="宋体"/>
                <w:szCs w:val="21"/>
              </w:rPr>
            </w:pPr>
          </w:p>
        </w:tc>
        <w:tc>
          <w:tcPr>
            <w:tcW w:w="1990" w:type="dxa"/>
            <w:vAlign w:val="center"/>
          </w:tcPr>
          <w:p w14:paraId="4E5D1381"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项目介绍</w:t>
            </w:r>
          </w:p>
        </w:tc>
        <w:tc>
          <w:tcPr>
            <w:tcW w:w="7029" w:type="dxa"/>
            <w:vAlign w:val="center"/>
          </w:tcPr>
          <w:p w14:paraId="63C2170D" w14:textId="32EFF935" w:rsidR="002F4FB0" w:rsidRDefault="00000000">
            <w:pPr>
              <w:wordWrap w:val="0"/>
              <w:autoSpaceDE w:val="0"/>
              <w:autoSpaceDN w:val="0"/>
              <w:adjustRightInd w:val="0"/>
              <w:snapToGrid w:val="0"/>
              <w:rPr>
                <w:rFonts w:ascii="宋体" w:hAnsi="宋体"/>
                <w:szCs w:val="21"/>
              </w:rPr>
            </w:pPr>
            <w:r>
              <w:rPr>
                <w:rFonts w:ascii="宋体" w:hAnsi="宋体" w:hint="eastAsia"/>
                <w:szCs w:val="21"/>
              </w:rPr>
              <w:t>对</w:t>
            </w:r>
            <w:r w:rsidR="00B5432A">
              <w:rPr>
                <w:rFonts w:ascii="宋体" w:hAnsi="宋体" w:hint="eastAsia"/>
                <w:szCs w:val="21"/>
              </w:rPr>
              <w:t>深圳会展中心冷冻站冷冻水泵和管道</w:t>
            </w:r>
            <w:r>
              <w:rPr>
                <w:rFonts w:ascii="宋体" w:hAnsi="宋体" w:hint="eastAsia"/>
                <w:szCs w:val="21"/>
              </w:rPr>
              <w:t>发生锈蚀的管道、泵体、阀门、弯头等部件进行除锈刷漆等防腐施工，并更换保温层</w:t>
            </w:r>
            <w:r w:rsidR="00B5432A">
              <w:rPr>
                <w:rFonts w:ascii="宋体" w:hAnsi="宋体" w:hint="eastAsia"/>
                <w:szCs w:val="21"/>
              </w:rPr>
              <w:t>。</w:t>
            </w:r>
          </w:p>
        </w:tc>
      </w:tr>
      <w:tr w:rsidR="002F4FB0" w14:paraId="4B82F109" w14:textId="77777777">
        <w:trPr>
          <w:trHeight w:val="239"/>
          <w:jc w:val="center"/>
        </w:trPr>
        <w:tc>
          <w:tcPr>
            <w:tcW w:w="905" w:type="dxa"/>
            <w:vMerge/>
            <w:vAlign w:val="center"/>
          </w:tcPr>
          <w:p w14:paraId="697CED3B" w14:textId="77777777" w:rsidR="002F4FB0" w:rsidRDefault="002F4FB0">
            <w:pPr>
              <w:autoSpaceDE w:val="0"/>
              <w:autoSpaceDN w:val="0"/>
              <w:adjustRightInd w:val="0"/>
              <w:snapToGrid w:val="0"/>
              <w:jc w:val="center"/>
              <w:rPr>
                <w:rFonts w:ascii="宋体" w:hAnsi="宋体"/>
                <w:szCs w:val="21"/>
              </w:rPr>
            </w:pPr>
          </w:p>
        </w:tc>
        <w:tc>
          <w:tcPr>
            <w:tcW w:w="1990" w:type="dxa"/>
            <w:vAlign w:val="center"/>
          </w:tcPr>
          <w:p w14:paraId="78A5EBC3"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实施地点</w:t>
            </w:r>
          </w:p>
        </w:tc>
        <w:tc>
          <w:tcPr>
            <w:tcW w:w="7029" w:type="dxa"/>
            <w:vAlign w:val="center"/>
          </w:tcPr>
          <w:p w14:paraId="1052974C" w14:textId="77777777" w:rsidR="002F4FB0" w:rsidRDefault="00000000">
            <w:pPr>
              <w:wordWrap w:val="0"/>
              <w:autoSpaceDE w:val="0"/>
              <w:autoSpaceDN w:val="0"/>
              <w:adjustRightInd w:val="0"/>
              <w:snapToGrid w:val="0"/>
              <w:rPr>
                <w:rFonts w:ascii="宋体" w:hAnsi="宋体"/>
                <w:szCs w:val="21"/>
              </w:rPr>
            </w:pPr>
            <w:r>
              <w:rPr>
                <w:rFonts w:ascii="宋体" w:hAnsi="宋体" w:hint="eastAsia"/>
                <w:szCs w:val="21"/>
              </w:rPr>
              <w:t>深圳会展中心</w:t>
            </w:r>
          </w:p>
        </w:tc>
      </w:tr>
      <w:tr w:rsidR="002F4FB0" w14:paraId="7699E55C" w14:textId="77777777">
        <w:trPr>
          <w:trHeight w:val="64"/>
          <w:jc w:val="center"/>
        </w:trPr>
        <w:tc>
          <w:tcPr>
            <w:tcW w:w="905" w:type="dxa"/>
            <w:vMerge/>
            <w:vAlign w:val="center"/>
          </w:tcPr>
          <w:p w14:paraId="7965C979" w14:textId="77777777" w:rsidR="002F4FB0" w:rsidRDefault="002F4FB0">
            <w:pPr>
              <w:autoSpaceDE w:val="0"/>
              <w:autoSpaceDN w:val="0"/>
              <w:adjustRightInd w:val="0"/>
              <w:snapToGrid w:val="0"/>
              <w:jc w:val="center"/>
              <w:rPr>
                <w:rFonts w:ascii="宋体" w:hAnsi="宋体"/>
                <w:szCs w:val="21"/>
              </w:rPr>
            </w:pPr>
          </w:p>
        </w:tc>
        <w:tc>
          <w:tcPr>
            <w:tcW w:w="1990" w:type="dxa"/>
            <w:vAlign w:val="center"/>
          </w:tcPr>
          <w:p w14:paraId="50EF13AD"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服务期</w:t>
            </w:r>
            <w:r>
              <w:rPr>
                <w:rFonts w:ascii="宋体" w:hAnsi="宋体"/>
                <w:szCs w:val="21"/>
              </w:rPr>
              <w:t>/</w:t>
            </w:r>
            <w:r>
              <w:rPr>
                <w:rFonts w:ascii="宋体" w:hAnsi="宋体" w:hint="eastAsia"/>
                <w:szCs w:val="21"/>
              </w:rPr>
              <w:t>交货期/工期</w:t>
            </w:r>
          </w:p>
        </w:tc>
        <w:tc>
          <w:tcPr>
            <w:tcW w:w="7029" w:type="dxa"/>
            <w:vAlign w:val="center"/>
          </w:tcPr>
          <w:p w14:paraId="7ED2C343" w14:textId="77777777" w:rsidR="002F4FB0" w:rsidRDefault="00000000">
            <w:pPr>
              <w:autoSpaceDE w:val="0"/>
              <w:autoSpaceDN w:val="0"/>
              <w:adjustRightInd w:val="0"/>
              <w:snapToGrid w:val="0"/>
              <w:rPr>
                <w:rFonts w:ascii="宋体" w:hAnsi="宋体"/>
                <w:szCs w:val="21"/>
              </w:rPr>
            </w:pPr>
            <w:r>
              <w:rPr>
                <w:rFonts w:ascii="宋体" w:hAnsi="宋体"/>
                <w:szCs w:val="21"/>
              </w:rPr>
              <w:t>60</w:t>
            </w:r>
            <w:r>
              <w:rPr>
                <w:rFonts w:ascii="宋体" w:hAnsi="宋体" w:hint="eastAsia"/>
                <w:szCs w:val="21"/>
              </w:rPr>
              <w:t>天</w:t>
            </w:r>
          </w:p>
        </w:tc>
      </w:tr>
      <w:tr w:rsidR="002F4FB0" w14:paraId="237E504C" w14:textId="77777777">
        <w:trPr>
          <w:trHeight w:val="64"/>
          <w:jc w:val="center"/>
        </w:trPr>
        <w:tc>
          <w:tcPr>
            <w:tcW w:w="905" w:type="dxa"/>
            <w:vMerge w:val="restart"/>
            <w:vAlign w:val="center"/>
          </w:tcPr>
          <w:p w14:paraId="0900FCBA"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3</w:t>
            </w:r>
          </w:p>
        </w:tc>
        <w:tc>
          <w:tcPr>
            <w:tcW w:w="1990" w:type="dxa"/>
            <w:vAlign w:val="center"/>
          </w:tcPr>
          <w:p w14:paraId="05EC1A41"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报名(文件获取）开始时间</w:t>
            </w:r>
          </w:p>
        </w:tc>
        <w:tc>
          <w:tcPr>
            <w:tcW w:w="7029" w:type="dxa"/>
            <w:vAlign w:val="center"/>
          </w:tcPr>
          <w:p w14:paraId="4DB7E94F" w14:textId="7B998E51" w:rsidR="002F4FB0" w:rsidRDefault="00000000">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sidR="00B96C26">
              <w:rPr>
                <w:rFonts w:ascii="宋体" w:hAnsi="宋体" w:hint="eastAsia"/>
                <w:szCs w:val="21"/>
              </w:rPr>
              <w:t>2</w:t>
            </w:r>
            <w:r>
              <w:rPr>
                <w:rFonts w:ascii="宋体" w:hAnsi="宋体"/>
                <w:szCs w:val="21"/>
              </w:rPr>
              <w:t>-</w:t>
            </w:r>
            <w:r w:rsidR="00B96C26">
              <w:rPr>
                <w:rFonts w:ascii="宋体" w:hAnsi="宋体" w:hint="eastAsia"/>
                <w:szCs w:val="21"/>
              </w:rPr>
              <w:t>1</w:t>
            </w:r>
            <w:r w:rsidR="00B96C26">
              <w:rPr>
                <w:rFonts w:ascii="宋体" w:hAnsi="宋体"/>
                <w:szCs w:val="21"/>
              </w:rPr>
              <w:t>2</w:t>
            </w:r>
            <w:r>
              <w:rPr>
                <w:rFonts w:ascii="宋体" w:hAnsi="宋体"/>
                <w:szCs w:val="21"/>
              </w:rPr>
              <w:t>-</w:t>
            </w:r>
            <w:r w:rsidR="00B96C26">
              <w:rPr>
                <w:rFonts w:ascii="宋体" w:hAnsi="宋体" w:hint="eastAsia"/>
                <w:szCs w:val="21"/>
              </w:rPr>
              <w:t>0</w:t>
            </w:r>
            <w:r w:rsidR="00B96C26">
              <w:rPr>
                <w:rFonts w:ascii="宋体" w:hAnsi="宋体"/>
                <w:szCs w:val="21"/>
              </w:rPr>
              <w:t>2</w:t>
            </w:r>
            <w:r>
              <w:rPr>
                <w:rFonts w:ascii="宋体" w:hAnsi="宋体"/>
                <w:szCs w:val="21"/>
              </w:rPr>
              <w:t xml:space="preserve"> </w:t>
            </w:r>
            <w:r w:rsidR="00B96C26">
              <w:rPr>
                <w:rFonts w:ascii="宋体" w:hAnsi="宋体" w:hint="eastAsia"/>
                <w:szCs w:val="21"/>
              </w:rPr>
              <w:t>0</w:t>
            </w:r>
            <w:r w:rsidR="00B96C26">
              <w:rPr>
                <w:rFonts w:ascii="宋体" w:hAnsi="宋体"/>
                <w:szCs w:val="21"/>
              </w:rPr>
              <w:t>9</w:t>
            </w:r>
            <w:r>
              <w:rPr>
                <w:rFonts w:ascii="宋体" w:hAnsi="宋体"/>
                <w:szCs w:val="21"/>
              </w:rPr>
              <w:t>:</w:t>
            </w:r>
            <w:r w:rsidR="00B96C26">
              <w:rPr>
                <w:rFonts w:ascii="宋体" w:hAnsi="宋体"/>
                <w:szCs w:val="21"/>
              </w:rPr>
              <w:t>00</w:t>
            </w:r>
            <w:r>
              <w:rPr>
                <w:rFonts w:ascii="宋体" w:hAnsi="宋体" w:hint="eastAsia"/>
                <w:szCs w:val="21"/>
              </w:rPr>
              <w:t>（北京时间</w:t>
            </w:r>
            <w:r>
              <w:rPr>
                <w:rFonts w:ascii="宋体" w:hAnsi="宋体"/>
                <w:szCs w:val="21"/>
              </w:rPr>
              <w:t>）</w:t>
            </w:r>
          </w:p>
        </w:tc>
      </w:tr>
      <w:tr w:rsidR="002F4FB0" w14:paraId="0527C689" w14:textId="77777777">
        <w:trPr>
          <w:trHeight w:val="64"/>
          <w:jc w:val="center"/>
        </w:trPr>
        <w:tc>
          <w:tcPr>
            <w:tcW w:w="905" w:type="dxa"/>
            <w:vMerge/>
            <w:vAlign w:val="center"/>
          </w:tcPr>
          <w:p w14:paraId="3FDB29DC" w14:textId="77777777" w:rsidR="002F4FB0" w:rsidRDefault="002F4FB0">
            <w:pPr>
              <w:autoSpaceDE w:val="0"/>
              <w:autoSpaceDN w:val="0"/>
              <w:adjustRightInd w:val="0"/>
              <w:snapToGrid w:val="0"/>
              <w:jc w:val="center"/>
              <w:rPr>
                <w:rFonts w:ascii="宋体" w:hAnsi="宋体"/>
                <w:szCs w:val="21"/>
              </w:rPr>
            </w:pPr>
          </w:p>
        </w:tc>
        <w:tc>
          <w:tcPr>
            <w:tcW w:w="1990" w:type="dxa"/>
            <w:vAlign w:val="center"/>
          </w:tcPr>
          <w:p w14:paraId="55E1A3E1" w14:textId="77777777" w:rsidR="002F4FB0" w:rsidRDefault="00000000">
            <w:pPr>
              <w:autoSpaceDE w:val="0"/>
              <w:autoSpaceDN w:val="0"/>
              <w:adjustRightInd w:val="0"/>
              <w:snapToGrid w:val="0"/>
              <w:jc w:val="center"/>
              <w:rPr>
                <w:rFonts w:ascii="宋体" w:hAnsi="宋体"/>
                <w:szCs w:val="21"/>
              </w:rPr>
            </w:pPr>
            <w:r>
              <w:rPr>
                <w:rFonts w:ascii="宋体" w:hAnsi="宋体" w:hint="eastAsia"/>
                <w:kern w:val="0"/>
                <w:szCs w:val="21"/>
              </w:rPr>
              <w:t>报名方式</w:t>
            </w:r>
          </w:p>
        </w:tc>
        <w:tc>
          <w:tcPr>
            <w:tcW w:w="7029" w:type="dxa"/>
            <w:vAlign w:val="center"/>
          </w:tcPr>
          <w:p w14:paraId="4C58C91A" w14:textId="6C1E04B2" w:rsidR="002F4FB0" w:rsidRDefault="00000000">
            <w:pPr>
              <w:autoSpaceDE w:val="0"/>
              <w:autoSpaceDN w:val="0"/>
              <w:adjustRightInd w:val="0"/>
              <w:snapToGrid w:val="0"/>
              <w:rPr>
                <w:rFonts w:ascii="宋体" w:hAnsi="宋体"/>
                <w:szCs w:val="21"/>
              </w:rPr>
            </w:pPr>
            <w:r>
              <w:rPr>
                <w:rFonts w:ascii="宋体" w:hAnsi="宋体" w:hint="eastAsia"/>
                <w:bCs/>
                <w:szCs w:val="21"/>
              </w:rPr>
              <w:t>完整填写本项目报名回函（详见采购公告）并加盖公司公章后，按要求</w:t>
            </w:r>
            <w:r>
              <w:rPr>
                <w:rFonts w:ascii="宋体" w:hAnsi="宋体" w:hint="eastAsia"/>
                <w:bCs/>
              </w:rPr>
              <w:t>上传至</w:t>
            </w:r>
            <w:hyperlink r:id="rId12" w:history="1">
              <w:r w:rsidR="00EA21AC" w:rsidRPr="00B96C26">
                <w:rPr>
                  <w:rStyle w:val="af2"/>
                </w:rPr>
                <w:t>https://cg.szcec.com/sharing/ulPodEbUS</w:t>
              </w:r>
            </w:hyperlink>
            <w:r w:rsidR="00EA21AC" w:rsidRPr="00B96C26">
              <w:rPr>
                <w:rStyle w:val="af2"/>
              </w:rPr>
              <w:t>，</w:t>
            </w:r>
            <w:r>
              <w:rPr>
                <w:rFonts w:ascii="宋体" w:hAnsi="宋体" w:hint="eastAsia"/>
                <w:bCs/>
                <w:szCs w:val="21"/>
              </w:rPr>
              <w:t>并致电确认。</w:t>
            </w:r>
            <w:r>
              <w:rPr>
                <w:rFonts w:ascii="宋体" w:hAnsi="宋体" w:hint="eastAsia"/>
                <w:szCs w:val="21"/>
              </w:rPr>
              <w:t>逾期报名的（以报名回函送达时间为准）将不予接受。</w:t>
            </w:r>
          </w:p>
        </w:tc>
      </w:tr>
      <w:tr w:rsidR="002F4FB0" w14:paraId="223E2A5E" w14:textId="77777777">
        <w:trPr>
          <w:trHeight w:val="133"/>
          <w:jc w:val="center"/>
        </w:trPr>
        <w:tc>
          <w:tcPr>
            <w:tcW w:w="905" w:type="dxa"/>
            <w:vMerge/>
            <w:vAlign w:val="center"/>
          </w:tcPr>
          <w:p w14:paraId="61F8324F" w14:textId="77777777" w:rsidR="002F4FB0" w:rsidRDefault="002F4FB0">
            <w:pPr>
              <w:autoSpaceDE w:val="0"/>
              <w:autoSpaceDN w:val="0"/>
              <w:adjustRightInd w:val="0"/>
              <w:snapToGrid w:val="0"/>
              <w:jc w:val="center"/>
              <w:rPr>
                <w:rFonts w:ascii="宋体" w:hAnsi="宋体"/>
                <w:szCs w:val="21"/>
              </w:rPr>
            </w:pPr>
          </w:p>
        </w:tc>
        <w:tc>
          <w:tcPr>
            <w:tcW w:w="1990" w:type="dxa"/>
            <w:vAlign w:val="center"/>
          </w:tcPr>
          <w:p w14:paraId="09AEF7EA" w14:textId="77777777" w:rsidR="002F4FB0" w:rsidRDefault="00000000">
            <w:pPr>
              <w:autoSpaceDE w:val="0"/>
              <w:autoSpaceDN w:val="0"/>
              <w:adjustRightInd w:val="0"/>
              <w:snapToGrid w:val="0"/>
              <w:jc w:val="center"/>
              <w:rPr>
                <w:rFonts w:ascii="宋体" w:hAnsi="宋体"/>
                <w:kern w:val="0"/>
                <w:szCs w:val="21"/>
              </w:rPr>
            </w:pPr>
            <w:r>
              <w:rPr>
                <w:rFonts w:ascii="宋体" w:hAnsi="宋体" w:hint="eastAsia"/>
                <w:kern w:val="0"/>
                <w:szCs w:val="21"/>
              </w:rPr>
              <w:t>招标文件</w:t>
            </w:r>
            <w:r>
              <w:rPr>
                <w:rFonts w:ascii="宋体" w:hAnsi="宋体"/>
                <w:kern w:val="0"/>
                <w:szCs w:val="21"/>
              </w:rPr>
              <w:t>获取</w:t>
            </w:r>
            <w:r>
              <w:rPr>
                <w:rFonts w:ascii="宋体" w:hAnsi="宋体" w:hint="eastAsia"/>
                <w:kern w:val="0"/>
                <w:szCs w:val="21"/>
              </w:rPr>
              <w:t>方式</w:t>
            </w:r>
          </w:p>
        </w:tc>
        <w:tc>
          <w:tcPr>
            <w:tcW w:w="7029" w:type="dxa"/>
            <w:vAlign w:val="center"/>
          </w:tcPr>
          <w:p w14:paraId="18697F1D" w14:textId="77777777" w:rsidR="002F4FB0" w:rsidRDefault="00000000">
            <w:pPr>
              <w:autoSpaceDE w:val="0"/>
              <w:autoSpaceDN w:val="0"/>
              <w:adjustRightInd w:val="0"/>
              <w:snapToGrid w:val="0"/>
              <w:jc w:val="left"/>
              <w:rPr>
                <w:rFonts w:ascii="宋体" w:hAnsi="宋体"/>
                <w:szCs w:val="21"/>
              </w:rPr>
            </w:pPr>
            <w:proofErr w:type="gramStart"/>
            <w:r>
              <w:rPr>
                <w:rFonts w:ascii="宋体" w:hAnsi="宋体" w:hint="eastAsia"/>
                <w:szCs w:val="21"/>
              </w:rPr>
              <w:t>深圳会展中心官网采购</w:t>
            </w:r>
            <w:proofErr w:type="gramEnd"/>
            <w:r>
              <w:rPr>
                <w:rFonts w:ascii="宋体" w:hAnsi="宋体" w:hint="eastAsia"/>
                <w:szCs w:val="21"/>
              </w:rPr>
              <w:t>公告栏目下载:</w:t>
            </w:r>
            <w:r>
              <w:rPr>
                <w:rFonts w:ascii="宋体" w:hAnsi="宋体"/>
                <w:szCs w:val="21"/>
              </w:rPr>
              <w:t xml:space="preserve"> </w:t>
            </w:r>
            <w:hyperlink r:id="rId13" w:history="1">
              <w:r w:rsidRPr="00B96C26">
                <w:rPr>
                  <w:rStyle w:val="af2"/>
                </w:rPr>
                <w:t>https://www.szcec.com/News/index/id/256.html</w:t>
              </w:r>
            </w:hyperlink>
          </w:p>
        </w:tc>
      </w:tr>
      <w:tr w:rsidR="00B96C26" w14:paraId="28EEBC45" w14:textId="77777777">
        <w:trPr>
          <w:trHeight w:val="567"/>
          <w:jc w:val="center"/>
        </w:trPr>
        <w:tc>
          <w:tcPr>
            <w:tcW w:w="905" w:type="dxa"/>
            <w:vAlign w:val="center"/>
          </w:tcPr>
          <w:p w14:paraId="45EC1FC8" w14:textId="77777777" w:rsidR="00B96C26" w:rsidRDefault="00B96C26" w:rsidP="00B96C26">
            <w:pPr>
              <w:autoSpaceDE w:val="0"/>
              <w:autoSpaceDN w:val="0"/>
              <w:adjustRightInd w:val="0"/>
              <w:snapToGrid w:val="0"/>
              <w:jc w:val="center"/>
              <w:rPr>
                <w:rFonts w:ascii="宋体" w:hAnsi="宋体"/>
                <w:szCs w:val="21"/>
              </w:rPr>
            </w:pPr>
            <w:r>
              <w:rPr>
                <w:rFonts w:ascii="宋体" w:hAnsi="宋体" w:hint="eastAsia"/>
                <w:szCs w:val="21"/>
              </w:rPr>
              <w:t>4</w:t>
            </w:r>
          </w:p>
        </w:tc>
        <w:tc>
          <w:tcPr>
            <w:tcW w:w="1990" w:type="dxa"/>
            <w:vAlign w:val="center"/>
          </w:tcPr>
          <w:p w14:paraId="0E8C0803" w14:textId="77777777" w:rsidR="00B96C26" w:rsidRDefault="00B96C26" w:rsidP="00B96C26">
            <w:pPr>
              <w:autoSpaceDE w:val="0"/>
              <w:autoSpaceDN w:val="0"/>
              <w:adjustRightInd w:val="0"/>
              <w:snapToGrid w:val="0"/>
              <w:jc w:val="center"/>
              <w:rPr>
                <w:rFonts w:ascii="宋体" w:hAnsi="宋体"/>
                <w:kern w:val="0"/>
                <w:szCs w:val="21"/>
              </w:rPr>
            </w:pPr>
            <w:r>
              <w:rPr>
                <w:rFonts w:ascii="宋体" w:hAnsi="宋体" w:hint="eastAsia"/>
                <w:szCs w:val="21"/>
              </w:rPr>
              <w:t>报名(文件获取）</w:t>
            </w:r>
            <w:r>
              <w:rPr>
                <w:rFonts w:ascii="宋体" w:hAnsi="宋体" w:hint="eastAsia"/>
                <w:kern w:val="0"/>
                <w:szCs w:val="21"/>
              </w:rPr>
              <w:t>截止时间</w:t>
            </w:r>
          </w:p>
        </w:tc>
        <w:tc>
          <w:tcPr>
            <w:tcW w:w="7029" w:type="dxa"/>
            <w:vAlign w:val="center"/>
          </w:tcPr>
          <w:p w14:paraId="2D1C1217" w14:textId="3150E3D8" w:rsidR="00B96C26" w:rsidRDefault="00B96C26" w:rsidP="00B96C26">
            <w:pPr>
              <w:tabs>
                <w:tab w:val="left" w:pos="284"/>
              </w:tabs>
              <w:jc w:val="left"/>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1</w:t>
            </w:r>
            <w:r>
              <w:rPr>
                <w:rFonts w:ascii="宋体" w:hAnsi="宋体"/>
                <w:szCs w:val="21"/>
              </w:rPr>
              <w:t>2-</w:t>
            </w:r>
            <w:r>
              <w:rPr>
                <w:rFonts w:ascii="宋体" w:hAnsi="宋体" w:hint="eastAsia"/>
                <w:szCs w:val="21"/>
              </w:rPr>
              <w:t>0</w:t>
            </w:r>
            <w:r>
              <w:rPr>
                <w:rFonts w:ascii="宋体" w:hAnsi="宋体"/>
                <w:szCs w:val="21"/>
              </w:rPr>
              <w:t>7</w:t>
            </w:r>
            <w:r>
              <w:rPr>
                <w:rFonts w:ascii="宋体" w:hAnsi="宋体"/>
                <w:szCs w:val="21"/>
              </w:rPr>
              <w:t xml:space="preserve"> </w:t>
            </w:r>
            <w:r>
              <w:rPr>
                <w:rFonts w:ascii="宋体" w:hAnsi="宋体"/>
                <w:szCs w:val="21"/>
              </w:rPr>
              <w:t>17</w:t>
            </w:r>
            <w:r>
              <w:rPr>
                <w:rFonts w:ascii="宋体" w:hAnsi="宋体"/>
                <w:szCs w:val="21"/>
              </w:rPr>
              <w:t>:00</w:t>
            </w:r>
            <w:r>
              <w:rPr>
                <w:rFonts w:ascii="宋体" w:hAnsi="宋体" w:hint="eastAsia"/>
                <w:szCs w:val="21"/>
              </w:rPr>
              <w:t>（北京时间</w:t>
            </w:r>
            <w:r>
              <w:rPr>
                <w:rFonts w:ascii="宋体" w:hAnsi="宋体"/>
                <w:szCs w:val="21"/>
              </w:rPr>
              <w:t>）</w:t>
            </w:r>
          </w:p>
        </w:tc>
      </w:tr>
      <w:tr w:rsidR="00B96C26" w14:paraId="158A8BAB" w14:textId="77777777">
        <w:trPr>
          <w:trHeight w:val="567"/>
          <w:jc w:val="center"/>
        </w:trPr>
        <w:tc>
          <w:tcPr>
            <w:tcW w:w="905" w:type="dxa"/>
            <w:vMerge w:val="restart"/>
            <w:vAlign w:val="center"/>
          </w:tcPr>
          <w:p w14:paraId="69B97A95" w14:textId="77777777" w:rsidR="00B96C26" w:rsidRDefault="00B96C26" w:rsidP="00B96C26">
            <w:pPr>
              <w:autoSpaceDE w:val="0"/>
              <w:autoSpaceDN w:val="0"/>
              <w:adjustRightInd w:val="0"/>
              <w:snapToGrid w:val="0"/>
              <w:jc w:val="center"/>
              <w:rPr>
                <w:rFonts w:ascii="宋体" w:hAnsi="宋体"/>
                <w:szCs w:val="21"/>
              </w:rPr>
            </w:pPr>
            <w:r>
              <w:rPr>
                <w:rFonts w:ascii="宋体" w:hAnsi="宋体" w:hint="eastAsia"/>
                <w:szCs w:val="21"/>
              </w:rPr>
              <w:t>5</w:t>
            </w:r>
          </w:p>
        </w:tc>
        <w:tc>
          <w:tcPr>
            <w:tcW w:w="1990" w:type="dxa"/>
            <w:vAlign w:val="center"/>
          </w:tcPr>
          <w:p w14:paraId="0BA085F7" w14:textId="77777777" w:rsidR="00B96C26" w:rsidRDefault="00B96C26" w:rsidP="00B96C26">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投标人提出质疑</w:t>
            </w:r>
          </w:p>
          <w:p w14:paraId="2840146C" w14:textId="77777777" w:rsidR="00B96C26" w:rsidRDefault="00B96C26" w:rsidP="00B96C26">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截止时间</w:t>
            </w:r>
          </w:p>
        </w:tc>
        <w:tc>
          <w:tcPr>
            <w:tcW w:w="7029" w:type="dxa"/>
            <w:vAlign w:val="center"/>
          </w:tcPr>
          <w:p w14:paraId="3D5C35D9" w14:textId="1FAAC972" w:rsidR="00B96C26" w:rsidRDefault="00B96C26" w:rsidP="00B96C26">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1</w:t>
            </w:r>
            <w:r>
              <w:rPr>
                <w:rFonts w:ascii="宋体" w:hAnsi="宋体"/>
                <w:szCs w:val="21"/>
              </w:rPr>
              <w:t>2-</w:t>
            </w:r>
            <w:r>
              <w:rPr>
                <w:rFonts w:ascii="宋体" w:hAnsi="宋体" w:hint="eastAsia"/>
                <w:szCs w:val="21"/>
              </w:rPr>
              <w:t>0</w:t>
            </w:r>
            <w:r>
              <w:rPr>
                <w:rFonts w:ascii="宋体" w:hAnsi="宋体"/>
                <w:szCs w:val="21"/>
              </w:rPr>
              <w:t>7 17:00</w:t>
            </w:r>
            <w:r>
              <w:rPr>
                <w:rFonts w:ascii="宋体" w:hAnsi="宋体" w:hint="eastAsia"/>
                <w:szCs w:val="21"/>
              </w:rPr>
              <w:t>（北京时间</w:t>
            </w:r>
            <w:r>
              <w:rPr>
                <w:rFonts w:ascii="宋体" w:hAnsi="宋体"/>
                <w:szCs w:val="21"/>
              </w:rPr>
              <w:t>）</w:t>
            </w:r>
          </w:p>
        </w:tc>
      </w:tr>
      <w:tr w:rsidR="00B96C26" w14:paraId="7E83FE56" w14:textId="77777777">
        <w:trPr>
          <w:trHeight w:val="567"/>
          <w:jc w:val="center"/>
        </w:trPr>
        <w:tc>
          <w:tcPr>
            <w:tcW w:w="905" w:type="dxa"/>
            <w:vMerge/>
            <w:vAlign w:val="center"/>
          </w:tcPr>
          <w:p w14:paraId="7F1CDDAF" w14:textId="77777777" w:rsidR="00B96C26" w:rsidRDefault="00B96C26" w:rsidP="00B96C26">
            <w:pPr>
              <w:autoSpaceDE w:val="0"/>
              <w:autoSpaceDN w:val="0"/>
              <w:adjustRightInd w:val="0"/>
              <w:snapToGrid w:val="0"/>
              <w:jc w:val="center"/>
              <w:rPr>
                <w:rFonts w:ascii="宋体" w:hAnsi="宋体"/>
                <w:szCs w:val="21"/>
              </w:rPr>
            </w:pPr>
          </w:p>
        </w:tc>
        <w:tc>
          <w:tcPr>
            <w:tcW w:w="1990" w:type="dxa"/>
            <w:vAlign w:val="center"/>
          </w:tcPr>
          <w:p w14:paraId="1171761E" w14:textId="77777777" w:rsidR="00B96C26" w:rsidRDefault="00B96C26" w:rsidP="00B96C26">
            <w:pPr>
              <w:autoSpaceDE w:val="0"/>
              <w:autoSpaceDN w:val="0"/>
              <w:adjustRightInd w:val="0"/>
              <w:snapToGrid w:val="0"/>
              <w:jc w:val="center"/>
              <w:rPr>
                <w:rFonts w:ascii="宋体" w:hAnsi="宋体" w:cs="宋体"/>
                <w:szCs w:val="21"/>
                <w:shd w:val="clear" w:color="auto" w:fill="FFFFFF"/>
              </w:rPr>
            </w:pPr>
            <w:r>
              <w:rPr>
                <w:rFonts w:ascii="宋体" w:hAnsi="宋体" w:cs="宋体" w:hint="eastAsia"/>
                <w:szCs w:val="21"/>
                <w:shd w:val="clear" w:color="auto" w:fill="FFFFFF"/>
              </w:rPr>
              <w:t>招标人澄清、修改、</w:t>
            </w:r>
            <w:r>
              <w:rPr>
                <w:rFonts w:ascii="宋体" w:hAnsi="宋体" w:cs="宋体"/>
                <w:szCs w:val="21"/>
                <w:shd w:val="clear" w:color="auto" w:fill="FFFFFF"/>
              </w:rPr>
              <w:t>答疑</w:t>
            </w:r>
            <w:r>
              <w:rPr>
                <w:rFonts w:ascii="宋体" w:hAnsi="宋体" w:cs="宋体" w:hint="eastAsia"/>
                <w:szCs w:val="21"/>
                <w:shd w:val="clear" w:color="auto" w:fill="FFFFFF"/>
              </w:rPr>
              <w:t>截止时间</w:t>
            </w:r>
          </w:p>
        </w:tc>
        <w:tc>
          <w:tcPr>
            <w:tcW w:w="7029" w:type="dxa"/>
            <w:vAlign w:val="center"/>
          </w:tcPr>
          <w:p w14:paraId="48CD13F8" w14:textId="24E9D7DC" w:rsidR="00B96C26" w:rsidRDefault="00B96C26" w:rsidP="00B96C26">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1</w:t>
            </w:r>
            <w:r>
              <w:rPr>
                <w:rFonts w:ascii="宋体" w:hAnsi="宋体"/>
                <w:szCs w:val="21"/>
              </w:rPr>
              <w:t>2-</w:t>
            </w:r>
            <w:r>
              <w:rPr>
                <w:rFonts w:ascii="宋体" w:hAnsi="宋体" w:hint="eastAsia"/>
                <w:szCs w:val="21"/>
              </w:rPr>
              <w:t>0</w:t>
            </w:r>
            <w:r>
              <w:rPr>
                <w:rFonts w:ascii="宋体" w:hAnsi="宋体"/>
                <w:szCs w:val="21"/>
              </w:rPr>
              <w:t>8</w:t>
            </w:r>
            <w:r>
              <w:rPr>
                <w:rFonts w:ascii="宋体" w:hAnsi="宋体"/>
                <w:szCs w:val="21"/>
              </w:rPr>
              <w:t xml:space="preserve"> 17:00</w:t>
            </w:r>
            <w:r>
              <w:rPr>
                <w:rFonts w:ascii="宋体" w:hAnsi="宋体" w:hint="eastAsia"/>
                <w:szCs w:val="21"/>
              </w:rPr>
              <w:t>（北京时间</w:t>
            </w:r>
            <w:r>
              <w:rPr>
                <w:rFonts w:ascii="宋体" w:hAnsi="宋体"/>
                <w:szCs w:val="21"/>
              </w:rPr>
              <w:t>）</w:t>
            </w:r>
          </w:p>
        </w:tc>
      </w:tr>
      <w:tr w:rsidR="00B96C26" w14:paraId="5DED9347" w14:textId="77777777">
        <w:trPr>
          <w:trHeight w:val="64"/>
          <w:jc w:val="center"/>
        </w:trPr>
        <w:tc>
          <w:tcPr>
            <w:tcW w:w="905" w:type="dxa"/>
            <w:vAlign w:val="center"/>
          </w:tcPr>
          <w:p w14:paraId="28C12301" w14:textId="77777777" w:rsidR="00B96C26" w:rsidRDefault="00B96C26" w:rsidP="00B96C26">
            <w:pPr>
              <w:autoSpaceDE w:val="0"/>
              <w:autoSpaceDN w:val="0"/>
              <w:adjustRightInd w:val="0"/>
              <w:snapToGrid w:val="0"/>
              <w:jc w:val="center"/>
              <w:rPr>
                <w:rFonts w:ascii="宋体" w:hAnsi="宋体"/>
                <w:szCs w:val="21"/>
              </w:rPr>
            </w:pPr>
            <w:r>
              <w:rPr>
                <w:rFonts w:ascii="宋体" w:hAnsi="宋体" w:hint="eastAsia"/>
                <w:szCs w:val="21"/>
              </w:rPr>
              <w:t>6</w:t>
            </w:r>
          </w:p>
        </w:tc>
        <w:tc>
          <w:tcPr>
            <w:tcW w:w="1990" w:type="dxa"/>
            <w:vAlign w:val="center"/>
          </w:tcPr>
          <w:p w14:paraId="14689749" w14:textId="77777777" w:rsidR="00B96C26" w:rsidRDefault="00B96C26" w:rsidP="00B96C26">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ascii="宋体" w:hAnsi="宋体" w:hint="eastAsia"/>
                <w:szCs w:val="21"/>
                <w:shd w:val="clear" w:color="auto" w:fill="FFFFFF"/>
              </w:rPr>
              <w:t>文件递交</w:t>
            </w:r>
            <w:r>
              <w:rPr>
                <w:rFonts w:ascii="宋体" w:hAnsi="宋体"/>
                <w:szCs w:val="21"/>
                <w:shd w:val="clear" w:color="auto" w:fill="FFFFFF"/>
              </w:rPr>
              <w:t>截止时间</w:t>
            </w:r>
          </w:p>
        </w:tc>
        <w:tc>
          <w:tcPr>
            <w:tcW w:w="7029" w:type="dxa"/>
            <w:vAlign w:val="center"/>
          </w:tcPr>
          <w:p w14:paraId="0B808EA9" w14:textId="40C05AC2" w:rsidR="00B96C26" w:rsidRDefault="00B96C26" w:rsidP="00B96C26">
            <w:pPr>
              <w:autoSpaceDE w:val="0"/>
              <w:autoSpaceDN w:val="0"/>
              <w:adjustRightInd w:val="0"/>
              <w:snapToGrid w:val="0"/>
              <w:rPr>
                <w:rFonts w:ascii="宋体" w:hAnsi="宋体"/>
                <w:szCs w:val="21"/>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1</w:t>
            </w:r>
            <w:r>
              <w:rPr>
                <w:rFonts w:ascii="宋体" w:hAnsi="宋体"/>
                <w:szCs w:val="21"/>
              </w:rPr>
              <w:t>2-</w:t>
            </w:r>
            <w:r>
              <w:rPr>
                <w:rFonts w:ascii="宋体" w:hAnsi="宋体"/>
                <w:szCs w:val="21"/>
              </w:rPr>
              <w:t>12</w:t>
            </w:r>
            <w:r>
              <w:rPr>
                <w:rFonts w:ascii="宋体" w:hAnsi="宋体"/>
                <w:szCs w:val="21"/>
              </w:rPr>
              <w:t xml:space="preserve"> 1</w:t>
            </w:r>
            <w:r>
              <w:rPr>
                <w:rFonts w:ascii="宋体" w:hAnsi="宋体"/>
                <w:szCs w:val="21"/>
              </w:rPr>
              <w:t>2</w:t>
            </w:r>
            <w:r>
              <w:rPr>
                <w:rFonts w:ascii="宋体" w:hAnsi="宋体"/>
                <w:szCs w:val="21"/>
              </w:rPr>
              <w:t>:00</w:t>
            </w:r>
            <w:r>
              <w:rPr>
                <w:rFonts w:ascii="宋体" w:hAnsi="宋体" w:hint="eastAsia"/>
                <w:szCs w:val="21"/>
              </w:rPr>
              <w:t>（北京时间</w:t>
            </w:r>
            <w:r>
              <w:rPr>
                <w:rFonts w:ascii="宋体" w:hAnsi="宋体"/>
                <w:szCs w:val="21"/>
              </w:rPr>
              <w:t>）</w:t>
            </w:r>
          </w:p>
        </w:tc>
      </w:tr>
      <w:tr w:rsidR="002F4FB0" w14:paraId="2150F175" w14:textId="77777777">
        <w:trPr>
          <w:trHeight w:val="274"/>
          <w:jc w:val="center"/>
        </w:trPr>
        <w:tc>
          <w:tcPr>
            <w:tcW w:w="905" w:type="dxa"/>
            <w:vAlign w:val="center"/>
          </w:tcPr>
          <w:p w14:paraId="7E37F93C"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7</w:t>
            </w:r>
          </w:p>
        </w:tc>
        <w:tc>
          <w:tcPr>
            <w:tcW w:w="1990" w:type="dxa"/>
            <w:vAlign w:val="center"/>
          </w:tcPr>
          <w:p w14:paraId="446168F5" w14:textId="77777777" w:rsidR="002F4FB0" w:rsidRDefault="00000000">
            <w:pPr>
              <w:autoSpaceDE w:val="0"/>
              <w:autoSpaceDN w:val="0"/>
              <w:adjustRightInd w:val="0"/>
              <w:snapToGrid w:val="0"/>
              <w:jc w:val="center"/>
              <w:rPr>
                <w:rFonts w:ascii="宋体" w:hAnsi="宋体"/>
                <w:kern w:val="0"/>
                <w:szCs w:val="21"/>
              </w:rPr>
            </w:pPr>
            <w:r>
              <w:rPr>
                <w:rFonts w:ascii="宋体" w:hAnsi="宋体" w:hint="eastAsia"/>
                <w:szCs w:val="21"/>
                <w:shd w:val="clear" w:color="auto" w:fill="FFFFFF"/>
              </w:rPr>
              <w:t>投标文件递交方式及注意事项</w:t>
            </w:r>
          </w:p>
        </w:tc>
        <w:tc>
          <w:tcPr>
            <w:tcW w:w="7029" w:type="dxa"/>
          </w:tcPr>
          <w:p w14:paraId="68046A13" w14:textId="190D9EB5" w:rsidR="002F4FB0" w:rsidRDefault="00000000">
            <w:pPr>
              <w:rPr>
                <w:rFonts w:ascii="宋体" w:hAnsi="宋体"/>
              </w:rPr>
            </w:pPr>
            <w:r>
              <w:rPr>
                <w:rFonts w:ascii="宋体" w:hAnsi="宋体" w:hint="eastAsia"/>
                <w:szCs w:val="21"/>
              </w:rPr>
              <w:t>响应文件应以扫描</w:t>
            </w:r>
            <w:r>
              <w:rPr>
                <w:rFonts w:ascii="宋体" w:hAnsi="宋体"/>
                <w:szCs w:val="21"/>
              </w:rPr>
              <w:t>版（PDF</w:t>
            </w:r>
            <w:r>
              <w:rPr>
                <w:rFonts w:ascii="宋体" w:hAnsi="宋体" w:hint="eastAsia"/>
                <w:szCs w:val="21"/>
              </w:rPr>
              <w:t>版</w:t>
            </w:r>
            <w:r>
              <w:rPr>
                <w:rFonts w:ascii="宋体" w:hAnsi="宋体"/>
                <w:szCs w:val="21"/>
              </w:rPr>
              <w:t>）</w:t>
            </w:r>
            <w:r>
              <w:rPr>
                <w:rFonts w:ascii="宋体" w:hAnsi="宋体" w:hint="eastAsia"/>
                <w:szCs w:val="21"/>
              </w:rPr>
              <w:t>及可编辑版（</w:t>
            </w:r>
            <w:r>
              <w:rPr>
                <w:rFonts w:ascii="宋体" w:hAnsi="宋体"/>
                <w:szCs w:val="21"/>
              </w:rPr>
              <w:t>Word</w:t>
            </w:r>
            <w:r>
              <w:rPr>
                <w:rFonts w:ascii="宋体" w:hAnsi="宋体" w:hint="eastAsia"/>
                <w:szCs w:val="21"/>
              </w:rPr>
              <w:t>或WPS版）</w:t>
            </w:r>
            <w:r>
              <w:rPr>
                <w:rFonts w:ascii="宋体" w:hAnsi="宋体"/>
                <w:szCs w:val="21"/>
              </w:rPr>
              <w:t>文件</w:t>
            </w:r>
            <w:r>
              <w:rPr>
                <w:rFonts w:ascii="宋体" w:hAnsi="宋体" w:hint="eastAsia"/>
                <w:szCs w:val="21"/>
              </w:rPr>
              <w:t>加密形式上传至</w:t>
            </w:r>
            <w:hyperlink r:id="rId14" w:history="1">
              <w:r w:rsidR="00EA21AC" w:rsidRPr="00B96C26">
                <w:rPr>
                  <w:rStyle w:val="af2"/>
                </w:rPr>
                <w:t>https://cg.szcec.com/sharing/xrsqbIfSJ</w:t>
              </w:r>
            </w:hyperlink>
            <w:r w:rsidR="00EA21AC">
              <w:rPr>
                <w:rFonts w:ascii="宋体" w:hAnsi="宋体" w:hint="eastAsia"/>
                <w:bCs/>
                <w:color w:val="FF0000"/>
              </w:rPr>
              <w:t>，</w:t>
            </w:r>
            <w:r>
              <w:rPr>
                <w:rFonts w:ascii="宋体" w:hAnsi="宋体" w:hint="eastAsia"/>
                <w:szCs w:val="21"/>
              </w:rPr>
              <w:t>并致电确认</w:t>
            </w:r>
            <w:bookmarkStart w:id="3" w:name="_Toc478392822"/>
            <w:bookmarkStart w:id="4" w:name="_Toc478110532"/>
            <w:bookmarkStart w:id="5" w:name="_Toc478393187"/>
            <w:r>
              <w:rPr>
                <w:rFonts w:ascii="宋体" w:hAnsi="宋体" w:hint="eastAsia"/>
                <w:szCs w:val="21"/>
              </w:rPr>
              <w:t>。</w:t>
            </w:r>
            <w:r>
              <w:rPr>
                <w:rFonts w:ascii="宋体" w:hAnsi="宋体" w:hint="eastAsia"/>
              </w:rPr>
              <w:t>注意事项如下：</w:t>
            </w:r>
          </w:p>
          <w:p w14:paraId="0C664A66" w14:textId="77777777" w:rsidR="002F4FB0" w:rsidRDefault="00000000">
            <w:pPr>
              <w:pStyle w:val="af6"/>
              <w:numPr>
                <w:ilvl w:val="0"/>
                <w:numId w:val="3"/>
              </w:numPr>
              <w:ind w:left="0" w:firstLineChars="0" w:firstLine="0"/>
              <w:rPr>
                <w:rFonts w:ascii="宋体" w:eastAsia="宋体" w:hAnsi="宋体"/>
                <w:szCs w:val="21"/>
              </w:rPr>
            </w:pPr>
            <w:bookmarkStart w:id="6" w:name="_Hlk60498011"/>
            <w:r>
              <w:rPr>
                <w:rFonts w:ascii="宋体" w:eastAsia="宋体" w:hAnsi="宋体" w:hint="eastAsia"/>
                <w:szCs w:val="21"/>
              </w:rPr>
              <w:t>为便于开标时的解密操作，投标文件（</w:t>
            </w:r>
            <w:r>
              <w:rPr>
                <w:rFonts w:ascii="宋体" w:eastAsia="宋体" w:hAnsi="宋体"/>
                <w:szCs w:val="21"/>
              </w:rPr>
              <w:t>PDF</w:t>
            </w:r>
            <w:r>
              <w:rPr>
                <w:rFonts w:ascii="宋体" w:eastAsia="宋体" w:hAnsi="宋体" w:hint="eastAsia"/>
                <w:szCs w:val="21"/>
              </w:rPr>
              <w:t>版及Word/W</w:t>
            </w:r>
            <w:r>
              <w:rPr>
                <w:rFonts w:ascii="宋体" w:eastAsia="宋体" w:hAnsi="宋体"/>
                <w:szCs w:val="21"/>
              </w:rPr>
              <w:t>PS</w:t>
            </w:r>
            <w:r>
              <w:rPr>
                <w:rFonts w:ascii="宋体" w:eastAsia="宋体" w:hAnsi="宋体" w:hint="eastAsia"/>
                <w:szCs w:val="21"/>
              </w:rPr>
              <w:t>版</w:t>
            </w:r>
            <w:r>
              <w:rPr>
                <w:rFonts w:ascii="宋体" w:eastAsia="宋体" w:hAnsi="宋体"/>
                <w:szCs w:val="21"/>
              </w:rPr>
              <w:t>）</w:t>
            </w:r>
            <w:r>
              <w:rPr>
                <w:rFonts w:ascii="宋体" w:eastAsia="宋体" w:hAnsi="宋体" w:hint="eastAsia"/>
                <w:szCs w:val="21"/>
              </w:rPr>
              <w:t>必须制作为一个压缩文件后再行加密，否则投标文件将被拒收。</w:t>
            </w:r>
            <w:r>
              <w:rPr>
                <w:rFonts w:ascii="宋体" w:eastAsia="宋体" w:hAnsi="宋体"/>
                <w:b/>
                <w:bCs/>
                <w:color w:val="FF0000"/>
                <w:szCs w:val="21"/>
              </w:rPr>
              <w:t>建议</w:t>
            </w:r>
            <w:r>
              <w:rPr>
                <w:rFonts w:ascii="宋体" w:eastAsia="宋体" w:hAnsi="宋体" w:hint="eastAsia"/>
                <w:b/>
                <w:bCs/>
                <w:color w:val="FF0000"/>
                <w:szCs w:val="21"/>
              </w:rPr>
              <w:t>编制文件目录</w:t>
            </w:r>
            <w:r>
              <w:rPr>
                <w:rFonts w:ascii="宋体" w:eastAsia="宋体" w:hAnsi="宋体" w:hint="eastAsia"/>
                <w:szCs w:val="21"/>
              </w:rPr>
              <w:t>并采用</w:t>
            </w:r>
            <w:r>
              <w:rPr>
                <w:rFonts w:ascii="宋体" w:eastAsia="宋体" w:hAnsi="宋体"/>
                <w:szCs w:val="21"/>
              </w:rPr>
              <w:t>WinRAR</w:t>
            </w:r>
            <w:r>
              <w:rPr>
                <w:rFonts w:ascii="宋体" w:eastAsia="宋体" w:hAnsi="宋体" w:hint="eastAsia"/>
                <w:szCs w:val="21"/>
              </w:rPr>
              <w:t>或</w:t>
            </w:r>
            <w:r>
              <w:rPr>
                <w:rFonts w:ascii="宋体" w:eastAsia="宋体" w:hAnsi="宋体"/>
                <w:szCs w:val="21"/>
              </w:rPr>
              <w:t>WinZip</w:t>
            </w:r>
            <w:r>
              <w:rPr>
                <w:rFonts w:ascii="宋体" w:eastAsia="宋体" w:hAnsi="宋体" w:hint="eastAsia"/>
                <w:szCs w:val="21"/>
              </w:rPr>
              <w:t>等常用</w:t>
            </w:r>
            <w:r>
              <w:rPr>
                <w:rFonts w:ascii="宋体" w:eastAsia="宋体" w:hAnsi="宋体"/>
                <w:szCs w:val="21"/>
              </w:rPr>
              <w:t>压缩</w:t>
            </w:r>
            <w:r>
              <w:rPr>
                <w:rFonts w:ascii="宋体" w:eastAsia="宋体" w:hAnsi="宋体" w:hint="eastAsia"/>
                <w:szCs w:val="21"/>
              </w:rPr>
              <w:t>软件进行压缩和</w:t>
            </w:r>
            <w:r>
              <w:rPr>
                <w:rFonts w:ascii="宋体" w:eastAsia="宋体" w:hAnsi="宋体"/>
                <w:szCs w:val="21"/>
              </w:rPr>
              <w:t>加密</w:t>
            </w:r>
            <w:bookmarkEnd w:id="6"/>
            <w:r>
              <w:rPr>
                <w:rFonts w:ascii="宋体" w:eastAsia="宋体" w:hAnsi="宋体" w:hint="eastAsia"/>
                <w:szCs w:val="21"/>
              </w:rPr>
              <w:t>。</w:t>
            </w:r>
          </w:p>
          <w:p w14:paraId="4B40E952" w14:textId="77777777" w:rsidR="002F4FB0" w:rsidRDefault="00000000">
            <w:pPr>
              <w:pStyle w:val="af6"/>
              <w:numPr>
                <w:ilvl w:val="0"/>
                <w:numId w:val="3"/>
              </w:numPr>
              <w:ind w:left="0" w:firstLineChars="0" w:firstLine="0"/>
              <w:rPr>
                <w:rFonts w:ascii="宋体" w:eastAsia="宋体" w:hAnsi="宋体"/>
                <w:szCs w:val="21"/>
              </w:rPr>
            </w:pPr>
            <w:r>
              <w:rPr>
                <w:rFonts w:ascii="宋体" w:eastAsia="宋体" w:hAnsi="宋体" w:hint="eastAsia"/>
                <w:szCs w:val="21"/>
              </w:rPr>
              <w:lastRenderedPageBreak/>
              <w:t>投标人授权代表须熟记文件密码，并在开标前按时将</w:t>
            </w:r>
            <w:r>
              <w:rPr>
                <w:rFonts w:ascii="宋体" w:eastAsia="宋体" w:hAnsi="宋体" w:hint="eastAsia"/>
              </w:rPr>
              <w:t>投标文件解密密码（格式详见附件）上传至指定地址，</w:t>
            </w:r>
            <w:r>
              <w:rPr>
                <w:rFonts w:ascii="宋体" w:eastAsia="宋体" w:hAnsi="宋体" w:hint="eastAsia"/>
                <w:szCs w:val="21"/>
              </w:rPr>
              <w:t>否则</w:t>
            </w:r>
            <w:proofErr w:type="gramStart"/>
            <w:r>
              <w:rPr>
                <w:rFonts w:ascii="宋体" w:eastAsia="宋体" w:hAnsi="宋体" w:hint="eastAsia"/>
                <w:szCs w:val="21"/>
              </w:rPr>
              <w:t>做废</w:t>
            </w:r>
            <w:proofErr w:type="gramEnd"/>
            <w:r>
              <w:rPr>
                <w:rFonts w:ascii="宋体" w:eastAsia="宋体" w:hAnsi="宋体" w:hint="eastAsia"/>
                <w:szCs w:val="21"/>
              </w:rPr>
              <w:t>标处理。投标文件递交时间截止后，不再接受任何理由的撤回或重新提交文件请求。</w:t>
            </w:r>
          </w:p>
          <w:p w14:paraId="1443C675" w14:textId="77777777" w:rsidR="002F4FB0" w:rsidRDefault="00000000">
            <w:pPr>
              <w:pStyle w:val="af6"/>
              <w:numPr>
                <w:ilvl w:val="0"/>
                <w:numId w:val="3"/>
              </w:numPr>
              <w:ind w:left="0" w:firstLineChars="0" w:firstLine="0"/>
              <w:rPr>
                <w:rFonts w:ascii="宋体" w:eastAsia="宋体" w:hAnsi="宋体"/>
                <w:szCs w:val="21"/>
              </w:rPr>
            </w:pPr>
            <w:r>
              <w:rPr>
                <w:rFonts w:ascii="宋体" w:eastAsia="宋体" w:hAnsi="宋体" w:hint="eastAsia"/>
                <w:szCs w:val="21"/>
              </w:rPr>
              <w:t>所有需要加盖公章的页面均须加盖公章，要求签名之处须有相应的亲笔手写签名或法定有效的私章。</w:t>
            </w:r>
          </w:p>
          <w:p w14:paraId="07213DEA" w14:textId="77777777" w:rsidR="002F4FB0" w:rsidRDefault="00000000">
            <w:pPr>
              <w:pStyle w:val="af6"/>
              <w:numPr>
                <w:ilvl w:val="0"/>
                <w:numId w:val="3"/>
              </w:numPr>
              <w:ind w:left="0" w:firstLineChars="0" w:firstLine="0"/>
              <w:rPr>
                <w:rFonts w:ascii="宋体" w:eastAsia="宋体" w:hAnsi="宋体"/>
                <w:szCs w:val="21"/>
              </w:rPr>
            </w:pPr>
            <w:r>
              <w:rPr>
                <w:rFonts w:ascii="宋体" w:eastAsia="宋体" w:hAnsi="宋体" w:hint="eastAsia"/>
                <w:szCs w:val="21"/>
              </w:rPr>
              <w:t>本项目实质性响应内容以盖章扫描版（</w:t>
            </w:r>
            <w:r>
              <w:rPr>
                <w:rFonts w:ascii="宋体" w:eastAsia="宋体" w:hAnsi="宋体"/>
                <w:szCs w:val="21"/>
              </w:rPr>
              <w:t>PDF</w:t>
            </w:r>
            <w:r>
              <w:rPr>
                <w:rFonts w:ascii="宋体" w:eastAsia="宋体" w:hAnsi="宋体" w:hint="eastAsia"/>
                <w:szCs w:val="21"/>
              </w:rPr>
              <w:t>版）文件为准，可编辑版（W</w:t>
            </w:r>
            <w:r>
              <w:rPr>
                <w:rFonts w:ascii="宋体" w:eastAsia="宋体" w:hAnsi="宋体"/>
                <w:szCs w:val="21"/>
              </w:rPr>
              <w:t>ord</w:t>
            </w:r>
            <w:r>
              <w:rPr>
                <w:rFonts w:ascii="宋体" w:eastAsia="宋体" w:hAnsi="宋体" w:hint="eastAsia"/>
                <w:szCs w:val="21"/>
              </w:rPr>
              <w:t>或WPS版）文件仅供评标时搜索文件内容之用而不作为评审依据。</w:t>
            </w:r>
            <w:bookmarkEnd w:id="3"/>
            <w:bookmarkEnd w:id="4"/>
            <w:bookmarkEnd w:id="5"/>
          </w:p>
        </w:tc>
      </w:tr>
      <w:tr w:rsidR="00B96C26" w14:paraId="4FBFAB7D" w14:textId="77777777">
        <w:trPr>
          <w:trHeight w:val="64"/>
          <w:jc w:val="center"/>
        </w:trPr>
        <w:tc>
          <w:tcPr>
            <w:tcW w:w="905" w:type="dxa"/>
            <w:vMerge w:val="restart"/>
            <w:vAlign w:val="center"/>
          </w:tcPr>
          <w:p w14:paraId="394BD8DD" w14:textId="77777777" w:rsidR="00B96C26" w:rsidRDefault="00B96C26" w:rsidP="00B96C26">
            <w:pPr>
              <w:autoSpaceDE w:val="0"/>
              <w:autoSpaceDN w:val="0"/>
              <w:adjustRightInd w:val="0"/>
              <w:snapToGrid w:val="0"/>
              <w:jc w:val="center"/>
              <w:rPr>
                <w:rFonts w:ascii="宋体" w:hAnsi="宋体"/>
                <w:szCs w:val="21"/>
              </w:rPr>
            </w:pPr>
            <w:r>
              <w:rPr>
                <w:rFonts w:ascii="宋体" w:hAnsi="宋体" w:hint="eastAsia"/>
                <w:szCs w:val="21"/>
              </w:rPr>
              <w:lastRenderedPageBreak/>
              <w:t>8</w:t>
            </w:r>
          </w:p>
        </w:tc>
        <w:tc>
          <w:tcPr>
            <w:tcW w:w="1990" w:type="dxa"/>
            <w:vAlign w:val="center"/>
          </w:tcPr>
          <w:p w14:paraId="2DCB7B71" w14:textId="77777777" w:rsidR="00B96C26" w:rsidRDefault="00B96C26" w:rsidP="00B96C26">
            <w:pPr>
              <w:autoSpaceDE w:val="0"/>
              <w:autoSpaceDN w:val="0"/>
              <w:adjustRightInd w:val="0"/>
              <w:snapToGrid w:val="0"/>
              <w:jc w:val="center"/>
              <w:rPr>
                <w:rFonts w:ascii="宋体" w:hAnsi="宋体"/>
                <w:szCs w:val="21"/>
                <w:shd w:val="clear" w:color="auto" w:fill="FFFFFF"/>
              </w:rPr>
            </w:pPr>
            <w:r>
              <w:rPr>
                <w:rFonts w:ascii="宋体" w:hAnsi="宋体" w:hint="eastAsia"/>
                <w:szCs w:val="21"/>
                <w:shd w:val="clear" w:color="auto" w:fill="FFFFFF"/>
              </w:rPr>
              <w:t>开标时间</w:t>
            </w:r>
          </w:p>
        </w:tc>
        <w:tc>
          <w:tcPr>
            <w:tcW w:w="7029" w:type="dxa"/>
            <w:vAlign w:val="center"/>
          </w:tcPr>
          <w:p w14:paraId="724B59C4" w14:textId="36F1D0F2" w:rsidR="00B96C26" w:rsidRDefault="00B96C26" w:rsidP="00B96C26">
            <w:pPr>
              <w:rPr>
                <w:rFonts w:ascii="宋体" w:hAnsi="宋体"/>
              </w:rPr>
            </w:pPr>
            <w:r>
              <w:rPr>
                <w:rFonts w:ascii="宋体" w:hAnsi="宋体" w:hint="eastAsia"/>
                <w:szCs w:val="21"/>
              </w:rPr>
              <w:t>2</w:t>
            </w:r>
            <w:r>
              <w:rPr>
                <w:rFonts w:ascii="宋体" w:hAnsi="宋体"/>
                <w:szCs w:val="21"/>
              </w:rPr>
              <w:t>02</w:t>
            </w:r>
            <w:r>
              <w:rPr>
                <w:rFonts w:ascii="宋体" w:hAnsi="宋体" w:hint="eastAsia"/>
                <w:szCs w:val="21"/>
              </w:rPr>
              <w:t>2</w:t>
            </w:r>
            <w:r>
              <w:rPr>
                <w:rFonts w:ascii="宋体" w:hAnsi="宋体"/>
                <w:szCs w:val="21"/>
              </w:rPr>
              <w:t>-</w:t>
            </w:r>
            <w:r>
              <w:rPr>
                <w:rFonts w:ascii="宋体" w:hAnsi="宋体" w:hint="eastAsia"/>
                <w:szCs w:val="21"/>
              </w:rPr>
              <w:t>1</w:t>
            </w:r>
            <w:r>
              <w:rPr>
                <w:rFonts w:ascii="宋体" w:hAnsi="宋体"/>
                <w:szCs w:val="21"/>
              </w:rPr>
              <w:t>2-</w:t>
            </w:r>
            <w:r>
              <w:rPr>
                <w:rFonts w:ascii="宋体" w:hAnsi="宋体"/>
                <w:szCs w:val="21"/>
              </w:rPr>
              <w:t>12</w:t>
            </w:r>
            <w:r>
              <w:rPr>
                <w:rFonts w:ascii="宋体" w:hAnsi="宋体"/>
                <w:szCs w:val="21"/>
              </w:rPr>
              <w:t xml:space="preserve"> 1</w:t>
            </w:r>
            <w:r>
              <w:rPr>
                <w:rFonts w:ascii="宋体" w:hAnsi="宋体"/>
                <w:szCs w:val="21"/>
              </w:rPr>
              <w:t>4</w:t>
            </w:r>
            <w:r>
              <w:rPr>
                <w:rFonts w:ascii="宋体" w:hAnsi="宋体"/>
                <w:szCs w:val="21"/>
              </w:rPr>
              <w:t>:</w:t>
            </w:r>
            <w:r>
              <w:rPr>
                <w:rFonts w:ascii="宋体" w:hAnsi="宋体"/>
                <w:szCs w:val="21"/>
              </w:rPr>
              <w:t>3</w:t>
            </w:r>
            <w:r>
              <w:rPr>
                <w:rFonts w:ascii="宋体" w:hAnsi="宋体"/>
                <w:szCs w:val="21"/>
              </w:rPr>
              <w:t>0</w:t>
            </w:r>
            <w:r>
              <w:rPr>
                <w:rFonts w:ascii="宋体" w:hAnsi="宋体" w:hint="eastAsia"/>
                <w:szCs w:val="21"/>
              </w:rPr>
              <w:t>（北京时间</w:t>
            </w:r>
            <w:r>
              <w:rPr>
                <w:rFonts w:ascii="宋体" w:hAnsi="宋体"/>
                <w:szCs w:val="21"/>
              </w:rPr>
              <w:t>）</w:t>
            </w:r>
          </w:p>
        </w:tc>
      </w:tr>
      <w:tr w:rsidR="002F4FB0" w14:paraId="49A852B1" w14:textId="77777777">
        <w:trPr>
          <w:trHeight w:val="567"/>
          <w:jc w:val="center"/>
        </w:trPr>
        <w:tc>
          <w:tcPr>
            <w:tcW w:w="905" w:type="dxa"/>
            <w:vMerge/>
            <w:vAlign w:val="center"/>
          </w:tcPr>
          <w:p w14:paraId="0722BAD9" w14:textId="77777777" w:rsidR="002F4FB0" w:rsidRDefault="002F4FB0">
            <w:pPr>
              <w:autoSpaceDE w:val="0"/>
              <w:autoSpaceDN w:val="0"/>
              <w:adjustRightInd w:val="0"/>
              <w:snapToGrid w:val="0"/>
              <w:jc w:val="center"/>
              <w:rPr>
                <w:rFonts w:ascii="宋体" w:hAnsi="宋体"/>
                <w:szCs w:val="21"/>
              </w:rPr>
            </w:pPr>
          </w:p>
        </w:tc>
        <w:tc>
          <w:tcPr>
            <w:tcW w:w="1990" w:type="dxa"/>
            <w:vAlign w:val="center"/>
          </w:tcPr>
          <w:p w14:paraId="5A66C18A" w14:textId="77777777" w:rsidR="002F4FB0" w:rsidRDefault="00000000">
            <w:pPr>
              <w:autoSpaceDE w:val="0"/>
              <w:autoSpaceDN w:val="0"/>
              <w:adjustRightInd w:val="0"/>
              <w:snapToGrid w:val="0"/>
              <w:jc w:val="center"/>
              <w:rPr>
                <w:rFonts w:ascii="宋体" w:hAnsi="宋体"/>
                <w:szCs w:val="21"/>
                <w:shd w:val="clear" w:color="auto" w:fill="FFFFFF"/>
              </w:rPr>
            </w:pPr>
            <w:r>
              <w:rPr>
                <w:rFonts w:ascii="宋体" w:hAnsi="宋体" w:hint="eastAsia"/>
                <w:szCs w:val="21"/>
              </w:rPr>
              <w:t>开标地点</w:t>
            </w:r>
          </w:p>
        </w:tc>
        <w:tc>
          <w:tcPr>
            <w:tcW w:w="7029" w:type="dxa"/>
            <w:vAlign w:val="center"/>
          </w:tcPr>
          <w:p w14:paraId="331BB981" w14:textId="7FB5748D" w:rsidR="002F4FB0" w:rsidRDefault="00000000">
            <w:pPr>
              <w:autoSpaceDE w:val="0"/>
              <w:autoSpaceDN w:val="0"/>
              <w:adjustRightInd w:val="0"/>
              <w:snapToGrid w:val="0"/>
              <w:rPr>
                <w:rFonts w:ascii="宋体" w:hAnsi="宋体"/>
                <w:szCs w:val="21"/>
              </w:rPr>
            </w:pPr>
            <w:proofErr w:type="gramStart"/>
            <w:r>
              <w:rPr>
                <w:rFonts w:ascii="宋体" w:hAnsi="宋体" w:hint="eastAsia"/>
                <w:szCs w:val="21"/>
              </w:rPr>
              <w:t>腾讯会议</w:t>
            </w:r>
            <w:proofErr w:type="gramEnd"/>
            <w:r>
              <w:rPr>
                <w:rFonts w:ascii="宋体" w:hAnsi="宋体" w:hint="eastAsia"/>
                <w:szCs w:val="21"/>
              </w:rPr>
              <w:t>号：</w:t>
            </w:r>
            <w:r w:rsidR="00EA21AC">
              <w:rPr>
                <w:rFonts w:ascii="宋体" w:hAnsi="宋体"/>
                <w:bCs/>
                <w:szCs w:val="21"/>
              </w:rPr>
              <w:t>885</w:t>
            </w:r>
            <w:r w:rsidR="00EA21AC" w:rsidRPr="00F876C2">
              <w:rPr>
                <w:rFonts w:ascii="宋体" w:hAnsi="宋体"/>
                <w:bCs/>
                <w:szCs w:val="21"/>
              </w:rPr>
              <w:t>-</w:t>
            </w:r>
            <w:r w:rsidR="00EA21AC">
              <w:rPr>
                <w:rFonts w:ascii="宋体" w:hAnsi="宋体"/>
                <w:bCs/>
                <w:szCs w:val="21"/>
              </w:rPr>
              <w:t>841</w:t>
            </w:r>
            <w:r w:rsidR="00EA21AC" w:rsidRPr="00F876C2">
              <w:rPr>
                <w:rFonts w:ascii="宋体" w:hAnsi="宋体"/>
                <w:bCs/>
                <w:szCs w:val="21"/>
              </w:rPr>
              <w:t>-</w:t>
            </w:r>
            <w:r w:rsidR="00EA21AC">
              <w:rPr>
                <w:rFonts w:ascii="宋体" w:hAnsi="宋体"/>
                <w:bCs/>
                <w:szCs w:val="21"/>
              </w:rPr>
              <w:t>040</w:t>
            </w:r>
            <w:r>
              <w:rPr>
                <w:rFonts w:ascii="宋体" w:hAnsi="宋体" w:hint="eastAsia"/>
                <w:szCs w:val="21"/>
              </w:rPr>
              <w:t>（免密，入会前必须改名为“</w:t>
            </w:r>
            <w:r>
              <w:rPr>
                <w:rFonts w:ascii="宋体" w:hAnsi="宋体" w:hint="eastAsia"/>
                <w:b/>
                <w:bCs/>
                <w:color w:val="FF0000"/>
                <w:szCs w:val="21"/>
              </w:rPr>
              <w:t>公司简称+姓名</w:t>
            </w:r>
            <w:r>
              <w:rPr>
                <w:rFonts w:ascii="宋体" w:hAnsi="宋体" w:hint="eastAsia"/>
                <w:szCs w:val="21"/>
              </w:rPr>
              <w:t>”,会议期间</w:t>
            </w:r>
            <w:r>
              <w:rPr>
                <w:rFonts w:ascii="宋体" w:hAnsi="宋体" w:hint="eastAsia"/>
                <w:b/>
                <w:color w:val="FF0000"/>
                <w:szCs w:val="21"/>
              </w:rPr>
              <w:t>禁止使用虚拟背景</w:t>
            </w:r>
            <w:r>
              <w:rPr>
                <w:rFonts w:ascii="宋体" w:hAnsi="宋体" w:hint="eastAsia"/>
                <w:szCs w:val="21"/>
              </w:rPr>
              <w:t>），届时请各投标人按采购公告要求准时提交投标文件及密码并参加在线开标。</w:t>
            </w:r>
          </w:p>
        </w:tc>
      </w:tr>
      <w:tr w:rsidR="002F4FB0" w14:paraId="52CC27E3" w14:textId="77777777">
        <w:trPr>
          <w:trHeight w:val="567"/>
          <w:jc w:val="center"/>
        </w:trPr>
        <w:tc>
          <w:tcPr>
            <w:tcW w:w="905" w:type="dxa"/>
            <w:vMerge/>
            <w:vAlign w:val="center"/>
          </w:tcPr>
          <w:p w14:paraId="59793F6B" w14:textId="77777777" w:rsidR="002F4FB0" w:rsidRDefault="002F4FB0">
            <w:pPr>
              <w:autoSpaceDE w:val="0"/>
              <w:autoSpaceDN w:val="0"/>
              <w:adjustRightInd w:val="0"/>
              <w:snapToGrid w:val="0"/>
              <w:jc w:val="center"/>
              <w:rPr>
                <w:rFonts w:ascii="宋体" w:hAnsi="宋体"/>
                <w:szCs w:val="21"/>
              </w:rPr>
            </w:pPr>
          </w:p>
        </w:tc>
        <w:tc>
          <w:tcPr>
            <w:tcW w:w="1990" w:type="dxa"/>
            <w:vAlign w:val="center"/>
          </w:tcPr>
          <w:p w14:paraId="1B82D406"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投标文件密码</w:t>
            </w:r>
          </w:p>
        </w:tc>
        <w:tc>
          <w:tcPr>
            <w:tcW w:w="7029" w:type="dxa"/>
            <w:vAlign w:val="center"/>
          </w:tcPr>
          <w:p w14:paraId="050CB017" w14:textId="42FD2EA8" w:rsidR="002F4FB0" w:rsidRDefault="00000000">
            <w:pPr>
              <w:autoSpaceDE w:val="0"/>
              <w:autoSpaceDN w:val="0"/>
              <w:adjustRightInd w:val="0"/>
              <w:snapToGrid w:val="0"/>
              <w:rPr>
                <w:rFonts w:ascii="宋体" w:hAnsi="宋体"/>
                <w:szCs w:val="21"/>
              </w:rPr>
            </w:pPr>
            <w:r>
              <w:rPr>
                <w:rFonts w:ascii="宋体" w:hAnsi="宋体" w:hint="eastAsia"/>
                <w:szCs w:val="21"/>
              </w:rPr>
              <w:t>在开标时按照招标人现场指令</w:t>
            </w:r>
            <w:r>
              <w:rPr>
                <w:rFonts w:ascii="宋体" w:hAnsi="宋体" w:hint="eastAsia"/>
              </w:rPr>
              <w:t>将投标文件解密密码（详见附件）上传至</w:t>
            </w:r>
            <w:hyperlink r:id="rId15" w:history="1">
              <w:r w:rsidR="00B96C26" w:rsidRPr="006D26FC">
                <w:rPr>
                  <w:rStyle w:val="af2"/>
                </w:rPr>
                <w:t>https://cg.szcec.com/sharing/O7NY6RtPE</w:t>
              </w:r>
            </w:hyperlink>
            <w:r w:rsidR="00B96C26">
              <w:rPr>
                <w:rFonts w:hint="eastAsia"/>
              </w:rPr>
              <w:t>。</w:t>
            </w:r>
            <w:r>
              <w:rPr>
                <w:rFonts w:ascii="宋体" w:hAnsi="宋体" w:hint="eastAsia"/>
                <w:szCs w:val="21"/>
              </w:rPr>
              <w:t>（为确保开评标工作的保密性并兼顾效率，密码早发、晚发的，均可能导致废标的不利后果）</w:t>
            </w:r>
          </w:p>
        </w:tc>
      </w:tr>
      <w:tr w:rsidR="002F4FB0" w14:paraId="0C4E7F6C" w14:textId="77777777">
        <w:trPr>
          <w:trHeight w:val="567"/>
          <w:jc w:val="center"/>
        </w:trPr>
        <w:tc>
          <w:tcPr>
            <w:tcW w:w="905" w:type="dxa"/>
            <w:tcBorders>
              <w:top w:val="single" w:sz="4" w:space="0" w:color="auto"/>
              <w:right w:val="single" w:sz="4" w:space="0" w:color="auto"/>
            </w:tcBorders>
            <w:vAlign w:val="center"/>
          </w:tcPr>
          <w:p w14:paraId="7D231EE1"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14:paraId="4764A1C3" w14:textId="77777777" w:rsidR="002F4FB0" w:rsidRDefault="00000000">
            <w:pPr>
              <w:autoSpaceDE w:val="0"/>
              <w:autoSpaceDN w:val="0"/>
              <w:adjustRightInd w:val="0"/>
              <w:snapToGrid w:val="0"/>
              <w:jc w:val="center"/>
              <w:rPr>
                <w:rFonts w:ascii="宋体" w:hAnsi="宋体"/>
                <w:kern w:val="0"/>
                <w:szCs w:val="21"/>
              </w:rPr>
            </w:pPr>
            <w:r>
              <w:rPr>
                <w:rFonts w:ascii="宋体" w:hAnsi="宋体" w:hint="eastAsia"/>
                <w:kern w:val="0"/>
                <w:szCs w:val="21"/>
              </w:rPr>
              <w:t>是否接受</w:t>
            </w:r>
          </w:p>
          <w:p w14:paraId="7A9E91C6" w14:textId="77777777" w:rsidR="002F4FB0" w:rsidRDefault="00000000">
            <w:pPr>
              <w:autoSpaceDE w:val="0"/>
              <w:autoSpaceDN w:val="0"/>
              <w:adjustRightInd w:val="0"/>
              <w:snapToGrid w:val="0"/>
              <w:jc w:val="center"/>
              <w:rPr>
                <w:rFonts w:ascii="宋体" w:hAnsi="宋体"/>
                <w:kern w:val="0"/>
                <w:szCs w:val="21"/>
              </w:rPr>
            </w:pPr>
            <w:r>
              <w:rPr>
                <w:rFonts w:ascii="宋体" w:hAnsi="宋体" w:hint="eastAsia"/>
                <w:kern w:val="0"/>
                <w:szCs w:val="21"/>
              </w:rPr>
              <w:t>联合体投标</w:t>
            </w:r>
          </w:p>
        </w:tc>
        <w:tc>
          <w:tcPr>
            <w:tcW w:w="7029" w:type="dxa"/>
            <w:tcBorders>
              <w:top w:val="single" w:sz="4" w:space="0" w:color="auto"/>
              <w:left w:val="single" w:sz="4" w:space="0" w:color="auto"/>
            </w:tcBorders>
            <w:vAlign w:val="center"/>
          </w:tcPr>
          <w:p w14:paraId="304B5443" w14:textId="77777777" w:rsidR="002F4FB0" w:rsidRDefault="00000000">
            <w:pPr>
              <w:autoSpaceDE w:val="0"/>
              <w:autoSpaceDN w:val="0"/>
              <w:adjustRightInd w:val="0"/>
              <w:snapToGrid w:val="0"/>
              <w:rPr>
                <w:rFonts w:ascii="宋体" w:hAnsi="宋体" w:cstheme="minorBidi"/>
                <w:szCs w:val="21"/>
              </w:rPr>
            </w:pPr>
            <w:r>
              <w:rPr>
                <w:rFonts w:ascii="宋体" w:hAnsi="宋体" w:cs="Segoe UI Symbol"/>
                <w:kern w:val="0"/>
                <w:szCs w:val="21"/>
              </w:rPr>
              <w:sym w:font="Wingdings 2" w:char="0052"/>
            </w:r>
            <w:r>
              <w:rPr>
                <w:rFonts w:ascii="宋体" w:hAnsi="宋体" w:cstheme="minorBidi" w:hint="eastAsia"/>
                <w:szCs w:val="21"/>
              </w:rPr>
              <w:t>不接受</w:t>
            </w:r>
          </w:p>
          <w:p w14:paraId="54EC6794" w14:textId="77777777" w:rsidR="002F4FB0" w:rsidRDefault="00000000">
            <w:pPr>
              <w:autoSpaceDE w:val="0"/>
              <w:autoSpaceDN w:val="0"/>
              <w:adjustRightInd w:val="0"/>
              <w:snapToGrid w:val="0"/>
              <w:rPr>
                <w:rFonts w:ascii="宋体" w:hAnsi="宋体"/>
                <w:kern w:val="0"/>
                <w:szCs w:val="21"/>
              </w:rPr>
            </w:pPr>
            <w:r>
              <w:rPr>
                <w:rFonts w:ascii="宋体" w:hAnsi="宋体" w:cstheme="minorBidi" w:hint="eastAsia"/>
                <w:szCs w:val="21"/>
              </w:rPr>
              <w:t xml:space="preserve">□接受，应满足下列要求：                    </w:t>
            </w:r>
          </w:p>
        </w:tc>
      </w:tr>
      <w:tr w:rsidR="002F4FB0" w14:paraId="38AF7533" w14:textId="77777777">
        <w:trPr>
          <w:trHeight w:val="567"/>
          <w:jc w:val="center"/>
        </w:trPr>
        <w:tc>
          <w:tcPr>
            <w:tcW w:w="905" w:type="dxa"/>
            <w:vAlign w:val="center"/>
          </w:tcPr>
          <w:p w14:paraId="3A7AFFDE"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10</w:t>
            </w:r>
          </w:p>
        </w:tc>
        <w:tc>
          <w:tcPr>
            <w:tcW w:w="1990" w:type="dxa"/>
            <w:vAlign w:val="center"/>
          </w:tcPr>
          <w:p w14:paraId="1BB6B2E1" w14:textId="77777777" w:rsidR="002F4FB0" w:rsidRDefault="00000000">
            <w:pPr>
              <w:autoSpaceDE w:val="0"/>
              <w:autoSpaceDN w:val="0"/>
              <w:adjustRightInd w:val="0"/>
              <w:snapToGrid w:val="0"/>
              <w:jc w:val="center"/>
              <w:rPr>
                <w:rFonts w:ascii="宋体" w:hAnsi="宋体" w:cstheme="minorBidi"/>
                <w:kern w:val="0"/>
                <w:szCs w:val="21"/>
              </w:rPr>
            </w:pPr>
            <w:r>
              <w:rPr>
                <w:rFonts w:ascii="宋体" w:hAnsi="宋体" w:cstheme="minorBidi" w:hint="eastAsia"/>
                <w:kern w:val="0"/>
                <w:szCs w:val="21"/>
              </w:rPr>
              <w:t>现场踏勘</w:t>
            </w:r>
          </w:p>
        </w:tc>
        <w:tc>
          <w:tcPr>
            <w:tcW w:w="7029" w:type="dxa"/>
            <w:vAlign w:val="center"/>
          </w:tcPr>
          <w:p w14:paraId="4AF9234D" w14:textId="77777777" w:rsidR="002F4FB0" w:rsidRDefault="00000000">
            <w:pPr>
              <w:numPr>
                <w:ilvl w:val="0"/>
                <w:numId w:val="4"/>
              </w:numPr>
              <w:tabs>
                <w:tab w:val="left" w:pos="281"/>
                <w:tab w:val="left" w:pos="541"/>
              </w:tabs>
              <w:snapToGrid w:val="0"/>
              <w:spacing w:afterLines="50" w:after="156"/>
              <w:rPr>
                <w:rFonts w:ascii="宋体" w:hAnsi="宋体" w:cstheme="minorBidi"/>
                <w:kern w:val="0"/>
                <w:szCs w:val="21"/>
              </w:rPr>
            </w:pPr>
            <w:r>
              <w:rPr>
                <w:rFonts w:ascii="宋体" w:hAnsi="宋体" w:cs="Segoe UI Symbol" w:hint="eastAsia"/>
                <w:kern w:val="0"/>
                <w:szCs w:val="21"/>
              </w:rPr>
              <w:sym w:font="Wingdings 2" w:char="00A3"/>
            </w:r>
            <w:r>
              <w:rPr>
                <w:rFonts w:ascii="宋体" w:hAnsi="宋体" w:cstheme="minorBidi" w:hint="eastAsia"/>
                <w:kern w:val="0"/>
                <w:szCs w:val="21"/>
              </w:rPr>
              <w:t>不组织。可在本项目招标公告发布后至报名（文件获取）时间截止前自行踏勘。</w:t>
            </w:r>
          </w:p>
          <w:p w14:paraId="52CC1857" w14:textId="77777777" w:rsidR="002F4FB0" w:rsidRDefault="00000000">
            <w:pPr>
              <w:numPr>
                <w:ilvl w:val="0"/>
                <w:numId w:val="4"/>
              </w:numPr>
              <w:tabs>
                <w:tab w:val="left" w:pos="281"/>
                <w:tab w:val="left" w:pos="541"/>
              </w:tabs>
              <w:snapToGrid w:val="0"/>
              <w:spacing w:afterLines="50" w:after="156"/>
              <w:rPr>
                <w:rFonts w:ascii="宋体" w:hAnsi="宋体" w:cstheme="minorBidi"/>
                <w:kern w:val="0"/>
                <w:szCs w:val="21"/>
              </w:rPr>
            </w:pPr>
            <w:r>
              <w:rPr>
                <w:rFonts w:ascii="宋体" w:hAnsi="宋体" w:cs="Segoe UI Symbol"/>
                <w:kern w:val="0"/>
                <w:szCs w:val="21"/>
              </w:rPr>
              <w:sym w:font="Wingdings 2" w:char="0052"/>
            </w:r>
            <w:r>
              <w:rPr>
                <w:rFonts w:ascii="宋体" w:hAnsi="宋体" w:cstheme="minorBidi" w:hint="eastAsia"/>
                <w:kern w:val="0"/>
                <w:szCs w:val="21"/>
              </w:rPr>
              <w:t>组织，踏勘要求：</w:t>
            </w:r>
          </w:p>
          <w:p w14:paraId="7ACE9380" w14:textId="77777777" w:rsidR="002F4FB0" w:rsidRDefault="00000000">
            <w:pPr>
              <w:pStyle w:val="af6"/>
              <w:numPr>
                <w:ilvl w:val="0"/>
                <w:numId w:val="5"/>
              </w:numPr>
              <w:tabs>
                <w:tab w:val="left" w:pos="541"/>
              </w:tabs>
              <w:snapToGrid w:val="0"/>
              <w:ind w:left="805" w:firstLineChars="0" w:hanging="227"/>
              <w:rPr>
                <w:rFonts w:ascii="宋体" w:eastAsia="宋体" w:hAnsi="宋体"/>
                <w:kern w:val="0"/>
                <w:szCs w:val="21"/>
              </w:rPr>
            </w:pPr>
            <w:r>
              <w:rPr>
                <w:rFonts w:ascii="宋体" w:eastAsia="宋体" w:hAnsi="宋体" w:hint="eastAsia"/>
                <w:kern w:val="0"/>
                <w:szCs w:val="21"/>
              </w:rPr>
              <w:t>投标人是否必须参加：</w:t>
            </w:r>
          </w:p>
          <w:p w14:paraId="61FD83CB" w14:textId="00E76CAE" w:rsidR="002F4FB0" w:rsidRDefault="00B96C26">
            <w:pPr>
              <w:pStyle w:val="af6"/>
              <w:tabs>
                <w:tab w:val="left" w:pos="541"/>
              </w:tabs>
              <w:snapToGrid w:val="0"/>
              <w:ind w:left="805" w:firstLineChars="4" w:firstLine="8"/>
              <w:rPr>
                <w:rFonts w:ascii="宋体" w:eastAsia="宋体" w:hAnsi="宋体"/>
                <w:kern w:val="0"/>
                <w:szCs w:val="21"/>
              </w:rPr>
            </w:pPr>
            <w:r>
              <w:rPr>
                <w:rFonts w:ascii="宋体" w:hAnsi="宋体" w:cs="Segoe UI Symbol"/>
                <w:kern w:val="0"/>
                <w:szCs w:val="21"/>
              </w:rPr>
              <w:sym w:font="Wingdings 2" w:char="0052"/>
            </w:r>
            <w:r w:rsidR="00000000">
              <w:rPr>
                <w:rFonts w:ascii="宋体" w:eastAsia="宋体" w:hAnsi="宋体" w:hint="eastAsia"/>
                <w:kern w:val="0"/>
                <w:szCs w:val="21"/>
              </w:rPr>
              <w:t>是（若不参加，将因投标文件不完整导致失去本项目投标资格）</w:t>
            </w:r>
          </w:p>
          <w:p w14:paraId="55B5EAF8" w14:textId="77777777" w:rsidR="002F4FB0" w:rsidRDefault="00000000">
            <w:pPr>
              <w:pStyle w:val="af6"/>
              <w:tabs>
                <w:tab w:val="left" w:pos="541"/>
              </w:tabs>
              <w:snapToGrid w:val="0"/>
              <w:spacing w:afterLines="50" w:after="156"/>
              <w:ind w:left="805" w:firstLineChars="4" w:firstLine="8"/>
              <w:rPr>
                <w:rFonts w:ascii="宋体" w:eastAsia="宋体" w:hAnsi="宋体"/>
                <w:kern w:val="0"/>
                <w:szCs w:val="21"/>
              </w:rPr>
            </w:pPr>
            <w:r>
              <w:rPr>
                <w:rFonts w:ascii="宋体" w:eastAsia="宋体" w:hAnsi="宋体" w:hint="eastAsia"/>
                <w:kern w:val="0"/>
                <w:szCs w:val="21"/>
              </w:rPr>
              <w:t>□否（可选择不参加，不影响投标资格但可能会产生不利后果）</w:t>
            </w:r>
          </w:p>
          <w:p w14:paraId="3F041F55" w14:textId="0E39A95C" w:rsidR="002F4FB0" w:rsidRDefault="00000000">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招标人定于</w:t>
            </w:r>
            <w:r w:rsidR="00B96C26" w:rsidRPr="00B96C26">
              <w:rPr>
                <w:rFonts w:ascii="宋体" w:hAnsi="宋体" w:hint="eastAsia"/>
                <w:b/>
                <w:bCs/>
                <w:szCs w:val="21"/>
              </w:rPr>
              <w:t>2</w:t>
            </w:r>
            <w:r w:rsidR="00B96C26" w:rsidRPr="00B96C26">
              <w:rPr>
                <w:rFonts w:ascii="宋体" w:hAnsi="宋体"/>
                <w:b/>
                <w:bCs/>
                <w:szCs w:val="21"/>
              </w:rPr>
              <w:t>02</w:t>
            </w:r>
            <w:r w:rsidR="00B96C26" w:rsidRPr="00B96C26">
              <w:rPr>
                <w:rFonts w:ascii="宋体" w:hAnsi="宋体" w:hint="eastAsia"/>
                <w:b/>
                <w:bCs/>
                <w:szCs w:val="21"/>
              </w:rPr>
              <w:t>2</w:t>
            </w:r>
            <w:r w:rsidR="00B96C26" w:rsidRPr="00B96C26">
              <w:rPr>
                <w:rFonts w:ascii="宋体" w:hAnsi="宋体"/>
                <w:b/>
                <w:bCs/>
                <w:szCs w:val="21"/>
              </w:rPr>
              <w:t>-</w:t>
            </w:r>
            <w:r w:rsidR="00B96C26" w:rsidRPr="00B96C26">
              <w:rPr>
                <w:rFonts w:ascii="宋体" w:hAnsi="宋体" w:hint="eastAsia"/>
                <w:b/>
                <w:bCs/>
                <w:szCs w:val="21"/>
              </w:rPr>
              <w:t>1</w:t>
            </w:r>
            <w:r w:rsidR="00B96C26" w:rsidRPr="00B96C26">
              <w:rPr>
                <w:rFonts w:ascii="宋体" w:hAnsi="宋体"/>
                <w:b/>
                <w:bCs/>
                <w:szCs w:val="21"/>
              </w:rPr>
              <w:t>2-</w:t>
            </w:r>
            <w:r w:rsidR="00B96C26" w:rsidRPr="00B96C26">
              <w:rPr>
                <w:rFonts w:ascii="宋体" w:hAnsi="宋体"/>
                <w:b/>
                <w:bCs/>
                <w:szCs w:val="21"/>
              </w:rPr>
              <w:t>08</w:t>
            </w:r>
            <w:r w:rsidR="00B96C26" w:rsidRPr="00B96C26">
              <w:rPr>
                <w:rFonts w:ascii="宋体" w:hAnsi="宋体"/>
                <w:b/>
                <w:bCs/>
                <w:szCs w:val="21"/>
              </w:rPr>
              <w:t xml:space="preserve"> 1</w:t>
            </w:r>
            <w:r w:rsidR="00B96C26" w:rsidRPr="00B96C26">
              <w:rPr>
                <w:rFonts w:ascii="宋体" w:hAnsi="宋体"/>
                <w:b/>
                <w:bCs/>
                <w:szCs w:val="21"/>
              </w:rPr>
              <w:t>0</w:t>
            </w:r>
            <w:r w:rsidR="00B96C26" w:rsidRPr="00B96C26">
              <w:rPr>
                <w:rFonts w:ascii="宋体" w:hAnsi="宋体"/>
                <w:b/>
                <w:bCs/>
                <w:szCs w:val="21"/>
              </w:rPr>
              <w:t>:</w:t>
            </w:r>
            <w:r w:rsidR="00B96C26" w:rsidRPr="00B96C26">
              <w:rPr>
                <w:rFonts w:ascii="宋体" w:hAnsi="宋体"/>
                <w:b/>
                <w:bCs/>
                <w:szCs w:val="21"/>
              </w:rPr>
              <w:t>0</w:t>
            </w:r>
            <w:r w:rsidR="00B96C26" w:rsidRPr="00B96C26">
              <w:rPr>
                <w:rFonts w:ascii="宋体" w:hAnsi="宋体"/>
                <w:b/>
                <w:bCs/>
                <w:szCs w:val="21"/>
              </w:rPr>
              <w:t>0</w:t>
            </w:r>
            <w:r w:rsidR="00B96C26" w:rsidRPr="00B96C26">
              <w:rPr>
                <w:rFonts w:ascii="宋体" w:hAnsi="宋体" w:hint="eastAsia"/>
                <w:b/>
                <w:bCs/>
                <w:szCs w:val="21"/>
              </w:rPr>
              <w:t>（北京时间</w:t>
            </w:r>
            <w:r w:rsidR="00B96C26" w:rsidRPr="00B96C26">
              <w:rPr>
                <w:rFonts w:ascii="宋体" w:hAnsi="宋体"/>
                <w:b/>
                <w:bCs/>
                <w:szCs w:val="21"/>
              </w:rPr>
              <w:t>）</w:t>
            </w:r>
            <w:r>
              <w:rPr>
                <w:rFonts w:ascii="宋体" w:eastAsia="宋体" w:hAnsi="宋体" w:hint="eastAsia"/>
                <w:kern w:val="0"/>
                <w:szCs w:val="21"/>
              </w:rPr>
              <w:t>邀请投标人人员察看现场并讲解项目需求；投标人应指派完全符合疫情防控要求的人员参加本项目的现场踏勘。</w:t>
            </w:r>
          </w:p>
          <w:p w14:paraId="1C32E7A8" w14:textId="77777777" w:rsidR="002F4FB0" w:rsidRDefault="00000000">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投标人须持《现场考察证明》（格式见附件）参加现场踏勘，并在完成现场踏勘后交由招标人管理人员签字确认，并附于投标文件中。</w:t>
            </w:r>
          </w:p>
          <w:p w14:paraId="67EDE175" w14:textId="77777777" w:rsidR="002F4FB0" w:rsidRDefault="00000000">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14:paraId="2BEF4602" w14:textId="77777777" w:rsidR="002F4FB0" w:rsidRDefault="00000000">
            <w:pPr>
              <w:pStyle w:val="af6"/>
              <w:numPr>
                <w:ilvl w:val="0"/>
                <w:numId w:val="6"/>
              </w:numPr>
              <w:tabs>
                <w:tab w:val="left" w:pos="541"/>
              </w:tabs>
              <w:snapToGrid w:val="0"/>
              <w:spacing w:afterLines="50" w:after="156"/>
              <w:ind w:left="805" w:firstLineChars="0" w:hanging="224"/>
              <w:rPr>
                <w:rFonts w:ascii="宋体" w:eastAsia="宋体" w:hAnsi="宋体"/>
                <w:kern w:val="0"/>
                <w:szCs w:val="21"/>
              </w:rPr>
            </w:pPr>
            <w:r>
              <w:rPr>
                <w:rFonts w:ascii="宋体" w:eastAsia="宋体" w:hAnsi="宋体" w:hint="eastAsia"/>
                <w:kern w:val="0"/>
                <w:szCs w:val="21"/>
              </w:rPr>
              <w:t>鉴</w:t>
            </w:r>
            <w:r>
              <w:rPr>
                <w:rFonts w:ascii="宋体" w:eastAsia="宋体" w:hAnsi="宋体" w:hint="eastAsia"/>
                <w:kern w:val="0"/>
              </w:rPr>
              <w:t>于疫情防控要求，所有入场人员需持24小时核酸检测阴性结果，投标人须至少提前一天与踏勘联系人预约。否则，将可能导致投标人不能进入踏勘现场的不利后果。投标人必须保证所安排的踏勘人员完全符合政府主管部门及招标人的疫情防控要求，否则由此带来的一切责任和风险均由投标人自行承担，且招标人有权拒绝未预约备案人员参加本项目踏勘活动。</w:t>
            </w:r>
            <w:r>
              <w:rPr>
                <w:rFonts w:ascii="宋体" w:eastAsia="宋体" w:hAnsi="宋体" w:hint="eastAsia"/>
                <w:b/>
                <w:kern w:val="0"/>
              </w:rPr>
              <w:t>（特别注意：各投标人不得指派属于高、低风险区人员作为本项目的踏勘人员，疫情防控要求动态调整，请务必提前联系并确认最新要求！）</w:t>
            </w:r>
          </w:p>
          <w:p w14:paraId="155D81E9" w14:textId="77777777" w:rsidR="002F4FB0" w:rsidRPr="00B96C26" w:rsidRDefault="00000000">
            <w:pPr>
              <w:pStyle w:val="af6"/>
              <w:numPr>
                <w:ilvl w:val="0"/>
                <w:numId w:val="6"/>
              </w:numPr>
              <w:tabs>
                <w:tab w:val="left" w:pos="541"/>
              </w:tabs>
              <w:snapToGrid w:val="0"/>
              <w:ind w:left="805" w:firstLineChars="0" w:hanging="224"/>
              <w:rPr>
                <w:rFonts w:ascii="宋体" w:eastAsia="宋体" w:hAnsi="宋体"/>
                <w:kern w:val="0"/>
                <w:szCs w:val="21"/>
              </w:rPr>
            </w:pPr>
            <w:r w:rsidRPr="00B96C26">
              <w:rPr>
                <w:rFonts w:ascii="宋体" w:eastAsia="宋体" w:hAnsi="宋体" w:hint="eastAsia"/>
                <w:kern w:val="0"/>
                <w:szCs w:val="21"/>
              </w:rPr>
              <w:t>踏勘联系人：赵工</w:t>
            </w:r>
          </w:p>
          <w:p w14:paraId="3F4D908D" w14:textId="77777777" w:rsidR="002F4FB0" w:rsidRPr="00B96C26" w:rsidRDefault="00000000">
            <w:pPr>
              <w:pStyle w:val="af6"/>
              <w:tabs>
                <w:tab w:val="left" w:pos="541"/>
              </w:tabs>
              <w:snapToGrid w:val="0"/>
              <w:ind w:left="805" w:firstLineChars="0" w:firstLine="0"/>
              <w:rPr>
                <w:rFonts w:ascii="宋体" w:eastAsia="宋体" w:hAnsi="宋体"/>
                <w:kern w:val="0"/>
                <w:szCs w:val="21"/>
              </w:rPr>
            </w:pPr>
            <w:r w:rsidRPr="00B96C26">
              <w:rPr>
                <w:rFonts w:ascii="宋体" w:eastAsia="宋体" w:hAnsi="宋体" w:hint="eastAsia"/>
                <w:kern w:val="0"/>
                <w:szCs w:val="21"/>
              </w:rPr>
              <w:t>电话：0755-82848815，手机：18926083811</w:t>
            </w:r>
          </w:p>
          <w:p w14:paraId="1DAF40F3" w14:textId="77777777" w:rsidR="002F4FB0" w:rsidRDefault="00000000">
            <w:pPr>
              <w:pStyle w:val="af6"/>
              <w:tabs>
                <w:tab w:val="left" w:pos="541"/>
              </w:tabs>
              <w:snapToGrid w:val="0"/>
              <w:ind w:left="805" w:firstLineChars="0" w:firstLine="0"/>
              <w:rPr>
                <w:rFonts w:ascii="宋体" w:eastAsia="宋体" w:hAnsi="宋体"/>
                <w:kern w:val="0"/>
                <w:szCs w:val="21"/>
              </w:rPr>
            </w:pPr>
            <w:r w:rsidRPr="00B96C26">
              <w:rPr>
                <w:rFonts w:ascii="宋体" w:eastAsia="宋体" w:hAnsi="宋体" w:hint="eastAsia"/>
                <w:kern w:val="0"/>
                <w:szCs w:val="21"/>
              </w:rPr>
              <w:t>集合地点：深圳会展中心（福田展馆）北三门保安岗亭处</w:t>
            </w:r>
          </w:p>
          <w:p w14:paraId="675B67F1" w14:textId="77777777" w:rsidR="002F4FB0" w:rsidRDefault="00000000">
            <w:pPr>
              <w:pStyle w:val="af6"/>
              <w:numPr>
                <w:ilvl w:val="0"/>
                <w:numId w:val="6"/>
              </w:numPr>
              <w:tabs>
                <w:tab w:val="left" w:pos="541"/>
              </w:tabs>
              <w:snapToGrid w:val="0"/>
              <w:ind w:left="805" w:firstLineChars="0" w:hanging="224"/>
              <w:rPr>
                <w:rFonts w:ascii="宋体" w:eastAsia="宋体" w:hAnsi="宋体"/>
                <w:kern w:val="0"/>
                <w:szCs w:val="21"/>
              </w:rPr>
            </w:pPr>
            <w:r>
              <w:rPr>
                <w:rFonts w:ascii="宋体" w:eastAsia="宋体" w:hAnsi="宋体" w:hint="eastAsia"/>
                <w:kern w:val="0"/>
                <w:szCs w:val="21"/>
              </w:rPr>
              <w:t>特别说明：若现场考察与本项目招标（采购）文件载明的要求不一致时，以本项目招标（采购）文件中的要求为准。</w:t>
            </w:r>
          </w:p>
        </w:tc>
      </w:tr>
      <w:tr w:rsidR="002F4FB0" w14:paraId="46EA3CB6" w14:textId="77777777">
        <w:trPr>
          <w:trHeight w:val="3291"/>
          <w:jc w:val="center"/>
        </w:trPr>
        <w:tc>
          <w:tcPr>
            <w:tcW w:w="905" w:type="dxa"/>
            <w:vAlign w:val="center"/>
          </w:tcPr>
          <w:p w14:paraId="3E2FE78A"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lastRenderedPageBreak/>
              <w:t>1</w:t>
            </w:r>
            <w:r>
              <w:rPr>
                <w:rFonts w:ascii="宋体" w:hAnsi="宋体"/>
                <w:szCs w:val="21"/>
              </w:rPr>
              <w:t>1</w:t>
            </w:r>
          </w:p>
        </w:tc>
        <w:tc>
          <w:tcPr>
            <w:tcW w:w="1990" w:type="dxa"/>
            <w:vAlign w:val="center"/>
          </w:tcPr>
          <w:p w14:paraId="4ED273F2"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履约</w:t>
            </w:r>
            <w:r>
              <w:rPr>
                <w:rFonts w:ascii="宋体" w:hAnsi="宋体"/>
                <w:szCs w:val="21"/>
              </w:rPr>
              <w:t>保证金</w:t>
            </w:r>
          </w:p>
        </w:tc>
        <w:tc>
          <w:tcPr>
            <w:tcW w:w="7029" w:type="dxa"/>
            <w:vAlign w:val="center"/>
          </w:tcPr>
          <w:p w14:paraId="7AB6EA72" w14:textId="77777777" w:rsidR="002F4FB0" w:rsidRDefault="00000000">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是否要求递交履约保证金：</w:t>
            </w:r>
            <w:r>
              <w:rPr>
                <w:rFonts w:ascii="宋体" w:hAnsi="宋体" w:cs="Segoe UI Symbol"/>
                <w:kern w:val="0"/>
                <w:szCs w:val="21"/>
              </w:rPr>
              <w:t xml:space="preserve"> </w:t>
            </w:r>
          </w:p>
          <w:p w14:paraId="564D07F5" w14:textId="77777777" w:rsidR="002F4FB0" w:rsidRDefault="00000000">
            <w:pPr>
              <w:pStyle w:val="af6"/>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hAnsi="宋体" w:cs="Segoe UI Symbol"/>
                <w:kern w:val="0"/>
                <w:szCs w:val="21"/>
              </w:rPr>
              <w:sym w:font="Wingdings 2" w:char="0052"/>
            </w:r>
            <w:r>
              <w:rPr>
                <w:rFonts w:ascii="宋体" w:eastAsia="宋体" w:hAnsi="宋体" w:cs="Segoe UI Symbol" w:hint="eastAsia"/>
                <w:kern w:val="0"/>
                <w:szCs w:val="21"/>
              </w:rPr>
              <w:t>不要求</w:t>
            </w:r>
          </w:p>
          <w:p w14:paraId="6437153F" w14:textId="77777777" w:rsidR="002F4FB0" w:rsidRDefault="00000000">
            <w:pPr>
              <w:pStyle w:val="af6"/>
              <w:numPr>
                <w:ilvl w:val="0"/>
                <w:numId w:val="7"/>
              </w:numPr>
              <w:autoSpaceDE w:val="0"/>
              <w:autoSpaceDN w:val="0"/>
              <w:adjustRightInd w:val="0"/>
              <w:snapToGrid w:val="0"/>
              <w:ind w:left="536" w:firstLineChars="0" w:hanging="536"/>
              <w:rPr>
                <w:rFonts w:ascii="宋体" w:eastAsia="宋体" w:hAnsi="宋体" w:cs="Segoe UI Symbol"/>
                <w:kern w:val="0"/>
                <w:szCs w:val="21"/>
              </w:rPr>
            </w:pPr>
            <w:r>
              <w:rPr>
                <w:rFonts w:ascii="宋体" w:eastAsia="宋体" w:hAnsi="宋体" w:cs="Segoe UI Symbol" w:hint="eastAsia"/>
                <w:kern w:val="0"/>
                <w:szCs w:val="21"/>
              </w:rPr>
              <w:t>□要求</w:t>
            </w:r>
          </w:p>
          <w:p w14:paraId="30370A86" w14:textId="77777777" w:rsidR="002F4FB0" w:rsidRDefault="00000000">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履约保证金金额：人民币</w:t>
            </w:r>
            <w:r>
              <w:rPr>
                <w:rFonts w:ascii="宋体" w:eastAsia="宋体" w:hAnsi="宋体" w:cs="Segoe UI Symbol" w:hint="eastAsia"/>
                <w:kern w:val="0"/>
                <w:szCs w:val="21"/>
                <w:u w:val="single"/>
              </w:rPr>
              <w:t xml:space="preserve"> </w:t>
            </w:r>
            <w:r>
              <w:rPr>
                <w:rFonts w:ascii="宋体" w:eastAsia="宋体" w:hAnsi="宋体" w:cs="Segoe UI Symbol"/>
                <w:kern w:val="0"/>
                <w:szCs w:val="21"/>
                <w:u w:val="single"/>
              </w:rPr>
              <w:t>/</w:t>
            </w:r>
            <w:r>
              <w:rPr>
                <w:rFonts w:ascii="宋体" w:eastAsia="宋体" w:hAnsi="宋体" w:cs="Segoe UI Symbol" w:hint="eastAsia"/>
                <w:kern w:val="0"/>
                <w:szCs w:val="21"/>
                <w:u w:val="single"/>
              </w:rPr>
              <w:t xml:space="preserve"> </w:t>
            </w:r>
            <w:r>
              <w:rPr>
                <w:rFonts w:ascii="宋体" w:eastAsia="宋体" w:hAnsi="宋体" w:cs="Segoe UI Symbol" w:hint="eastAsia"/>
                <w:kern w:val="0"/>
                <w:szCs w:val="21"/>
              </w:rPr>
              <w:t>元</w:t>
            </w:r>
          </w:p>
          <w:p w14:paraId="4A9B7B17" w14:textId="77777777" w:rsidR="002F4FB0" w:rsidRDefault="00000000">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□银行转账</w:t>
            </w:r>
            <w:r>
              <w:rPr>
                <w:rFonts w:ascii="宋体" w:eastAsia="宋体" w:hAnsi="宋体" w:cs="Segoe UI Symbol"/>
                <w:kern w:val="0"/>
                <w:szCs w:val="21"/>
              </w:rPr>
              <w:t xml:space="preserve">  </w:t>
            </w:r>
            <w:r>
              <w:rPr>
                <w:rFonts w:ascii="宋体" w:eastAsia="宋体" w:hAnsi="宋体" w:cs="Segoe UI Symbol" w:hint="eastAsia"/>
                <w:kern w:val="0"/>
                <w:szCs w:val="21"/>
              </w:rPr>
              <w:t>□现金</w:t>
            </w:r>
          </w:p>
          <w:p w14:paraId="49CDF4FA" w14:textId="77777777" w:rsidR="002F4FB0" w:rsidRDefault="00000000">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投标人保证金</w:t>
            </w:r>
            <w:r>
              <w:rPr>
                <w:rFonts w:ascii="宋体" w:eastAsia="宋体" w:hAnsi="宋体" w:cs="Segoe UI Symbol"/>
                <w:kern w:val="0"/>
                <w:szCs w:val="21"/>
              </w:rPr>
              <w:t>收款</w:t>
            </w:r>
            <w:r>
              <w:rPr>
                <w:rFonts w:ascii="宋体" w:eastAsia="宋体" w:hAnsi="宋体" w:cs="Segoe UI Symbol" w:hint="eastAsia"/>
                <w:kern w:val="0"/>
                <w:szCs w:val="21"/>
              </w:rPr>
              <w:t>银行账户信息（选用“银行转账</w:t>
            </w:r>
            <w:r>
              <w:rPr>
                <w:rFonts w:ascii="宋体" w:eastAsia="宋体" w:hAnsi="宋体" w:cs="Segoe UI Symbol"/>
                <w:kern w:val="0"/>
                <w:szCs w:val="21"/>
              </w:rPr>
              <w:t>”</w:t>
            </w:r>
            <w:r>
              <w:rPr>
                <w:rFonts w:ascii="宋体" w:eastAsia="宋体" w:hAnsi="宋体" w:cs="Segoe UI Symbol" w:hint="eastAsia"/>
                <w:kern w:val="0"/>
                <w:szCs w:val="21"/>
              </w:rPr>
              <w:t>方式须填</w:t>
            </w:r>
            <w:r>
              <w:rPr>
                <w:rFonts w:ascii="宋体" w:eastAsia="宋体" w:hAnsi="宋体" w:cs="Segoe UI Symbol"/>
                <w:kern w:val="0"/>
                <w:szCs w:val="21"/>
              </w:rPr>
              <w:t>）</w:t>
            </w:r>
          </w:p>
          <w:p w14:paraId="7D3BE991" w14:textId="77777777" w:rsidR="002F4FB0" w:rsidRDefault="00000000">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收款单位：</w:t>
            </w:r>
            <w:r>
              <w:rPr>
                <w:rFonts w:ascii="宋体" w:hAnsi="宋体" w:cs="Segoe UI Symbol" w:hint="eastAsia"/>
                <w:kern w:val="0"/>
                <w:szCs w:val="21"/>
                <w:u w:val="single"/>
              </w:rPr>
              <w:t>深圳深圳会展中心管理有限责任公司</w:t>
            </w:r>
          </w:p>
          <w:p w14:paraId="7E7C5C34" w14:textId="77777777" w:rsidR="002F4FB0" w:rsidRDefault="00000000">
            <w:pPr>
              <w:autoSpaceDE w:val="0"/>
              <w:autoSpaceDN w:val="0"/>
              <w:adjustRightInd w:val="0"/>
              <w:snapToGrid w:val="0"/>
              <w:ind w:leftChars="390" w:left="819"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14:paraId="03EA32E7" w14:textId="77777777" w:rsidR="002F4FB0" w:rsidRDefault="00000000">
            <w:pPr>
              <w:autoSpaceDE w:val="0"/>
              <w:autoSpaceDN w:val="0"/>
              <w:adjustRightInd w:val="0"/>
              <w:snapToGrid w:val="0"/>
              <w:ind w:leftChars="390" w:left="819" w:firstLine="1"/>
              <w:jc w:val="left"/>
              <w:rPr>
                <w:rFonts w:ascii="宋体" w:hAnsi="宋体" w:cs="Segoe UI Symbol"/>
                <w:kern w:val="0"/>
                <w:szCs w:val="21"/>
                <w:u w:val="single"/>
              </w:rPr>
            </w:pPr>
            <w:r>
              <w:rPr>
                <w:rFonts w:ascii="宋体" w:hAnsi="宋体" w:cs="Segoe UI Symbol" w:hint="eastAsia"/>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ascii="宋体" w:hAnsi="宋体" w:cs="Segoe UI Symbol" w:hint="eastAsia"/>
                <w:kern w:val="0"/>
                <w:szCs w:val="21"/>
                <w:u w:val="single"/>
              </w:rPr>
              <w:t>／</w:t>
            </w:r>
            <w:r>
              <w:rPr>
                <w:rFonts w:ascii="宋体" w:hAnsi="宋体" w:cs="Segoe UI Symbol"/>
                <w:kern w:val="0"/>
                <w:szCs w:val="21"/>
                <w:u w:val="single"/>
              </w:rPr>
              <w:t xml:space="preserve">       </w:t>
            </w:r>
          </w:p>
          <w:p w14:paraId="4AAF6CB5" w14:textId="77777777" w:rsidR="002F4FB0" w:rsidRDefault="00000000">
            <w:pPr>
              <w:pStyle w:val="af6"/>
              <w:numPr>
                <w:ilvl w:val="0"/>
                <w:numId w:val="8"/>
              </w:numPr>
              <w:autoSpaceDE w:val="0"/>
              <w:autoSpaceDN w:val="0"/>
              <w:adjustRightInd w:val="0"/>
              <w:snapToGrid w:val="0"/>
              <w:ind w:leftChars="254" w:left="819" w:hangingChars="136" w:hanging="286"/>
              <w:jc w:val="left"/>
              <w:rPr>
                <w:rFonts w:ascii="宋体" w:eastAsia="宋体" w:hAnsi="宋体" w:cs="Segoe UI Symbol"/>
                <w:kern w:val="0"/>
                <w:szCs w:val="21"/>
              </w:rPr>
            </w:pPr>
            <w:r>
              <w:rPr>
                <w:rFonts w:ascii="宋体" w:eastAsia="宋体" w:hAnsi="宋体" w:cs="Segoe UI Symbol" w:hint="eastAsia"/>
                <w:kern w:val="0"/>
                <w:szCs w:val="21"/>
              </w:rPr>
              <w:t>履约保证金的</w:t>
            </w:r>
            <w:r>
              <w:rPr>
                <w:rFonts w:ascii="宋体" w:eastAsia="宋体" w:hAnsi="宋体" w:cs="Segoe UI Symbol"/>
                <w:kern w:val="0"/>
                <w:szCs w:val="21"/>
              </w:rPr>
              <w:t>形式</w:t>
            </w:r>
            <w:r>
              <w:rPr>
                <w:rFonts w:ascii="宋体" w:eastAsia="宋体" w:hAnsi="宋体" w:cs="Segoe UI Symbol" w:hint="eastAsia"/>
                <w:kern w:val="0"/>
                <w:szCs w:val="21"/>
              </w:rPr>
              <w:t>为银行转账的，需在转账时注明项目名称，保证金应从投标人公司账户中转出。</w:t>
            </w:r>
          </w:p>
        </w:tc>
      </w:tr>
      <w:tr w:rsidR="002F4FB0" w14:paraId="66CE06D5" w14:textId="77777777">
        <w:trPr>
          <w:trHeight w:val="567"/>
          <w:jc w:val="center"/>
        </w:trPr>
        <w:tc>
          <w:tcPr>
            <w:tcW w:w="905" w:type="dxa"/>
            <w:vAlign w:val="center"/>
          </w:tcPr>
          <w:p w14:paraId="2327ED9B"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2</w:t>
            </w:r>
          </w:p>
        </w:tc>
        <w:tc>
          <w:tcPr>
            <w:tcW w:w="1990" w:type="dxa"/>
            <w:vAlign w:val="center"/>
          </w:tcPr>
          <w:p w14:paraId="4DD324D4"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投标样品</w:t>
            </w:r>
          </w:p>
        </w:tc>
        <w:tc>
          <w:tcPr>
            <w:tcW w:w="7029" w:type="dxa"/>
            <w:vAlign w:val="center"/>
          </w:tcPr>
          <w:p w14:paraId="3838CAD5" w14:textId="77777777" w:rsidR="002F4FB0" w:rsidRDefault="00000000">
            <w:pPr>
              <w:autoSpaceDE w:val="0"/>
              <w:autoSpaceDN w:val="0"/>
              <w:adjustRightInd w:val="0"/>
              <w:snapToGrid w:val="0"/>
              <w:jc w:val="left"/>
              <w:rPr>
                <w:rFonts w:ascii="宋体" w:hAnsi="宋体"/>
                <w:szCs w:val="21"/>
              </w:rPr>
            </w:pPr>
            <w:bookmarkStart w:id="7" w:name="_Hlk119159557"/>
            <w:r>
              <w:rPr>
                <w:rFonts w:ascii="宋体" w:hAnsi="宋体" w:cs="Segoe UI Symbol"/>
                <w:kern w:val="0"/>
                <w:szCs w:val="21"/>
              </w:rPr>
              <w:sym w:font="Wingdings 2" w:char="0052"/>
            </w:r>
            <w:bookmarkEnd w:id="7"/>
            <w:r>
              <w:rPr>
                <w:rFonts w:ascii="宋体" w:hAnsi="宋体" w:hint="eastAsia"/>
                <w:szCs w:val="21"/>
              </w:rPr>
              <w:t>不要求递交投标样品</w:t>
            </w:r>
          </w:p>
          <w:p w14:paraId="75CA23D8" w14:textId="77777777" w:rsidR="002F4FB0" w:rsidRDefault="00000000">
            <w:pPr>
              <w:autoSpaceDE w:val="0"/>
              <w:autoSpaceDN w:val="0"/>
              <w:adjustRightInd w:val="0"/>
              <w:snapToGrid w:val="0"/>
              <w:jc w:val="left"/>
              <w:rPr>
                <w:rFonts w:ascii="宋体" w:hAnsi="宋体"/>
                <w:szCs w:val="21"/>
                <w:u w:val="single"/>
              </w:rPr>
            </w:pPr>
            <w:r>
              <w:rPr>
                <w:rFonts w:ascii="宋体" w:hAnsi="宋体" w:hint="eastAsia"/>
                <w:szCs w:val="21"/>
              </w:rPr>
              <w:t>□递交投标样品，具体要求：</w:t>
            </w:r>
            <w:r>
              <w:rPr>
                <w:rFonts w:ascii="宋体" w:hAnsi="宋体" w:hint="eastAsia"/>
                <w:szCs w:val="21"/>
                <w:u w:val="single"/>
              </w:rPr>
              <w:t xml:space="preserve"> </w:t>
            </w:r>
            <w:r>
              <w:rPr>
                <w:rFonts w:ascii="宋体" w:hAnsi="宋体"/>
                <w:szCs w:val="21"/>
                <w:u w:val="single"/>
              </w:rPr>
              <w:t xml:space="preserve">                    </w:t>
            </w:r>
          </w:p>
        </w:tc>
      </w:tr>
      <w:tr w:rsidR="002F4FB0" w14:paraId="7E8AF441" w14:textId="77777777">
        <w:trPr>
          <w:trHeight w:val="567"/>
          <w:jc w:val="center"/>
        </w:trPr>
        <w:tc>
          <w:tcPr>
            <w:tcW w:w="905" w:type="dxa"/>
            <w:vAlign w:val="center"/>
          </w:tcPr>
          <w:p w14:paraId="08E912D7"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3</w:t>
            </w:r>
          </w:p>
        </w:tc>
        <w:tc>
          <w:tcPr>
            <w:tcW w:w="1990" w:type="dxa"/>
            <w:vAlign w:val="center"/>
          </w:tcPr>
          <w:p w14:paraId="70848670" w14:textId="77777777" w:rsidR="002F4FB0" w:rsidRDefault="00000000">
            <w:pPr>
              <w:autoSpaceDE w:val="0"/>
              <w:autoSpaceDN w:val="0"/>
              <w:adjustRightInd w:val="0"/>
              <w:snapToGrid w:val="0"/>
              <w:jc w:val="center"/>
              <w:rPr>
                <w:rFonts w:ascii="宋体" w:hAnsi="宋体"/>
                <w:kern w:val="0"/>
                <w:szCs w:val="21"/>
              </w:rPr>
            </w:pPr>
            <w:r>
              <w:rPr>
                <w:rFonts w:ascii="宋体" w:hAnsi="宋体" w:hint="eastAsia"/>
                <w:kern w:val="0"/>
                <w:szCs w:val="21"/>
              </w:rPr>
              <w:t>评标方法</w:t>
            </w:r>
          </w:p>
        </w:tc>
        <w:tc>
          <w:tcPr>
            <w:tcW w:w="7029" w:type="dxa"/>
            <w:vAlign w:val="center"/>
          </w:tcPr>
          <w:p w14:paraId="272669B4" w14:textId="77777777" w:rsidR="002F4FB0" w:rsidRDefault="00000000">
            <w:pPr>
              <w:autoSpaceDE w:val="0"/>
              <w:autoSpaceDN w:val="0"/>
              <w:adjustRightInd w:val="0"/>
              <w:snapToGrid w:val="0"/>
              <w:rPr>
                <w:rFonts w:ascii="宋体" w:hAnsi="宋体" w:cs="Segoe UI Symbol"/>
                <w:kern w:val="0"/>
                <w:szCs w:val="21"/>
              </w:rPr>
            </w:pPr>
            <w:r>
              <w:rPr>
                <w:rFonts w:ascii="宋体" w:hAnsi="宋体" w:cs="Segoe UI Symbol"/>
                <w:kern w:val="0"/>
                <w:szCs w:val="21"/>
              </w:rPr>
              <w:sym w:font="Wingdings 2" w:char="0052"/>
            </w:r>
            <w:r>
              <w:rPr>
                <w:rFonts w:ascii="宋体" w:hAnsi="宋体" w:cs="Segoe UI Symbol" w:hint="eastAsia"/>
                <w:kern w:val="0"/>
                <w:szCs w:val="21"/>
              </w:rPr>
              <w:t>综合评分法</w:t>
            </w:r>
          </w:p>
          <w:p w14:paraId="07B1F157" w14:textId="77777777" w:rsidR="002F4FB0" w:rsidRDefault="00000000">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□最低价法</w:t>
            </w:r>
          </w:p>
          <w:p w14:paraId="50844D01" w14:textId="77777777" w:rsidR="002F4FB0" w:rsidRDefault="00000000">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□其他：</w:t>
            </w:r>
            <w:r>
              <w:rPr>
                <w:rFonts w:ascii="宋体" w:hAnsi="宋体" w:cs="Segoe UI Symbol" w:hint="eastAsia"/>
                <w:kern w:val="0"/>
                <w:szCs w:val="21"/>
                <w:u w:val="single"/>
              </w:rPr>
              <w:t xml:space="preserve">              </w:t>
            </w:r>
          </w:p>
        </w:tc>
      </w:tr>
      <w:tr w:rsidR="002F4FB0" w14:paraId="1E8A1422" w14:textId="77777777">
        <w:trPr>
          <w:trHeight w:val="567"/>
          <w:jc w:val="center"/>
        </w:trPr>
        <w:tc>
          <w:tcPr>
            <w:tcW w:w="905" w:type="dxa"/>
            <w:vAlign w:val="center"/>
          </w:tcPr>
          <w:p w14:paraId="33C95A19"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1</w:t>
            </w:r>
            <w:r>
              <w:rPr>
                <w:rFonts w:ascii="宋体" w:hAnsi="宋体"/>
                <w:szCs w:val="21"/>
              </w:rPr>
              <w:t>4</w:t>
            </w:r>
          </w:p>
        </w:tc>
        <w:tc>
          <w:tcPr>
            <w:tcW w:w="1990" w:type="dxa"/>
            <w:vAlign w:val="center"/>
          </w:tcPr>
          <w:p w14:paraId="4E924DEB" w14:textId="77777777" w:rsidR="002F4FB0" w:rsidRDefault="00000000">
            <w:pPr>
              <w:autoSpaceDE w:val="0"/>
              <w:autoSpaceDN w:val="0"/>
              <w:adjustRightInd w:val="0"/>
              <w:snapToGrid w:val="0"/>
              <w:jc w:val="center"/>
              <w:rPr>
                <w:rFonts w:ascii="宋体" w:hAnsi="宋体" w:cs="宋体"/>
                <w:szCs w:val="21"/>
              </w:rPr>
            </w:pPr>
            <w:r>
              <w:rPr>
                <w:rFonts w:ascii="宋体" w:hAnsi="宋体" w:cs="宋体" w:hint="eastAsia"/>
                <w:szCs w:val="21"/>
              </w:rPr>
              <w:t>推荐中标</w:t>
            </w:r>
          </w:p>
          <w:p w14:paraId="5DC40C3B" w14:textId="77777777" w:rsidR="002F4FB0" w:rsidRDefault="00000000">
            <w:pPr>
              <w:autoSpaceDE w:val="0"/>
              <w:autoSpaceDN w:val="0"/>
              <w:adjustRightInd w:val="0"/>
              <w:snapToGrid w:val="0"/>
              <w:jc w:val="center"/>
              <w:rPr>
                <w:rFonts w:ascii="宋体" w:hAnsi="宋体"/>
                <w:szCs w:val="21"/>
              </w:rPr>
            </w:pPr>
            <w:r>
              <w:rPr>
                <w:rFonts w:ascii="宋体" w:hAnsi="宋体" w:cs="宋体" w:hint="eastAsia"/>
                <w:szCs w:val="21"/>
              </w:rPr>
              <w:t>候选人数量</w:t>
            </w:r>
          </w:p>
        </w:tc>
        <w:tc>
          <w:tcPr>
            <w:tcW w:w="7029" w:type="dxa"/>
            <w:vAlign w:val="center"/>
          </w:tcPr>
          <w:p w14:paraId="451627CC" w14:textId="77777777" w:rsidR="002F4FB0" w:rsidRDefault="00000000">
            <w:pPr>
              <w:autoSpaceDE w:val="0"/>
              <w:autoSpaceDN w:val="0"/>
              <w:adjustRightInd w:val="0"/>
              <w:snapToGrid w:val="0"/>
              <w:rPr>
                <w:rFonts w:ascii="宋体" w:hAnsi="宋体" w:cs="宋体"/>
                <w:szCs w:val="21"/>
              </w:rPr>
            </w:pPr>
            <w:r>
              <w:rPr>
                <w:rFonts w:ascii="宋体" w:hAnsi="宋体" w:cs="Segoe UI Symbol"/>
                <w:kern w:val="0"/>
                <w:szCs w:val="21"/>
              </w:rPr>
              <w:sym w:font="Wingdings 2" w:char="0052"/>
            </w:r>
            <w:r>
              <w:rPr>
                <w:rFonts w:ascii="宋体" w:hAnsi="宋体" w:cs="Segoe UI Symbol" w:hint="eastAsia"/>
                <w:kern w:val="0"/>
                <w:szCs w:val="21"/>
              </w:rPr>
              <w:t>内部招标评标</w:t>
            </w:r>
            <w:r>
              <w:rPr>
                <w:rFonts w:ascii="宋体" w:hAnsi="宋体" w:cs="Segoe UI Symbol"/>
                <w:kern w:val="0"/>
                <w:szCs w:val="21"/>
              </w:rPr>
              <w:t>小组推荐的中标候选人数</w:t>
            </w:r>
            <w:r>
              <w:rPr>
                <w:rFonts w:ascii="宋体" w:hAnsi="宋体" w:cs="Segoe UI Symbol" w:hint="eastAsia"/>
                <w:kern w:val="0"/>
                <w:szCs w:val="21"/>
              </w:rPr>
              <w:t>：</w:t>
            </w:r>
            <w:r>
              <w:rPr>
                <w:rFonts w:ascii="宋体" w:hAnsi="宋体" w:cs="Segoe UI Symbol" w:hint="eastAsia"/>
                <w:kern w:val="0"/>
                <w:szCs w:val="21"/>
                <w:u w:val="single"/>
              </w:rPr>
              <w:t xml:space="preserve">  1  </w:t>
            </w:r>
            <w:proofErr w:type="gramStart"/>
            <w:r>
              <w:rPr>
                <w:rFonts w:ascii="宋体" w:hAnsi="宋体" w:cs="Segoe UI Symbol" w:hint="eastAsia"/>
                <w:kern w:val="0"/>
                <w:szCs w:val="21"/>
                <w:u w:val="single"/>
              </w:rPr>
              <w:t>个</w:t>
            </w:r>
            <w:proofErr w:type="gramEnd"/>
            <w:r>
              <w:rPr>
                <w:rFonts w:ascii="宋体" w:hAnsi="宋体" w:cs="Segoe UI Symbol" w:hint="eastAsia"/>
                <w:kern w:val="0"/>
                <w:szCs w:val="21"/>
              </w:rPr>
              <w:t>。</w:t>
            </w:r>
          </w:p>
          <w:p w14:paraId="7E019A51" w14:textId="77777777" w:rsidR="002F4FB0" w:rsidRDefault="00000000">
            <w:pPr>
              <w:autoSpaceDE w:val="0"/>
              <w:autoSpaceDN w:val="0"/>
              <w:adjustRightInd w:val="0"/>
              <w:snapToGrid w:val="0"/>
              <w:rPr>
                <w:rFonts w:ascii="宋体" w:hAnsi="宋体" w:cs="Segoe UI Symbol"/>
                <w:kern w:val="0"/>
                <w:szCs w:val="21"/>
              </w:rPr>
            </w:pPr>
            <w:r>
              <w:rPr>
                <w:rFonts w:ascii="宋体" w:hAnsi="宋体" w:cs="Segoe UI Symbol" w:hint="eastAsia"/>
                <w:kern w:val="0"/>
                <w:szCs w:val="21"/>
              </w:rPr>
              <w:t>（</w:t>
            </w:r>
            <w:r>
              <w:rPr>
                <w:rFonts w:ascii="宋体" w:hAnsi="宋体" w:cs="宋体" w:hint="eastAsia"/>
                <w:szCs w:val="21"/>
              </w:rPr>
              <w:t>适用于采用</w:t>
            </w:r>
            <w:r>
              <w:rPr>
                <w:rFonts w:ascii="宋体" w:hAnsi="宋体" w:cs="宋体" w:hint="eastAsia"/>
                <w:b/>
                <w:bCs/>
                <w:szCs w:val="21"/>
              </w:rPr>
              <w:t>综合评分法</w:t>
            </w:r>
            <w:r>
              <w:rPr>
                <w:rFonts w:ascii="宋体" w:hAnsi="宋体" w:cs="宋体" w:hint="eastAsia"/>
                <w:szCs w:val="21"/>
              </w:rPr>
              <w:t>、</w:t>
            </w:r>
            <w:r>
              <w:rPr>
                <w:rFonts w:ascii="宋体" w:hAnsi="宋体" w:cs="宋体" w:hint="eastAsia"/>
                <w:b/>
                <w:bCs/>
                <w:szCs w:val="21"/>
              </w:rPr>
              <w:t>最低价法</w:t>
            </w:r>
            <w:r>
              <w:rPr>
                <w:rFonts w:ascii="宋体" w:hAnsi="宋体" w:cs="宋体" w:hint="eastAsia"/>
                <w:bCs/>
                <w:szCs w:val="21"/>
              </w:rPr>
              <w:t>）</w:t>
            </w:r>
          </w:p>
        </w:tc>
      </w:tr>
    </w:tbl>
    <w:p w14:paraId="323315D3" w14:textId="77777777" w:rsidR="002F4FB0" w:rsidRDefault="00000000">
      <w:pPr>
        <w:numPr>
          <w:ilvl w:val="0"/>
          <w:numId w:val="1"/>
        </w:numPr>
        <w:spacing w:line="560" w:lineRule="exact"/>
        <w:outlineLvl w:val="1"/>
        <w:rPr>
          <w:rFonts w:ascii="宋体" w:hAnsi="宋体"/>
          <w:b/>
          <w:szCs w:val="21"/>
        </w:rPr>
      </w:pPr>
      <w:bookmarkStart w:id="8" w:name="_Toc82591927"/>
      <w:bookmarkStart w:id="9" w:name="_Toc82591928"/>
      <w:bookmarkStart w:id="10" w:name="_Toc82684588"/>
      <w:bookmarkStart w:id="11" w:name="_Toc82684590"/>
      <w:bookmarkStart w:id="12" w:name="_Toc82684705"/>
      <w:bookmarkStart w:id="13" w:name="_Toc82591925"/>
      <w:bookmarkStart w:id="14" w:name="_Toc82685542"/>
      <w:bookmarkStart w:id="15" w:name="_Toc82684706"/>
      <w:bookmarkStart w:id="16" w:name="_Toc82685543"/>
      <w:bookmarkStart w:id="17" w:name="_Toc82685540"/>
      <w:bookmarkStart w:id="18" w:name="_Toc82685541"/>
      <w:bookmarkStart w:id="19" w:name="_Toc82684589"/>
      <w:bookmarkStart w:id="20" w:name="_Toc82684591"/>
      <w:bookmarkStart w:id="21" w:name="_Toc82684703"/>
      <w:bookmarkStart w:id="22" w:name="_Toc82591926"/>
      <w:bookmarkStart w:id="23" w:name="_Toc82684704"/>
      <w:bookmarkStart w:id="24" w:name="_Toc11655034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宋体" w:hAnsi="宋体" w:hint="eastAsia"/>
          <w:b/>
          <w:szCs w:val="21"/>
        </w:rPr>
        <w:t>特别说明</w:t>
      </w:r>
      <w:bookmarkEnd w:id="24"/>
    </w:p>
    <w:p w14:paraId="6CD8FF57" w14:textId="77777777" w:rsidR="002F4FB0" w:rsidRDefault="00000000">
      <w:pPr>
        <w:pStyle w:val="af6"/>
        <w:numPr>
          <w:ilvl w:val="0"/>
          <w:numId w:val="9"/>
        </w:numPr>
        <w:spacing w:line="360" w:lineRule="auto"/>
        <w:ind w:left="0" w:firstLineChars="0" w:firstLine="420"/>
        <w:rPr>
          <w:rFonts w:ascii="宋体" w:eastAsia="宋体" w:hAnsi="宋体" w:cs="宋体"/>
          <w:szCs w:val="21"/>
        </w:rPr>
      </w:pPr>
      <w:bookmarkStart w:id="25" w:name="_Toc517278751"/>
      <w:bookmarkStart w:id="26" w:name="_Toc478387747"/>
      <w:bookmarkStart w:id="27" w:name="_Toc45028463"/>
      <w:r>
        <w:rPr>
          <w:rFonts w:ascii="宋体" w:eastAsia="宋体" w:hAnsi="宋体" w:cs="宋体" w:hint="eastAsia"/>
          <w:szCs w:val="21"/>
        </w:rPr>
        <w:t>投标人必须具备开展视频会议所需的基本网络设备及网络环境</w:t>
      </w:r>
      <w:bookmarkStart w:id="28" w:name="_Hlk118973164"/>
      <w:r>
        <w:rPr>
          <w:rFonts w:ascii="宋体" w:eastAsia="宋体" w:hAnsi="宋体" w:cs="宋体" w:hint="eastAsia"/>
          <w:szCs w:val="21"/>
        </w:rPr>
        <w:t>，</w:t>
      </w:r>
      <w:r>
        <w:rPr>
          <w:rFonts w:ascii="宋体" w:eastAsia="宋体" w:hAnsi="宋体" w:cs="宋体" w:hint="eastAsia"/>
          <w:b/>
          <w:bCs/>
          <w:color w:val="FF0000"/>
          <w:szCs w:val="21"/>
        </w:rPr>
        <w:t>视频会议期间禁止使用虚拟背景</w:t>
      </w:r>
      <w:bookmarkEnd w:id="28"/>
      <w:r>
        <w:rPr>
          <w:rFonts w:ascii="宋体" w:eastAsia="宋体" w:hAnsi="宋体" w:cs="宋体" w:hint="eastAsia"/>
          <w:szCs w:val="21"/>
        </w:rPr>
        <w:t>。投标人应自行承担因不具备上述条件或网络环境不佳而导致的无法按要求正常参与本项目开标工作的后果，亦不得因此对本项目招标结果提出异议。</w:t>
      </w:r>
    </w:p>
    <w:p w14:paraId="5BC89594" w14:textId="77777777" w:rsidR="002F4FB0" w:rsidRDefault="00000000">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本项目涉及的所有往来资料文件均需通过招标人报名回函上指定的地址方式发送和接收，否则可能导致文件不被接受的不利后果。</w:t>
      </w:r>
    </w:p>
    <w:p w14:paraId="391F3B0A" w14:textId="77777777" w:rsidR="002F4FB0" w:rsidRDefault="00000000">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14:paraId="7E28B42A" w14:textId="77777777" w:rsidR="002F4FB0" w:rsidRDefault="00000000">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14:paraId="7A949EAC" w14:textId="77777777" w:rsidR="002F4FB0" w:rsidRDefault="00000000">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已报名的潜在投标人。收到上述通知后，潜在投标人应立即向招标人回函确认。如无回函确认，即视为潜在投标人已知晓相关变更、补充或澄清内容且无异议。</w:t>
      </w:r>
    </w:p>
    <w:p w14:paraId="32983096" w14:textId="77777777" w:rsidR="002F4FB0" w:rsidRDefault="00000000">
      <w:pPr>
        <w:pStyle w:val="af6"/>
        <w:numPr>
          <w:ilvl w:val="0"/>
          <w:numId w:val="9"/>
        </w:numPr>
        <w:spacing w:line="360" w:lineRule="auto"/>
        <w:ind w:left="0" w:firstLineChars="0" w:firstLine="420"/>
        <w:rPr>
          <w:rFonts w:ascii="宋体" w:eastAsia="宋体" w:hAnsi="宋体" w:cs="宋体"/>
          <w:szCs w:val="21"/>
        </w:rPr>
      </w:pPr>
      <w:r>
        <w:rPr>
          <w:rFonts w:ascii="宋体" w:eastAsia="宋体" w:hAnsi="宋体" w:cs="宋体" w:hint="eastAsia"/>
          <w:szCs w:val="21"/>
        </w:rPr>
        <w:t>当本项目《报价一览表》上的投标报价与《投标一览表》不一致时，以《投标一览表》为准。</w:t>
      </w:r>
    </w:p>
    <w:p w14:paraId="138CA6F6" w14:textId="77777777" w:rsidR="002F4FB0" w:rsidRDefault="00000000">
      <w:pPr>
        <w:numPr>
          <w:ilvl w:val="0"/>
          <w:numId w:val="1"/>
        </w:numPr>
        <w:spacing w:line="560" w:lineRule="exact"/>
        <w:outlineLvl w:val="1"/>
        <w:rPr>
          <w:rFonts w:ascii="宋体" w:hAnsi="宋体"/>
          <w:b/>
          <w:szCs w:val="21"/>
        </w:rPr>
      </w:pPr>
      <w:bookmarkStart w:id="29" w:name="_Toc82591988"/>
      <w:bookmarkStart w:id="30" w:name="_Toc82591986"/>
      <w:bookmarkStart w:id="31" w:name="_Toc82684593"/>
      <w:bookmarkStart w:id="32" w:name="_Toc82685545"/>
      <w:bookmarkStart w:id="33" w:name="_Toc82684708"/>
      <w:bookmarkStart w:id="34" w:name="_Toc82591987"/>
      <w:bookmarkStart w:id="35" w:name="_Toc82591985"/>
      <w:bookmarkStart w:id="36" w:name="_Toc82591930"/>
      <w:bookmarkStart w:id="37" w:name="_Toc82591989"/>
      <w:bookmarkStart w:id="38" w:name="_Toc116550347"/>
      <w:bookmarkEnd w:id="25"/>
      <w:bookmarkEnd w:id="26"/>
      <w:bookmarkEnd w:id="27"/>
      <w:bookmarkEnd w:id="29"/>
      <w:bookmarkEnd w:id="30"/>
      <w:bookmarkEnd w:id="31"/>
      <w:bookmarkEnd w:id="32"/>
      <w:bookmarkEnd w:id="33"/>
      <w:bookmarkEnd w:id="34"/>
      <w:bookmarkEnd w:id="35"/>
      <w:bookmarkEnd w:id="36"/>
      <w:bookmarkEnd w:id="37"/>
      <w:r>
        <w:rPr>
          <w:rFonts w:ascii="宋体" w:hAnsi="宋体" w:hint="eastAsia"/>
          <w:b/>
          <w:szCs w:val="21"/>
        </w:rPr>
        <w:lastRenderedPageBreak/>
        <w:t>投标文件编制</w:t>
      </w:r>
      <w:bookmarkEnd w:id="38"/>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2F4FB0" w14:paraId="64E64F78" w14:textId="77777777">
        <w:trPr>
          <w:trHeight w:val="567"/>
        </w:trPr>
        <w:tc>
          <w:tcPr>
            <w:tcW w:w="8856" w:type="dxa"/>
            <w:gridSpan w:val="3"/>
            <w:shd w:val="clear" w:color="auto" w:fill="FBE4D5" w:themeFill="accent2" w:themeFillTint="33"/>
            <w:vAlign w:val="center"/>
          </w:tcPr>
          <w:p w14:paraId="15EDF540" w14:textId="77777777" w:rsidR="002F4FB0" w:rsidRDefault="00000000">
            <w:pPr>
              <w:autoSpaceDE w:val="0"/>
              <w:autoSpaceDN w:val="0"/>
              <w:adjustRightInd w:val="0"/>
              <w:snapToGrid w:val="0"/>
              <w:jc w:val="center"/>
              <w:rPr>
                <w:rFonts w:ascii="宋体" w:hAnsi="宋体"/>
                <w:sz w:val="32"/>
                <w:szCs w:val="32"/>
                <w:shd w:val="clear" w:color="auto" w:fill="FFFFFF"/>
              </w:rPr>
            </w:pPr>
            <w:r>
              <w:rPr>
                <w:rFonts w:ascii="宋体" w:hAnsi="宋体" w:hint="eastAsia"/>
                <w:b/>
                <w:sz w:val="32"/>
                <w:szCs w:val="32"/>
              </w:rPr>
              <w:t>投标文件的编制</w:t>
            </w:r>
          </w:p>
        </w:tc>
      </w:tr>
      <w:tr w:rsidR="002F4FB0" w14:paraId="387CE7DF" w14:textId="77777777">
        <w:trPr>
          <w:trHeight w:val="567"/>
        </w:trPr>
        <w:tc>
          <w:tcPr>
            <w:tcW w:w="1020" w:type="dxa"/>
            <w:shd w:val="clear" w:color="auto" w:fill="auto"/>
            <w:vAlign w:val="center"/>
          </w:tcPr>
          <w:p w14:paraId="7283A9C6" w14:textId="77777777" w:rsidR="002F4FB0" w:rsidRDefault="00000000">
            <w:pPr>
              <w:autoSpaceDE w:val="0"/>
              <w:autoSpaceDN w:val="0"/>
              <w:adjustRightInd w:val="0"/>
              <w:snapToGrid w:val="0"/>
              <w:jc w:val="center"/>
              <w:rPr>
                <w:rFonts w:ascii="宋体" w:hAnsi="宋体"/>
                <w:b/>
                <w:szCs w:val="21"/>
              </w:rPr>
            </w:pPr>
            <w:r>
              <w:rPr>
                <w:rFonts w:ascii="宋体" w:hAnsi="宋体" w:hint="eastAsia"/>
                <w:b/>
                <w:szCs w:val="21"/>
              </w:rPr>
              <w:t>条款号</w:t>
            </w:r>
          </w:p>
        </w:tc>
        <w:tc>
          <w:tcPr>
            <w:tcW w:w="2090" w:type="dxa"/>
            <w:shd w:val="clear" w:color="auto" w:fill="auto"/>
            <w:vAlign w:val="center"/>
          </w:tcPr>
          <w:p w14:paraId="40150272" w14:textId="77777777" w:rsidR="002F4FB0" w:rsidRDefault="00000000">
            <w:pPr>
              <w:autoSpaceDE w:val="0"/>
              <w:autoSpaceDN w:val="0"/>
              <w:adjustRightInd w:val="0"/>
              <w:snapToGrid w:val="0"/>
              <w:jc w:val="center"/>
              <w:rPr>
                <w:rFonts w:ascii="宋体" w:hAnsi="宋体"/>
                <w:b/>
                <w:szCs w:val="21"/>
              </w:rPr>
            </w:pPr>
            <w:r>
              <w:rPr>
                <w:rFonts w:ascii="宋体" w:hAnsi="宋体" w:hint="eastAsia"/>
                <w:b/>
                <w:szCs w:val="21"/>
              </w:rPr>
              <w:t>名称</w:t>
            </w:r>
          </w:p>
        </w:tc>
        <w:tc>
          <w:tcPr>
            <w:tcW w:w="5746" w:type="dxa"/>
            <w:shd w:val="clear" w:color="auto" w:fill="auto"/>
            <w:vAlign w:val="center"/>
          </w:tcPr>
          <w:p w14:paraId="010BB073" w14:textId="77777777" w:rsidR="002F4FB0" w:rsidRDefault="00000000">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rsidR="002F4FB0" w14:paraId="2B39EA78" w14:textId="77777777">
        <w:trPr>
          <w:trHeight w:val="567"/>
        </w:trPr>
        <w:tc>
          <w:tcPr>
            <w:tcW w:w="1020" w:type="dxa"/>
            <w:shd w:val="clear" w:color="auto" w:fill="FFFFFF"/>
            <w:vAlign w:val="center"/>
          </w:tcPr>
          <w:p w14:paraId="2AD8236A"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1</w:t>
            </w:r>
          </w:p>
        </w:tc>
        <w:tc>
          <w:tcPr>
            <w:tcW w:w="2090" w:type="dxa"/>
            <w:shd w:val="clear" w:color="auto" w:fill="FFFFFF"/>
            <w:vAlign w:val="center"/>
          </w:tcPr>
          <w:p w14:paraId="40D370CD" w14:textId="77777777" w:rsidR="002F4FB0" w:rsidRDefault="00000000">
            <w:pPr>
              <w:autoSpaceDE w:val="0"/>
              <w:autoSpaceDN w:val="0"/>
              <w:adjustRightInd w:val="0"/>
              <w:snapToGrid w:val="0"/>
              <w:jc w:val="center"/>
              <w:rPr>
                <w:rFonts w:ascii="宋体" w:hAnsi="宋体"/>
                <w:szCs w:val="21"/>
              </w:rPr>
            </w:pPr>
            <w:r>
              <w:rPr>
                <w:rFonts w:ascii="宋体" w:hAnsi="宋体" w:cs="Courier New" w:hint="eastAsia"/>
                <w:kern w:val="0"/>
                <w:szCs w:val="21"/>
              </w:rPr>
              <w:t>投标文件组成</w:t>
            </w:r>
          </w:p>
        </w:tc>
        <w:tc>
          <w:tcPr>
            <w:tcW w:w="5746" w:type="dxa"/>
            <w:shd w:val="clear" w:color="auto" w:fill="FFFFFF"/>
            <w:vAlign w:val="center"/>
          </w:tcPr>
          <w:p w14:paraId="0A9B3368" w14:textId="77777777" w:rsidR="002F4FB0" w:rsidRDefault="00000000">
            <w:pPr>
              <w:autoSpaceDE w:val="0"/>
              <w:autoSpaceDN w:val="0"/>
              <w:adjustRightInd w:val="0"/>
              <w:snapToGrid w:val="0"/>
              <w:jc w:val="left"/>
            </w:pPr>
            <w:r>
              <w:rPr>
                <w:rFonts w:ascii="宋体" w:hAnsi="宋体" w:cs="Segoe UI Symbol" w:hint="eastAsia"/>
                <w:kern w:val="0"/>
                <w:szCs w:val="21"/>
              </w:rPr>
              <w:sym w:font="Wingdings 2" w:char="0052"/>
            </w:r>
            <w:r>
              <w:rPr>
                <w:rFonts w:hint="eastAsia"/>
              </w:rPr>
              <w:t>资格审查文件</w:t>
            </w:r>
          </w:p>
          <w:p w14:paraId="7F0FC277" w14:textId="77777777" w:rsidR="002F4FB0" w:rsidRDefault="00000000">
            <w:pPr>
              <w:autoSpaceDE w:val="0"/>
              <w:autoSpaceDN w:val="0"/>
              <w:adjustRightInd w:val="0"/>
              <w:snapToGrid w:val="0"/>
              <w:jc w:val="left"/>
            </w:pPr>
            <w:r>
              <w:rPr>
                <w:rFonts w:ascii="宋体" w:hAnsi="宋体" w:cs="Segoe UI Symbol" w:hint="eastAsia"/>
                <w:kern w:val="0"/>
                <w:szCs w:val="21"/>
              </w:rPr>
              <w:sym w:font="Wingdings 2" w:char="0052"/>
            </w:r>
            <w:r>
              <w:rPr>
                <w:rFonts w:hint="eastAsia"/>
              </w:rPr>
              <w:t>商务标部分</w:t>
            </w:r>
          </w:p>
          <w:p w14:paraId="1AA45D72" w14:textId="77777777" w:rsidR="002F4FB0" w:rsidRDefault="00000000">
            <w:pPr>
              <w:autoSpaceDE w:val="0"/>
              <w:autoSpaceDN w:val="0"/>
              <w:adjustRightInd w:val="0"/>
              <w:snapToGrid w:val="0"/>
              <w:jc w:val="left"/>
            </w:pPr>
            <w:r>
              <w:rPr>
                <w:rFonts w:ascii="宋体" w:hAnsi="宋体" w:cs="Segoe UI Symbol" w:hint="eastAsia"/>
                <w:kern w:val="0"/>
                <w:szCs w:val="21"/>
              </w:rPr>
              <w:sym w:font="Wingdings 2" w:char="0052"/>
            </w:r>
            <w:r>
              <w:rPr>
                <w:rFonts w:hint="eastAsia"/>
              </w:rPr>
              <w:t>技术</w:t>
            </w:r>
            <w:r>
              <w:rPr>
                <w:rFonts w:hint="eastAsia"/>
              </w:rPr>
              <w:t>/</w:t>
            </w:r>
            <w:r>
              <w:rPr>
                <w:rFonts w:hint="eastAsia"/>
              </w:rPr>
              <w:t>服务标部分</w:t>
            </w:r>
          </w:p>
          <w:p w14:paraId="2EA1AEF7" w14:textId="77777777" w:rsidR="002F4FB0" w:rsidRDefault="00000000">
            <w:pPr>
              <w:autoSpaceDE w:val="0"/>
              <w:autoSpaceDN w:val="0"/>
              <w:adjustRightInd w:val="0"/>
              <w:snapToGrid w:val="0"/>
              <w:jc w:val="left"/>
            </w:pPr>
            <w:r>
              <w:rPr>
                <w:rFonts w:ascii="宋体" w:hAnsi="宋体" w:cs="Segoe UI Symbol" w:hint="eastAsia"/>
                <w:kern w:val="0"/>
                <w:szCs w:val="21"/>
              </w:rPr>
              <w:sym w:font="Wingdings 2" w:char="0052"/>
            </w:r>
            <w:r>
              <w:rPr>
                <w:rFonts w:hint="eastAsia"/>
              </w:rPr>
              <w:t>价格标部分</w:t>
            </w:r>
          </w:p>
          <w:p w14:paraId="0BC1F753" w14:textId="77777777" w:rsidR="002F4FB0" w:rsidRDefault="00000000">
            <w:pPr>
              <w:pStyle w:val="2"/>
            </w:pPr>
            <w:r>
              <w:rPr>
                <w:rFonts w:ascii="宋体" w:cs="Segoe UI Symbol" w:hint="eastAsia"/>
                <w:kern w:val="0"/>
                <w:szCs w:val="21"/>
              </w:rPr>
              <w:sym w:font="Wingdings 2" w:char="0052"/>
            </w:r>
            <w:r>
              <w:rPr>
                <w:rFonts w:ascii="Times New Roman" w:eastAsia="宋体" w:hAnsi="Times New Roman" w:hint="eastAsia"/>
              </w:rPr>
              <w:t>投标文件密码单（按要求单独提交）</w:t>
            </w:r>
          </w:p>
        </w:tc>
      </w:tr>
      <w:tr w:rsidR="002F4FB0" w14:paraId="1AB1A5E1" w14:textId="77777777">
        <w:trPr>
          <w:trHeight w:val="567"/>
        </w:trPr>
        <w:tc>
          <w:tcPr>
            <w:tcW w:w="1020" w:type="dxa"/>
            <w:shd w:val="clear" w:color="auto" w:fill="FFFFFF"/>
            <w:vAlign w:val="center"/>
          </w:tcPr>
          <w:p w14:paraId="67E4C3B9"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2</w:t>
            </w:r>
          </w:p>
        </w:tc>
        <w:tc>
          <w:tcPr>
            <w:tcW w:w="2090" w:type="dxa"/>
            <w:shd w:val="clear" w:color="auto" w:fill="FFFFFF"/>
            <w:vAlign w:val="center"/>
          </w:tcPr>
          <w:p w14:paraId="4E359102" w14:textId="77777777" w:rsidR="002F4FB0" w:rsidRDefault="00000000">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资格审查文件</w:t>
            </w:r>
          </w:p>
        </w:tc>
        <w:tc>
          <w:tcPr>
            <w:tcW w:w="5746" w:type="dxa"/>
            <w:shd w:val="clear" w:color="auto" w:fill="FFFFFF"/>
            <w:vAlign w:val="center"/>
          </w:tcPr>
          <w:p w14:paraId="7808DCC7"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营业执照</w:t>
            </w:r>
          </w:p>
          <w:p w14:paraId="070AC372"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rPr>
              <w:t>信用中国网站</w:t>
            </w:r>
            <w:r>
              <w:rPr>
                <w:rFonts w:ascii="宋体" w:hAnsi="宋体" w:hint="eastAsia"/>
              </w:rPr>
              <w:t>（</w:t>
            </w:r>
            <w:r>
              <w:rPr>
                <w:rFonts w:ascii="宋体" w:hAnsi="宋体"/>
              </w:rPr>
              <w:t>www.creditchina.gov.cn</w:t>
            </w:r>
            <w:r>
              <w:rPr>
                <w:rFonts w:ascii="宋体" w:hAnsi="宋体" w:hint="eastAsia"/>
              </w:rPr>
              <w:t>）</w:t>
            </w:r>
            <w:r>
              <w:rPr>
                <w:rFonts w:ascii="宋体" w:hAnsi="宋体" w:cs="Courier New" w:hint="eastAsia"/>
                <w:kern w:val="0"/>
                <w:szCs w:val="21"/>
              </w:rPr>
              <w:t>公示的企业信息打印件</w:t>
            </w:r>
          </w:p>
          <w:p w14:paraId="42F89759"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法定代表人资格证明书</w:t>
            </w:r>
          </w:p>
          <w:p w14:paraId="55D30E3E"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法定代表人授权委托书（法定代表人作为本项目代理人的，无需提供）</w:t>
            </w:r>
          </w:p>
          <w:p w14:paraId="1CD6435B"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资质及其证明文件</w:t>
            </w:r>
          </w:p>
          <w:p w14:paraId="62E2C3F0"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□经营业绩一览表及业绩证明文件</w:t>
            </w:r>
          </w:p>
          <w:p w14:paraId="3083ABC6"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□联合体协议书</w:t>
            </w:r>
          </w:p>
          <w:p w14:paraId="46619FC0"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□投标人股东关系构成表</w:t>
            </w:r>
          </w:p>
          <w:p w14:paraId="2A3A53E8"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2F4FB0" w14:paraId="4F9E933A" w14:textId="77777777">
        <w:trPr>
          <w:trHeight w:val="567"/>
        </w:trPr>
        <w:tc>
          <w:tcPr>
            <w:tcW w:w="1020" w:type="dxa"/>
            <w:shd w:val="clear" w:color="auto" w:fill="FFFFFF"/>
            <w:vAlign w:val="center"/>
          </w:tcPr>
          <w:p w14:paraId="2C355DDD"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3</w:t>
            </w:r>
          </w:p>
        </w:tc>
        <w:tc>
          <w:tcPr>
            <w:tcW w:w="2090" w:type="dxa"/>
            <w:shd w:val="clear" w:color="auto" w:fill="FFFFFF"/>
            <w:vAlign w:val="center"/>
          </w:tcPr>
          <w:p w14:paraId="165EB8CF"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商务标部分</w:t>
            </w:r>
          </w:p>
        </w:tc>
        <w:tc>
          <w:tcPr>
            <w:tcW w:w="5746" w:type="dxa"/>
            <w:shd w:val="clear" w:color="auto" w:fill="FFFFFF"/>
            <w:vAlign w:val="center"/>
          </w:tcPr>
          <w:p w14:paraId="4AE4A8A7"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投标函</w:t>
            </w:r>
          </w:p>
          <w:p w14:paraId="4126E523"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商务条款响应/偏离表</w:t>
            </w:r>
          </w:p>
          <w:p w14:paraId="0C313AB9"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履约情况及社会信誉承诺书</w:t>
            </w:r>
          </w:p>
          <w:p w14:paraId="57A677DD" w14:textId="0A706612" w:rsidR="002F4FB0" w:rsidRDefault="00B96C26">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sidR="00000000">
              <w:rPr>
                <w:rFonts w:ascii="宋体" w:hAnsi="宋体" w:cs="Courier New" w:hint="eastAsia"/>
                <w:kern w:val="0"/>
                <w:szCs w:val="21"/>
              </w:rPr>
              <w:t>现场考察证明</w:t>
            </w:r>
          </w:p>
          <w:p w14:paraId="28513D04"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r w:rsidR="002F4FB0" w14:paraId="6AF287C6" w14:textId="77777777">
        <w:trPr>
          <w:trHeight w:val="567"/>
        </w:trPr>
        <w:tc>
          <w:tcPr>
            <w:tcW w:w="1020" w:type="dxa"/>
            <w:shd w:val="clear" w:color="auto" w:fill="FFFFFF"/>
            <w:vAlign w:val="center"/>
          </w:tcPr>
          <w:p w14:paraId="1182EA92"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4</w:t>
            </w:r>
          </w:p>
        </w:tc>
        <w:tc>
          <w:tcPr>
            <w:tcW w:w="2090" w:type="dxa"/>
            <w:shd w:val="clear" w:color="auto" w:fill="FFFFFF"/>
            <w:vAlign w:val="center"/>
          </w:tcPr>
          <w:p w14:paraId="666D95FD" w14:textId="77777777" w:rsidR="002F4FB0" w:rsidRDefault="00000000">
            <w:pPr>
              <w:autoSpaceDE w:val="0"/>
              <w:autoSpaceDN w:val="0"/>
              <w:adjustRightInd w:val="0"/>
              <w:snapToGrid w:val="0"/>
              <w:jc w:val="center"/>
              <w:rPr>
                <w:rFonts w:ascii="宋体" w:hAnsi="宋体" w:cs="Courier New"/>
                <w:kern w:val="0"/>
                <w:szCs w:val="21"/>
              </w:rPr>
            </w:pPr>
            <w:r>
              <w:rPr>
                <w:rFonts w:ascii="宋体" w:hAnsi="宋体" w:cs="Courier New" w:hint="eastAsia"/>
                <w:kern w:val="0"/>
                <w:szCs w:val="21"/>
              </w:rPr>
              <w:t>技术标部分</w:t>
            </w:r>
          </w:p>
        </w:tc>
        <w:tc>
          <w:tcPr>
            <w:tcW w:w="5746" w:type="dxa"/>
            <w:shd w:val="clear" w:color="auto" w:fill="FFFFFF"/>
            <w:vAlign w:val="center"/>
          </w:tcPr>
          <w:p w14:paraId="151FF888" w14:textId="77777777" w:rsidR="002F4FB0" w:rsidRDefault="00000000">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技术条款响应/偏离表</w:t>
            </w:r>
          </w:p>
          <w:p w14:paraId="068E4949" w14:textId="77777777" w:rsidR="002F4FB0" w:rsidRDefault="00000000">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技术/服务方案</w:t>
            </w:r>
          </w:p>
          <w:p w14:paraId="1B9E1AC3" w14:textId="77777777" w:rsidR="002F4FB0" w:rsidRDefault="00000000">
            <w:pPr>
              <w:autoSpaceDE w:val="0"/>
              <w:autoSpaceDN w:val="0"/>
              <w:adjustRightInd w:val="0"/>
              <w:snapToGrid w:val="0"/>
              <w:textAlignment w:val="baseline"/>
              <w:rPr>
                <w:rFonts w:ascii="宋体" w:hAnsi="宋体" w:cs="Courier New"/>
                <w:kern w:val="0"/>
                <w:szCs w:val="21"/>
              </w:rPr>
            </w:pPr>
            <w:r>
              <w:rPr>
                <w:rFonts w:ascii="宋体" w:hAnsi="宋体" w:cs="Courier New" w:hint="eastAsia"/>
                <w:kern w:val="0"/>
                <w:szCs w:val="21"/>
              </w:rPr>
              <w:t>□项目管理及</w:t>
            </w:r>
            <w:r>
              <w:rPr>
                <w:rFonts w:ascii="宋体" w:hAnsi="宋体" w:cs="Courier New"/>
                <w:kern w:val="0"/>
                <w:szCs w:val="21"/>
              </w:rPr>
              <w:t>服务能力</w:t>
            </w:r>
          </w:p>
          <w:p w14:paraId="1B7568E2" w14:textId="5D97361E" w:rsidR="002F4FB0" w:rsidRDefault="00B96C26">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sidR="00000000">
              <w:rPr>
                <w:rFonts w:ascii="宋体" w:hAnsi="宋体" w:cs="Courier New" w:hint="eastAsia"/>
                <w:kern w:val="0"/>
                <w:szCs w:val="21"/>
              </w:rPr>
              <w:t>工程质保/（售后）服务承诺书</w:t>
            </w:r>
          </w:p>
          <w:p w14:paraId="024568DE" w14:textId="70958EDC" w:rsidR="002F4FB0" w:rsidRDefault="00B96C26">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sidR="00000000">
              <w:rPr>
                <w:rFonts w:ascii="宋体" w:hAnsi="宋体" w:cs="Courier New" w:hint="eastAsia"/>
                <w:kern w:val="0"/>
                <w:szCs w:val="21"/>
              </w:rPr>
              <w:t>项目团队</w:t>
            </w:r>
          </w:p>
          <w:p w14:paraId="3BD4BA0E"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Courier New" w:hint="eastAsia"/>
                <w:kern w:val="0"/>
                <w:szCs w:val="21"/>
              </w:rPr>
              <w:t xml:space="preserve">□其他：              </w:t>
            </w:r>
          </w:p>
        </w:tc>
      </w:tr>
      <w:tr w:rsidR="002F4FB0" w14:paraId="36477D1C" w14:textId="77777777">
        <w:trPr>
          <w:trHeight w:val="567"/>
        </w:trPr>
        <w:tc>
          <w:tcPr>
            <w:tcW w:w="1020" w:type="dxa"/>
            <w:shd w:val="clear" w:color="auto" w:fill="FFFFFF"/>
            <w:vAlign w:val="center"/>
          </w:tcPr>
          <w:p w14:paraId="754F9BDB"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5</w:t>
            </w:r>
          </w:p>
        </w:tc>
        <w:tc>
          <w:tcPr>
            <w:tcW w:w="2090" w:type="dxa"/>
            <w:shd w:val="clear" w:color="auto" w:fill="FFFFFF"/>
            <w:vAlign w:val="center"/>
          </w:tcPr>
          <w:p w14:paraId="0A1B142D"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价格标部分</w:t>
            </w:r>
          </w:p>
        </w:tc>
        <w:tc>
          <w:tcPr>
            <w:tcW w:w="5746" w:type="dxa"/>
            <w:shd w:val="clear" w:color="auto" w:fill="FFFFFF"/>
            <w:vAlign w:val="center"/>
          </w:tcPr>
          <w:p w14:paraId="4BE1C050" w14:textId="77777777" w:rsidR="002F4FB0" w:rsidRDefault="00000000">
            <w:pPr>
              <w:autoSpaceDE w:val="0"/>
              <w:autoSpaceDN w:val="0"/>
              <w:adjustRightInd w:val="0"/>
              <w:snapToGrid w:val="0"/>
              <w:jc w:val="left"/>
              <w:rPr>
                <w:rFonts w:ascii="宋体" w:hAnsi="宋体" w:cs="Courier New"/>
                <w:kern w:val="0"/>
                <w:szCs w:val="21"/>
              </w:rPr>
            </w:pPr>
            <w:r>
              <w:rPr>
                <w:rFonts w:ascii="宋体" w:hAnsi="宋体" w:cs="Segoe UI Symbol" w:hint="eastAsia"/>
                <w:kern w:val="0"/>
                <w:szCs w:val="21"/>
              </w:rPr>
              <w:sym w:font="Wingdings 2" w:char="0052"/>
            </w:r>
            <w:r>
              <w:rPr>
                <w:rFonts w:ascii="宋体" w:hAnsi="宋体" w:cs="Courier New" w:hint="eastAsia"/>
                <w:kern w:val="0"/>
                <w:szCs w:val="21"/>
              </w:rPr>
              <w:t>投标一览表</w:t>
            </w:r>
          </w:p>
          <w:p w14:paraId="2E9B9F38" w14:textId="77777777" w:rsidR="002F4FB0" w:rsidRDefault="00000000">
            <w:pPr>
              <w:autoSpaceDE w:val="0"/>
              <w:autoSpaceDN w:val="0"/>
              <w:adjustRightInd w:val="0"/>
              <w:snapToGrid w:val="0"/>
              <w:textAlignment w:val="baseline"/>
              <w:rPr>
                <w:rFonts w:ascii="宋体" w:hAnsi="宋体" w:cs="Courier New"/>
                <w:kern w:val="0"/>
                <w:szCs w:val="21"/>
              </w:rPr>
            </w:pPr>
            <w:r>
              <w:rPr>
                <w:rFonts w:ascii="宋体" w:hAnsi="宋体" w:cs="Segoe UI Symbol" w:hint="eastAsia"/>
                <w:kern w:val="0"/>
                <w:szCs w:val="21"/>
              </w:rPr>
              <w:sym w:font="Wingdings 2" w:char="0052"/>
            </w:r>
            <w:r>
              <w:rPr>
                <w:rFonts w:ascii="宋体" w:hAnsi="宋体" w:hint="eastAsia"/>
                <w:szCs w:val="21"/>
              </w:rPr>
              <w:t>报价一览表（货物/服务/工程）（根据项目所属类别选择其一）</w:t>
            </w:r>
          </w:p>
          <w:p w14:paraId="2337FF3D" w14:textId="77777777" w:rsidR="002F4FB0" w:rsidRDefault="00000000">
            <w:pPr>
              <w:autoSpaceDE w:val="0"/>
              <w:autoSpaceDN w:val="0"/>
              <w:adjustRightInd w:val="0"/>
              <w:snapToGrid w:val="0"/>
              <w:jc w:val="left"/>
              <w:rPr>
                <w:rFonts w:ascii="宋体" w:hAnsi="宋体"/>
                <w:snapToGrid w:val="0"/>
                <w:kern w:val="0"/>
                <w:szCs w:val="21"/>
              </w:rPr>
            </w:pPr>
            <w:r>
              <w:rPr>
                <w:rFonts w:ascii="宋体" w:hAnsi="宋体" w:hint="eastAsia"/>
                <w:snapToGrid w:val="0"/>
                <w:kern w:val="0"/>
                <w:szCs w:val="21"/>
              </w:rPr>
              <w:t>□</w:t>
            </w:r>
            <w:r>
              <w:rPr>
                <w:rFonts w:ascii="宋体" w:hAnsi="宋体" w:hint="eastAsia"/>
                <w:szCs w:val="21"/>
              </w:rPr>
              <w:t>其他：</w:t>
            </w:r>
            <w:r>
              <w:rPr>
                <w:rFonts w:ascii="宋体" w:hAnsi="宋体" w:cs="Courier New" w:hint="eastAsia"/>
                <w:kern w:val="0"/>
                <w:szCs w:val="21"/>
                <w:u w:val="single"/>
              </w:rPr>
              <w:t xml:space="preserve">              </w:t>
            </w:r>
          </w:p>
        </w:tc>
      </w:tr>
    </w:tbl>
    <w:p w14:paraId="6F976C9E" w14:textId="77777777" w:rsidR="002F4FB0" w:rsidRDefault="002F4FB0">
      <w:pPr>
        <w:numPr>
          <w:ilvl w:val="255"/>
          <w:numId w:val="0"/>
        </w:numPr>
        <w:spacing w:line="560" w:lineRule="exact"/>
        <w:outlineLvl w:val="1"/>
        <w:rPr>
          <w:rFonts w:ascii="宋体" w:hAnsi="宋体"/>
          <w:b/>
          <w:szCs w:val="21"/>
        </w:rPr>
      </w:pPr>
    </w:p>
    <w:p w14:paraId="1F2ED440" w14:textId="77777777" w:rsidR="002F4FB0" w:rsidRDefault="00000000">
      <w:pPr>
        <w:numPr>
          <w:ilvl w:val="0"/>
          <w:numId w:val="1"/>
        </w:numPr>
        <w:spacing w:line="560" w:lineRule="exact"/>
        <w:outlineLvl w:val="1"/>
        <w:rPr>
          <w:rFonts w:ascii="宋体" w:hAnsi="宋体"/>
          <w:b/>
          <w:szCs w:val="21"/>
        </w:rPr>
      </w:pPr>
      <w:bookmarkStart w:id="39" w:name="_Toc116550348"/>
      <w:r>
        <w:rPr>
          <w:rFonts w:ascii="宋体" w:hAnsi="宋体" w:hint="eastAsia"/>
          <w:b/>
          <w:szCs w:val="21"/>
        </w:rPr>
        <w:t>项目要求</w:t>
      </w:r>
      <w:bookmarkEnd w:id="39"/>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1"/>
        <w:gridCol w:w="7438"/>
        <w:gridCol w:w="784"/>
      </w:tblGrid>
      <w:tr w:rsidR="002F4FB0" w14:paraId="7BA885B0" w14:textId="77777777">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62914FA0" w14:textId="77777777" w:rsidR="002F4FB0" w:rsidRDefault="00000000">
            <w:pPr>
              <w:jc w:val="center"/>
              <w:rPr>
                <w:rFonts w:ascii="宋体" w:hAnsi="宋体" w:cs="宋体"/>
                <w:b/>
                <w:szCs w:val="21"/>
              </w:rPr>
            </w:pPr>
            <w:r>
              <w:rPr>
                <w:rFonts w:ascii="宋体" w:hAnsi="宋体" w:cs="宋体" w:hint="eastAsia"/>
                <w:b/>
                <w:szCs w:val="21"/>
              </w:rPr>
              <w:t>（一）商务需求</w:t>
            </w:r>
          </w:p>
        </w:tc>
      </w:tr>
      <w:tr w:rsidR="002F4FB0" w14:paraId="42E22A77"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0B1DA59B" w14:textId="77777777" w:rsidR="002F4FB0" w:rsidRDefault="00000000">
            <w:pPr>
              <w:jc w:val="center"/>
              <w:rPr>
                <w:rFonts w:ascii="宋体" w:hAnsi="宋体" w:cs="宋体"/>
                <w:b/>
                <w:szCs w:val="21"/>
              </w:rPr>
            </w:pPr>
            <w:r>
              <w:rPr>
                <w:rFonts w:ascii="宋体" w:hAnsi="宋体" w:cs="宋体" w:hint="eastAsia"/>
                <w:b/>
                <w:szCs w:val="21"/>
              </w:rPr>
              <w:t>序号</w:t>
            </w:r>
          </w:p>
        </w:tc>
        <w:tc>
          <w:tcPr>
            <w:tcW w:w="1341" w:type="dxa"/>
            <w:tcBorders>
              <w:top w:val="single" w:sz="4" w:space="0" w:color="auto"/>
              <w:left w:val="single" w:sz="4" w:space="0" w:color="auto"/>
              <w:bottom w:val="single" w:sz="4" w:space="0" w:color="auto"/>
              <w:right w:val="single" w:sz="4" w:space="0" w:color="auto"/>
            </w:tcBorders>
            <w:vAlign w:val="center"/>
          </w:tcPr>
          <w:p w14:paraId="0B66D7BF" w14:textId="77777777" w:rsidR="002F4FB0" w:rsidRDefault="00000000">
            <w:pPr>
              <w:jc w:val="center"/>
              <w:rPr>
                <w:rFonts w:ascii="宋体" w:hAnsi="宋体" w:cs="宋体"/>
                <w:b/>
                <w:szCs w:val="21"/>
              </w:rPr>
            </w:pPr>
            <w:r>
              <w:rPr>
                <w:rFonts w:ascii="宋体" w:hAnsi="宋体" w:cs="宋体" w:hint="eastAsia"/>
                <w:b/>
                <w:szCs w:val="21"/>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036F62DA" w14:textId="77777777" w:rsidR="002F4FB0" w:rsidRDefault="00000000">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632FFBF7" w14:textId="77777777" w:rsidR="002F4FB0" w:rsidRDefault="00000000">
            <w:pPr>
              <w:jc w:val="center"/>
              <w:rPr>
                <w:rFonts w:ascii="宋体" w:hAnsi="宋体" w:cs="宋体"/>
                <w:b/>
                <w:szCs w:val="21"/>
              </w:rPr>
            </w:pPr>
            <w:r>
              <w:rPr>
                <w:rFonts w:ascii="宋体" w:hAnsi="宋体" w:cs="宋体" w:hint="eastAsia"/>
                <w:b/>
                <w:szCs w:val="21"/>
              </w:rPr>
              <w:t>偏离选项</w:t>
            </w:r>
          </w:p>
        </w:tc>
      </w:tr>
      <w:tr w:rsidR="002F4FB0" w14:paraId="3E5C0594"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7983FB1B" w14:textId="77777777" w:rsidR="002F4FB0" w:rsidRDefault="00000000">
            <w:pPr>
              <w:pStyle w:val="af6"/>
              <w:ind w:firstLineChars="0" w:firstLine="0"/>
              <w:jc w:val="center"/>
              <w:rPr>
                <w:rFonts w:ascii="宋体" w:eastAsia="宋体" w:hAnsi="宋体" w:cs="宋体"/>
                <w:szCs w:val="21"/>
              </w:rPr>
            </w:pPr>
            <w:r>
              <w:rPr>
                <w:rFonts w:ascii="宋体" w:eastAsia="宋体" w:hAnsi="宋体" w:cs="宋体" w:hint="eastAsia"/>
                <w:szCs w:val="21"/>
              </w:rPr>
              <w:t>1</w:t>
            </w:r>
          </w:p>
        </w:tc>
        <w:tc>
          <w:tcPr>
            <w:tcW w:w="1341" w:type="dxa"/>
            <w:tcBorders>
              <w:top w:val="single" w:sz="4" w:space="0" w:color="auto"/>
              <w:left w:val="single" w:sz="4" w:space="0" w:color="auto"/>
              <w:bottom w:val="single" w:sz="4" w:space="0" w:color="auto"/>
              <w:right w:val="single" w:sz="4" w:space="0" w:color="auto"/>
            </w:tcBorders>
            <w:vAlign w:val="center"/>
          </w:tcPr>
          <w:p w14:paraId="57453FE1" w14:textId="77777777" w:rsidR="002F4FB0" w:rsidRDefault="00000000">
            <w:pPr>
              <w:jc w:val="center"/>
              <w:rPr>
                <w:rFonts w:ascii="宋体" w:hAnsi="宋体" w:cs="宋体"/>
                <w:szCs w:val="21"/>
              </w:rPr>
            </w:pPr>
            <w:r>
              <w:rPr>
                <w:rFonts w:ascii="宋体" w:hAnsi="宋体" w:cs="宋体" w:hint="eastAsia"/>
                <w:szCs w:val="21"/>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14:paraId="16B08B5C" w14:textId="77777777" w:rsidR="002F4FB0" w:rsidRDefault="00000000">
            <w:pPr>
              <w:widowControl/>
              <w:numPr>
                <w:ilvl w:val="0"/>
                <w:numId w:val="10"/>
              </w:numPr>
              <w:ind w:right="28"/>
              <w:jc w:val="left"/>
              <w:rPr>
                <w:rFonts w:ascii="宋体" w:hAnsi="宋体"/>
                <w:szCs w:val="21"/>
              </w:rPr>
            </w:pPr>
            <w:r>
              <w:rPr>
                <w:rFonts w:ascii="宋体" w:hAnsi="宋体" w:hint="eastAsia"/>
                <w:szCs w:val="21"/>
              </w:rPr>
              <w:t>投标人</w:t>
            </w:r>
            <w:r>
              <w:rPr>
                <w:rFonts w:ascii="宋体" w:hAnsi="宋体" w:cs="仿宋_GB2312" w:hint="eastAsia"/>
                <w:szCs w:val="21"/>
              </w:rPr>
              <w:t>应为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p>
          <w:p w14:paraId="0DDEFC20" w14:textId="77777777" w:rsidR="002F4FB0" w:rsidRDefault="00000000">
            <w:pPr>
              <w:widowControl/>
              <w:numPr>
                <w:ilvl w:val="0"/>
                <w:numId w:val="10"/>
              </w:numPr>
              <w:ind w:right="28"/>
              <w:jc w:val="left"/>
              <w:rPr>
                <w:rFonts w:ascii="宋体" w:hAnsi="宋体"/>
                <w:szCs w:val="21"/>
              </w:rPr>
            </w:pPr>
            <w:r>
              <w:rPr>
                <w:rFonts w:ascii="宋体" w:hAnsi="宋体" w:hint="eastAsia"/>
                <w:szCs w:val="21"/>
              </w:rPr>
              <w:lastRenderedPageBreak/>
              <w:t>投标人具有建筑机电安装工程专业承包资质。提供资质证书复印件或</w:t>
            </w:r>
            <w:proofErr w:type="gramStart"/>
            <w:r>
              <w:rPr>
                <w:rFonts w:ascii="宋体" w:hAnsi="宋体" w:hint="eastAsia"/>
                <w:szCs w:val="21"/>
              </w:rPr>
              <w:t>扫描件并加盖</w:t>
            </w:r>
            <w:proofErr w:type="gramEnd"/>
            <w:r>
              <w:rPr>
                <w:rFonts w:ascii="宋体" w:hAnsi="宋体" w:hint="eastAsia"/>
                <w:szCs w:val="21"/>
              </w:rPr>
              <w:t>公章。</w:t>
            </w:r>
          </w:p>
          <w:p w14:paraId="3E7B17D7" w14:textId="77777777" w:rsidR="002F4FB0" w:rsidRDefault="00000000">
            <w:pPr>
              <w:widowControl/>
              <w:numPr>
                <w:ilvl w:val="0"/>
                <w:numId w:val="10"/>
              </w:numPr>
              <w:ind w:right="28"/>
              <w:jc w:val="left"/>
              <w:rPr>
                <w:rFonts w:ascii="宋体" w:hAnsi="宋体"/>
                <w:szCs w:val="21"/>
              </w:rPr>
            </w:pPr>
            <w:r>
              <w:rPr>
                <w:rFonts w:hint="eastAsia"/>
              </w:rPr>
              <w:t>投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r>
              <w:rPr>
                <w:rFonts w:ascii="宋体" w:hAnsi="宋体" w:hint="eastAsia"/>
                <w:szCs w:val="21"/>
              </w:rPr>
              <w:t>。</w:t>
            </w:r>
          </w:p>
          <w:p w14:paraId="134E6023" w14:textId="77777777" w:rsidR="002F4FB0" w:rsidRDefault="00000000">
            <w:pPr>
              <w:widowControl/>
              <w:numPr>
                <w:ilvl w:val="0"/>
                <w:numId w:val="10"/>
              </w:numPr>
              <w:ind w:right="28"/>
              <w:jc w:val="left"/>
              <w:rPr>
                <w:rFonts w:ascii="宋体" w:hAnsi="宋体" w:cs="宋体"/>
              </w:rPr>
            </w:pPr>
            <w:r>
              <w:rPr>
                <w:rFonts w:ascii="宋体" w:hAnsi="宋体" w:hint="eastAsia"/>
                <w:szCs w:val="21"/>
              </w:rPr>
              <w:t>本项目不接受联合体投标。</w:t>
            </w:r>
          </w:p>
        </w:tc>
        <w:tc>
          <w:tcPr>
            <w:tcW w:w="784" w:type="dxa"/>
            <w:tcBorders>
              <w:top w:val="single" w:sz="4" w:space="0" w:color="auto"/>
              <w:left w:val="single" w:sz="4" w:space="0" w:color="auto"/>
              <w:bottom w:val="single" w:sz="4" w:space="0" w:color="auto"/>
              <w:right w:val="single" w:sz="4" w:space="0" w:color="auto"/>
            </w:tcBorders>
            <w:vAlign w:val="center"/>
          </w:tcPr>
          <w:p w14:paraId="40CAC7B3" w14:textId="77777777" w:rsidR="002F4FB0" w:rsidRDefault="00000000">
            <w:pPr>
              <w:jc w:val="center"/>
              <w:rPr>
                <w:rFonts w:ascii="宋体" w:hAnsi="宋体" w:cs="宋体"/>
                <w:szCs w:val="21"/>
              </w:rPr>
            </w:pPr>
            <w:r>
              <w:rPr>
                <w:rFonts w:ascii="宋体" w:hAnsi="宋体" w:cs="宋体"/>
                <w:szCs w:val="21"/>
              </w:rPr>
              <w:lastRenderedPageBreak/>
              <w:t>不可偏离</w:t>
            </w:r>
          </w:p>
        </w:tc>
      </w:tr>
      <w:tr w:rsidR="002F4FB0" w14:paraId="5ABA8C54"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6B4ED9A7" w14:textId="77777777" w:rsidR="002F4FB0" w:rsidRDefault="00000000">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2</w:t>
            </w:r>
          </w:p>
        </w:tc>
        <w:tc>
          <w:tcPr>
            <w:tcW w:w="1341" w:type="dxa"/>
            <w:tcBorders>
              <w:top w:val="single" w:sz="4" w:space="0" w:color="auto"/>
              <w:left w:val="single" w:sz="4" w:space="0" w:color="auto"/>
              <w:bottom w:val="single" w:sz="4" w:space="0" w:color="auto"/>
              <w:right w:val="single" w:sz="4" w:space="0" w:color="auto"/>
            </w:tcBorders>
            <w:vAlign w:val="center"/>
          </w:tcPr>
          <w:p w14:paraId="4B00C22B" w14:textId="77777777" w:rsidR="002F4FB0" w:rsidRDefault="00000000">
            <w:pPr>
              <w:jc w:val="center"/>
              <w:rPr>
                <w:rFonts w:ascii="宋体" w:hAnsi="宋体" w:cs="宋体"/>
                <w:szCs w:val="21"/>
              </w:rPr>
            </w:pPr>
            <w:r>
              <w:rPr>
                <w:rFonts w:ascii="宋体" w:hAnsi="宋体" w:cs="宋体" w:hint="eastAsia"/>
                <w:szCs w:val="21"/>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14:paraId="7725D80A" w14:textId="77777777" w:rsidR="002F4FB0" w:rsidRDefault="00000000">
            <w:pPr>
              <w:widowControl/>
              <w:numPr>
                <w:ilvl w:val="0"/>
                <w:numId w:val="11"/>
              </w:numPr>
              <w:ind w:right="28"/>
              <w:jc w:val="left"/>
              <w:rPr>
                <w:rFonts w:ascii="宋体" w:hAnsi="宋体"/>
                <w:szCs w:val="21"/>
              </w:rPr>
            </w:pPr>
            <w:r>
              <w:rPr>
                <w:rFonts w:ascii="宋体" w:hAnsi="宋体" w:hint="eastAsia"/>
                <w:szCs w:val="21"/>
              </w:rPr>
              <w:t>本项目采用总价包干的报价方式。报价以人民币作为结算币种，包括但不仅限于该项目所涉及到的材料费、施工费（拆卸及安装）、调试费、安全管理费、措施费及各项</w:t>
            </w:r>
            <w:proofErr w:type="gramStart"/>
            <w:r>
              <w:rPr>
                <w:rFonts w:ascii="宋体" w:hAnsi="宋体" w:hint="eastAsia"/>
                <w:szCs w:val="21"/>
              </w:rPr>
              <w:t>规</w:t>
            </w:r>
            <w:proofErr w:type="gramEnd"/>
            <w:r>
              <w:rPr>
                <w:rFonts w:ascii="宋体" w:hAnsi="宋体" w:hint="eastAsia"/>
                <w:szCs w:val="21"/>
              </w:rPr>
              <w:t>费、垃圾清运、税金等完成本项目所需的一切费用。</w:t>
            </w:r>
          </w:p>
          <w:p w14:paraId="01DDF178" w14:textId="77777777" w:rsidR="002F4FB0" w:rsidRDefault="00000000">
            <w:pPr>
              <w:widowControl/>
              <w:numPr>
                <w:ilvl w:val="0"/>
                <w:numId w:val="11"/>
              </w:numPr>
              <w:ind w:right="28"/>
              <w:jc w:val="left"/>
              <w:rPr>
                <w:rFonts w:ascii="宋体" w:hAnsi="宋体"/>
                <w:szCs w:val="21"/>
              </w:rPr>
            </w:pPr>
            <w:r>
              <w:rPr>
                <w:rFonts w:ascii="宋体" w:hAnsi="宋体" w:hint="eastAsia"/>
                <w:szCs w:val="21"/>
              </w:rPr>
              <w:t>投标人应对整个招标范围进行投标报价，且须提供分部分项报价清单与总报价清单。</w:t>
            </w:r>
          </w:p>
          <w:p w14:paraId="3A85498F" w14:textId="77777777" w:rsidR="002F4FB0" w:rsidRDefault="00000000">
            <w:pPr>
              <w:widowControl/>
              <w:numPr>
                <w:ilvl w:val="0"/>
                <w:numId w:val="11"/>
              </w:numPr>
              <w:ind w:right="28"/>
              <w:jc w:val="left"/>
              <w:rPr>
                <w:rFonts w:ascii="宋体" w:hAnsi="宋体"/>
                <w:szCs w:val="21"/>
              </w:rPr>
            </w:pPr>
            <w:r>
              <w:rPr>
                <w:rFonts w:ascii="宋体" w:hAnsi="宋体" w:hint="eastAsia"/>
                <w:szCs w:val="21"/>
              </w:rPr>
              <w:t>本次投标的费用由投标人自理。</w:t>
            </w:r>
          </w:p>
        </w:tc>
        <w:tc>
          <w:tcPr>
            <w:tcW w:w="784" w:type="dxa"/>
            <w:tcBorders>
              <w:top w:val="single" w:sz="4" w:space="0" w:color="auto"/>
              <w:left w:val="single" w:sz="4" w:space="0" w:color="auto"/>
              <w:bottom w:val="single" w:sz="4" w:space="0" w:color="auto"/>
              <w:right w:val="single" w:sz="4" w:space="0" w:color="auto"/>
            </w:tcBorders>
            <w:vAlign w:val="center"/>
          </w:tcPr>
          <w:p w14:paraId="2663B8F0" w14:textId="77777777" w:rsidR="002F4FB0" w:rsidRDefault="00000000">
            <w:pPr>
              <w:jc w:val="center"/>
              <w:rPr>
                <w:rFonts w:ascii="宋体" w:hAnsi="宋体" w:cs="宋体"/>
                <w:b/>
                <w:bCs/>
                <w:szCs w:val="21"/>
              </w:rPr>
            </w:pPr>
            <w:r>
              <w:rPr>
                <w:rFonts w:ascii="宋体" w:hAnsi="宋体" w:cs="宋体"/>
                <w:szCs w:val="21"/>
              </w:rPr>
              <w:t>不可偏离</w:t>
            </w:r>
          </w:p>
        </w:tc>
      </w:tr>
      <w:tr w:rsidR="002F4FB0" w14:paraId="490F7B51"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41A654BF" w14:textId="77777777" w:rsidR="002F4FB0" w:rsidRDefault="00000000">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3</w:t>
            </w:r>
          </w:p>
        </w:tc>
        <w:tc>
          <w:tcPr>
            <w:tcW w:w="1341" w:type="dxa"/>
            <w:tcBorders>
              <w:top w:val="single" w:sz="4" w:space="0" w:color="auto"/>
              <w:left w:val="single" w:sz="4" w:space="0" w:color="auto"/>
              <w:bottom w:val="single" w:sz="4" w:space="0" w:color="auto"/>
              <w:right w:val="single" w:sz="4" w:space="0" w:color="auto"/>
            </w:tcBorders>
            <w:vAlign w:val="center"/>
          </w:tcPr>
          <w:p w14:paraId="250E023F" w14:textId="77777777" w:rsidR="002F4FB0" w:rsidRDefault="00000000">
            <w:pPr>
              <w:jc w:val="center"/>
              <w:rPr>
                <w:rFonts w:ascii="宋体" w:hAnsi="宋体" w:cs="宋体"/>
                <w:szCs w:val="21"/>
              </w:rPr>
            </w:pPr>
            <w:r>
              <w:rPr>
                <w:rFonts w:ascii="宋体" w:hAnsi="宋体" w:cs="宋体" w:hint="eastAsia"/>
                <w:szCs w:val="21"/>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14:paraId="25790314" w14:textId="77777777" w:rsidR="002F4FB0" w:rsidRDefault="00000000">
            <w:pPr>
              <w:widowControl/>
              <w:numPr>
                <w:ilvl w:val="255"/>
                <w:numId w:val="0"/>
              </w:numPr>
              <w:ind w:right="28"/>
              <w:jc w:val="left"/>
              <w:rPr>
                <w:rFonts w:ascii="宋体" w:hAnsi="宋体" w:cs="宋体"/>
                <w:color w:val="FF0000"/>
                <w:szCs w:val="21"/>
              </w:rPr>
            </w:pPr>
            <w:r>
              <w:rPr>
                <w:rFonts w:ascii="宋体" w:hAnsi="宋体" w:hint="eastAsia"/>
                <w:szCs w:val="21"/>
              </w:rPr>
              <w:t>本项目采购控制金额为人民币45.83万元（含税），报价超过上述控制金额的投标文件作废标处理。</w:t>
            </w:r>
          </w:p>
        </w:tc>
        <w:tc>
          <w:tcPr>
            <w:tcW w:w="784" w:type="dxa"/>
            <w:tcBorders>
              <w:top w:val="single" w:sz="4" w:space="0" w:color="auto"/>
              <w:left w:val="single" w:sz="4" w:space="0" w:color="auto"/>
              <w:bottom w:val="single" w:sz="4" w:space="0" w:color="auto"/>
              <w:right w:val="single" w:sz="4" w:space="0" w:color="auto"/>
            </w:tcBorders>
            <w:vAlign w:val="center"/>
          </w:tcPr>
          <w:p w14:paraId="2E77E817" w14:textId="77777777" w:rsidR="002F4FB0" w:rsidRDefault="00000000">
            <w:pPr>
              <w:jc w:val="center"/>
              <w:rPr>
                <w:rFonts w:ascii="宋体" w:hAnsi="宋体" w:cs="宋体"/>
                <w:b/>
                <w:bCs/>
                <w:szCs w:val="21"/>
              </w:rPr>
            </w:pPr>
            <w:r>
              <w:rPr>
                <w:rFonts w:ascii="宋体" w:hAnsi="宋体" w:cs="宋体" w:hint="eastAsia"/>
                <w:szCs w:val="21"/>
              </w:rPr>
              <w:t>不可偏离</w:t>
            </w:r>
          </w:p>
        </w:tc>
      </w:tr>
      <w:tr w:rsidR="002F4FB0" w14:paraId="703F5867"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71FABEC5" w14:textId="77777777" w:rsidR="002F4FB0" w:rsidRDefault="00000000">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4</w:t>
            </w:r>
          </w:p>
        </w:tc>
        <w:tc>
          <w:tcPr>
            <w:tcW w:w="1341" w:type="dxa"/>
            <w:tcBorders>
              <w:top w:val="single" w:sz="4" w:space="0" w:color="auto"/>
              <w:left w:val="single" w:sz="4" w:space="0" w:color="auto"/>
              <w:bottom w:val="single" w:sz="4" w:space="0" w:color="auto"/>
              <w:right w:val="single" w:sz="4" w:space="0" w:color="auto"/>
            </w:tcBorders>
            <w:vAlign w:val="center"/>
          </w:tcPr>
          <w:p w14:paraId="3B757E6F" w14:textId="77777777" w:rsidR="002F4FB0" w:rsidRDefault="00000000">
            <w:pPr>
              <w:jc w:val="center"/>
              <w:rPr>
                <w:rFonts w:ascii="宋体" w:hAnsi="宋体" w:cs="宋体"/>
                <w:szCs w:val="21"/>
              </w:rPr>
            </w:pPr>
            <w:r>
              <w:rPr>
                <w:rFonts w:ascii="宋体" w:hAnsi="宋体" w:cs="宋体" w:hint="eastAsia"/>
                <w:szCs w:val="21"/>
              </w:rPr>
              <w:t>付款要求</w:t>
            </w:r>
          </w:p>
        </w:tc>
        <w:tc>
          <w:tcPr>
            <w:tcW w:w="7438" w:type="dxa"/>
            <w:tcBorders>
              <w:top w:val="single" w:sz="4" w:space="0" w:color="auto"/>
              <w:left w:val="single" w:sz="4" w:space="0" w:color="auto"/>
              <w:bottom w:val="single" w:sz="4" w:space="0" w:color="auto"/>
              <w:right w:val="single" w:sz="4" w:space="0" w:color="auto"/>
            </w:tcBorders>
            <w:vAlign w:val="center"/>
          </w:tcPr>
          <w:p w14:paraId="25802D56" w14:textId="77777777" w:rsidR="002F4FB0" w:rsidRDefault="00000000">
            <w:pPr>
              <w:widowControl/>
              <w:numPr>
                <w:ilvl w:val="0"/>
                <w:numId w:val="12"/>
              </w:numPr>
              <w:ind w:right="28"/>
              <w:jc w:val="left"/>
              <w:rPr>
                <w:rFonts w:ascii="宋体" w:hAnsi="宋体"/>
                <w:szCs w:val="21"/>
              </w:rPr>
            </w:pPr>
            <w:r>
              <w:rPr>
                <w:rFonts w:ascii="宋体" w:hAnsi="宋体" w:hint="eastAsia"/>
                <w:szCs w:val="21"/>
              </w:rPr>
              <w:t>本项目整体验收合格后支付合同总金额的97%。</w:t>
            </w:r>
          </w:p>
          <w:p w14:paraId="4157FAE2" w14:textId="77777777" w:rsidR="002F4FB0" w:rsidRDefault="00000000">
            <w:pPr>
              <w:widowControl/>
              <w:numPr>
                <w:ilvl w:val="0"/>
                <w:numId w:val="12"/>
              </w:numPr>
              <w:ind w:right="28"/>
              <w:jc w:val="left"/>
              <w:rPr>
                <w:rFonts w:ascii="宋体" w:hAnsi="宋体"/>
                <w:szCs w:val="21"/>
              </w:rPr>
            </w:pPr>
            <w:r>
              <w:rPr>
                <w:rFonts w:ascii="宋体" w:hAnsi="宋体" w:hint="eastAsia"/>
                <w:szCs w:val="21"/>
              </w:rPr>
              <w:t>合同总金额的3%留作质保金，</w:t>
            </w:r>
            <w:proofErr w:type="gramStart"/>
            <w:r>
              <w:rPr>
                <w:rFonts w:ascii="宋体" w:hAnsi="宋体" w:hint="eastAsia"/>
                <w:szCs w:val="21"/>
              </w:rPr>
              <w:t>待质量</w:t>
            </w:r>
            <w:proofErr w:type="gramEnd"/>
            <w:r>
              <w:rPr>
                <w:rFonts w:ascii="宋体" w:hAnsi="宋体" w:hint="eastAsia"/>
                <w:szCs w:val="21"/>
              </w:rPr>
              <w:t>保修期满且不存在质量问题，并完成违约责任清算后，一次性支付合同剩余全部款项（不计利息）。</w:t>
            </w:r>
          </w:p>
          <w:p w14:paraId="6740843E" w14:textId="77777777" w:rsidR="002F4FB0" w:rsidRDefault="00000000">
            <w:pPr>
              <w:widowControl/>
              <w:numPr>
                <w:ilvl w:val="0"/>
                <w:numId w:val="12"/>
              </w:numPr>
              <w:ind w:right="28"/>
              <w:jc w:val="left"/>
              <w:rPr>
                <w:rFonts w:ascii="宋体" w:hAnsi="宋体"/>
                <w:color w:val="FF0000"/>
                <w:szCs w:val="21"/>
              </w:rPr>
            </w:pPr>
            <w:r>
              <w:rPr>
                <w:rFonts w:ascii="宋体" w:hAnsi="宋体" w:hint="eastAsia"/>
                <w:szCs w:val="21"/>
              </w:rPr>
              <w:t>有关合同价格详细事宜以合同条款为准。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14:paraId="311E3E0D" w14:textId="77777777" w:rsidR="002F4FB0" w:rsidRDefault="00000000">
            <w:pPr>
              <w:spacing w:beforeLines="50" w:before="156" w:afterLines="50" w:after="156"/>
              <w:jc w:val="center"/>
              <w:rPr>
                <w:rFonts w:ascii="宋体" w:hAnsi="宋体" w:cs="宋体"/>
                <w:b/>
                <w:bCs/>
                <w:szCs w:val="21"/>
              </w:rPr>
            </w:pPr>
            <w:r>
              <w:rPr>
                <w:rFonts w:ascii="宋体" w:hAnsi="宋体" w:cs="宋体" w:hint="eastAsia"/>
                <w:szCs w:val="21"/>
              </w:rPr>
              <w:t>不可偏离</w:t>
            </w:r>
          </w:p>
        </w:tc>
      </w:tr>
      <w:tr w:rsidR="002F4FB0" w14:paraId="3A64F369" w14:textId="77777777">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492F65E6" w14:textId="77777777" w:rsidR="002F4FB0" w:rsidRDefault="00000000">
            <w:pPr>
              <w:jc w:val="center"/>
              <w:rPr>
                <w:rFonts w:ascii="宋体" w:hAnsi="宋体" w:cs="宋体"/>
                <w:b/>
                <w:szCs w:val="21"/>
              </w:rPr>
            </w:pPr>
            <w:r>
              <w:rPr>
                <w:rFonts w:ascii="宋体" w:hAnsi="宋体" w:cs="宋体" w:hint="eastAsia"/>
                <w:b/>
                <w:szCs w:val="21"/>
              </w:rPr>
              <w:t>（二）技术</w:t>
            </w:r>
            <w:r>
              <w:rPr>
                <w:rFonts w:ascii="宋体" w:hAnsi="宋体" w:cs="宋体"/>
                <w:b/>
                <w:szCs w:val="21"/>
              </w:rPr>
              <w:t>/服务需求</w:t>
            </w:r>
          </w:p>
        </w:tc>
      </w:tr>
      <w:tr w:rsidR="002F4FB0" w14:paraId="50631338" w14:textId="77777777">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4DDAC83A" w14:textId="77777777" w:rsidR="002F4FB0" w:rsidRDefault="00000000">
            <w:pPr>
              <w:jc w:val="center"/>
              <w:rPr>
                <w:rFonts w:ascii="宋体" w:hAnsi="宋体" w:cs="宋体"/>
                <w:b/>
                <w:szCs w:val="21"/>
              </w:rPr>
            </w:pPr>
            <w:r>
              <w:rPr>
                <w:rFonts w:ascii="宋体" w:hAnsi="宋体" w:cs="宋体" w:hint="eastAsia"/>
                <w:b/>
                <w:szCs w:val="21"/>
              </w:rPr>
              <w:t>序号</w:t>
            </w:r>
          </w:p>
        </w:tc>
        <w:tc>
          <w:tcPr>
            <w:tcW w:w="1341" w:type="dxa"/>
            <w:tcBorders>
              <w:top w:val="single" w:sz="4" w:space="0" w:color="auto"/>
              <w:left w:val="single" w:sz="4" w:space="0" w:color="auto"/>
              <w:bottom w:val="single" w:sz="4" w:space="0" w:color="auto"/>
              <w:right w:val="single" w:sz="4" w:space="0" w:color="auto"/>
            </w:tcBorders>
            <w:vAlign w:val="center"/>
          </w:tcPr>
          <w:p w14:paraId="5D40450A" w14:textId="77777777" w:rsidR="002F4FB0" w:rsidRDefault="00000000">
            <w:pPr>
              <w:jc w:val="center"/>
              <w:rPr>
                <w:rFonts w:ascii="宋体" w:hAnsi="宋体" w:cs="宋体"/>
                <w:b/>
                <w:szCs w:val="21"/>
              </w:rPr>
            </w:pPr>
            <w:r>
              <w:rPr>
                <w:rFonts w:ascii="宋体" w:hAnsi="宋体" w:cs="宋体" w:hint="eastAsia"/>
                <w:b/>
                <w:szCs w:val="21"/>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05A58706" w14:textId="77777777" w:rsidR="002F4FB0" w:rsidRDefault="00000000">
            <w:pPr>
              <w:ind w:leftChars="660" w:left="1386" w:firstLineChars="539" w:firstLine="1136"/>
              <w:rPr>
                <w:rFonts w:ascii="宋体" w:hAnsi="宋体" w:cs="宋体"/>
                <w:b/>
                <w:szCs w:val="21"/>
              </w:rPr>
            </w:pPr>
            <w:r>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3A39A45B" w14:textId="77777777" w:rsidR="002F4FB0" w:rsidRDefault="00000000">
            <w:pPr>
              <w:jc w:val="center"/>
              <w:rPr>
                <w:rFonts w:ascii="宋体" w:hAnsi="宋体" w:cs="宋体"/>
                <w:b/>
                <w:szCs w:val="21"/>
              </w:rPr>
            </w:pPr>
            <w:r>
              <w:rPr>
                <w:rFonts w:ascii="宋体" w:hAnsi="宋体" w:cs="宋体" w:hint="eastAsia"/>
                <w:b/>
                <w:szCs w:val="21"/>
              </w:rPr>
              <w:t>偏离选项</w:t>
            </w:r>
          </w:p>
        </w:tc>
      </w:tr>
      <w:tr w:rsidR="002F4FB0" w14:paraId="3488C797"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03E53539" w14:textId="77777777" w:rsidR="002F4FB0" w:rsidRDefault="00000000">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1</w:t>
            </w:r>
          </w:p>
        </w:tc>
        <w:tc>
          <w:tcPr>
            <w:tcW w:w="1341" w:type="dxa"/>
            <w:tcBorders>
              <w:top w:val="single" w:sz="4" w:space="0" w:color="auto"/>
              <w:left w:val="single" w:sz="4" w:space="0" w:color="auto"/>
              <w:bottom w:val="single" w:sz="4" w:space="0" w:color="auto"/>
              <w:right w:val="single" w:sz="4" w:space="0" w:color="auto"/>
            </w:tcBorders>
            <w:vAlign w:val="center"/>
          </w:tcPr>
          <w:p w14:paraId="0B377213" w14:textId="77777777" w:rsidR="002F4FB0" w:rsidRDefault="00000000">
            <w:pPr>
              <w:jc w:val="center"/>
              <w:rPr>
                <w:rFonts w:ascii="宋体" w:hAnsi="宋体" w:cs="宋体"/>
                <w:color w:val="FF0000"/>
                <w:szCs w:val="21"/>
              </w:rPr>
            </w:pPr>
            <w:r>
              <w:rPr>
                <w:rFonts w:ascii="宋体" w:hAnsi="宋体" w:cs="宋体" w:hint="eastAsia"/>
                <w:szCs w:val="21"/>
              </w:rPr>
              <w:t>技术要求</w:t>
            </w:r>
          </w:p>
        </w:tc>
        <w:tc>
          <w:tcPr>
            <w:tcW w:w="7438" w:type="dxa"/>
            <w:tcBorders>
              <w:top w:val="single" w:sz="4" w:space="0" w:color="auto"/>
              <w:left w:val="single" w:sz="4" w:space="0" w:color="auto"/>
              <w:bottom w:val="single" w:sz="4" w:space="0" w:color="auto"/>
              <w:right w:val="single" w:sz="4" w:space="0" w:color="auto"/>
            </w:tcBorders>
            <w:vAlign w:val="center"/>
          </w:tcPr>
          <w:p w14:paraId="691FF660" w14:textId="77777777" w:rsidR="002F4FB0" w:rsidRDefault="00000000">
            <w:pPr>
              <w:numPr>
                <w:ilvl w:val="0"/>
                <w:numId w:val="13"/>
              </w:numPr>
              <w:jc w:val="left"/>
            </w:pPr>
            <w:r>
              <w:rPr>
                <w:rFonts w:hint="eastAsia"/>
              </w:rPr>
              <w:t>拆除管道、泵体的旧保温材料，进行除锈。除锈标准：见到金属光泽。</w:t>
            </w:r>
          </w:p>
          <w:p w14:paraId="0A3BB8EA" w14:textId="77777777" w:rsidR="002F4FB0" w:rsidRDefault="00000000">
            <w:pPr>
              <w:numPr>
                <w:ilvl w:val="0"/>
                <w:numId w:val="13"/>
              </w:numPr>
              <w:jc w:val="left"/>
            </w:pPr>
            <w:r>
              <w:rPr>
                <w:rFonts w:hint="eastAsia"/>
              </w:rPr>
              <w:t>完成除锈并经招标人确认后，对管道、泵体进行防锈处理（刷防锈漆</w:t>
            </w:r>
            <w:r>
              <w:rPr>
                <w:rFonts w:hint="eastAsia"/>
              </w:rPr>
              <w:t>3</w:t>
            </w:r>
            <w:r>
              <w:rPr>
                <w:rFonts w:hint="eastAsia"/>
              </w:rPr>
              <w:t>遍）。</w:t>
            </w:r>
          </w:p>
          <w:p w14:paraId="30319C09" w14:textId="77777777" w:rsidR="002F4FB0" w:rsidRDefault="00000000">
            <w:pPr>
              <w:numPr>
                <w:ilvl w:val="0"/>
                <w:numId w:val="13"/>
              </w:numPr>
              <w:jc w:val="left"/>
            </w:pPr>
            <w:r>
              <w:rPr>
                <w:rFonts w:hint="eastAsia"/>
              </w:rPr>
              <w:t>在管道保温施工前，须对管道表面进行检查，在确保管道表面防腐到位，干净无杂物，并报经招标人验收合格后方可进行管道保温施工。保温材料进入现场不得雨淋或存放于潮湿环境中。</w:t>
            </w:r>
          </w:p>
          <w:p w14:paraId="7A3BD37E" w14:textId="77777777" w:rsidR="002F4FB0" w:rsidRDefault="00000000">
            <w:pPr>
              <w:numPr>
                <w:ilvl w:val="0"/>
                <w:numId w:val="13"/>
              </w:numPr>
              <w:jc w:val="left"/>
            </w:pPr>
            <w:r>
              <w:rPr>
                <w:rFonts w:hint="eastAsia"/>
              </w:rPr>
              <w:t>本项目采用的橡塑板保温层厚度必须达到</w:t>
            </w:r>
            <w:r>
              <w:rPr>
                <w:rFonts w:hint="eastAsia"/>
              </w:rPr>
              <w:t>60mm</w:t>
            </w:r>
            <w:r>
              <w:rPr>
                <w:rFonts w:hint="eastAsia"/>
              </w:rPr>
              <w:t>。</w:t>
            </w:r>
          </w:p>
          <w:p w14:paraId="642D7AE3" w14:textId="77777777" w:rsidR="002F4FB0" w:rsidRDefault="00000000">
            <w:pPr>
              <w:numPr>
                <w:ilvl w:val="0"/>
                <w:numId w:val="13"/>
              </w:numPr>
              <w:jc w:val="left"/>
            </w:pPr>
            <w:r>
              <w:rPr>
                <w:rFonts w:hint="eastAsia"/>
              </w:rPr>
              <w:t>管道保温应按技术要求及规范的规定进行（特别是保温层的厚度要按设计的要求），不允许擅自变更保温做法，保温胶的使用应参照产品说明书，涂抹不得过多或者过少。</w:t>
            </w:r>
          </w:p>
        </w:tc>
        <w:tc>
          <w:tcPr>
            <w:tcW w:w="784" w:type="dxa"/>
            <w:tcBorders>
              <w:top w:val="single" w:sz="4" w:space="0" w:color="auto"/>
              <w:left w:val="single" w:sz="4" w:space="0" w:color="auto"/>
              <w:bottom w:val="single" w:sz="4" w:space="0" w:color="auto"/>
              <w:right w:val="single" w:sz="4" w:space="0" w:color="auto"/>
            </w:tcBorders>
            <w:vAlign w:val="center"/>
          </w:tcPr>
          <w:p w14:paraId="3FD048E1" w14:textId="77777777" w:rsidR="002F4FB0" w:rsidRDefault="00000000">
            <w:pPr>
              <w:spacing w:beforeLines="50" w:before="156" w:afterLines="50" w:after="156"/>
              <w:jc w:val="center"/>
              <w:rPr>
                <w:rFonts w:ascii="宋体" w:hAnsi="宋体" w:cs="宋体"/>
                <w:color w:val="FF0000"/>
                <w:szCs w:val="21"/>
              </w:rPr>
            </w:pPr>
            <w:r>
              <w:rPr>
                <w:rFonts w:ascii="宋体" w:hAnsi="宋体" w:cs="宋体"/>
                <w:szCs w:val="21"/>
              </w:rPr>
              <w:t>不可偏离</w:t>
            </w:r>
          </w:p>
        </w:tc>
      </w:tr>
      <w:tr w:rsidR="002F4FB0" w14:paraId="69EAEC58" w14:textId="77777777">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14:paraId="7E5DBC40" w14:textId="77777777" w:rsidR="002F4FB0" w:rsidRDefault="00000000">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2</w:t>
            </w:r>
          </w:p>
        </w:tc>
        <w:tc>
          <w:tcPr>
            <w:tcW w:w="1341" w:type="dxa"/>
            <w:tcBorders>
              <w:top w:val="single" w:sz="4" w:space="0" w:color="auto"/>
              <w:left w:val="single" w:sz="4" w:space="0" w:color="auto"/>
              <w:bottom w:val="single" w:sz="4" w:space="0" w:color="auto"/>
              <w:right w:val="single" w:sz="4" w:space="0" w:color="auto"/>
            </w:tcBorders>
            <w:vAlign w:val="center"/>
          </w:tcPr>
          <w:p w14:paraId="6D0BDFA1" w14:textId="77777777" w:rsidR="002F4FB0" w:rsidRDefault="00000000">
            <w:pPr>
              <w:jc w:val="center"/>
              <w:rPr>
                <w:rFonts w:ascii="宋体" w:hAnsi="宋体" w:cs="宋体"/>
                <w:color w:val="FF0000"/>
                <w:szCs w:val="21"/>
              </w:rPr>
            </w:pPr>
            <w:r>
              <w:rPr>
                <w:rFonts w:ascii="宋体" w:hAnsi="宋体" w:cs="宋体" w:hint="eastAsia"/>
                <w:szCs w:val="21"/>
              </w:rPr>
              <w:t>施工要求</w:t>
            </w:r>
          </w:p>
        </w:tc>
        <w:tc>
          <w:tcPr>
            <w:tcW w:w="7438" w:type="dxa"/>
            <w:tcBorders>
              <w:top w:val="single" w:sz="4" w:space="0" w:color="auto"/>
              <w:left w:val="single" w:sz="4" w:space="0" w:color="auto"/>
              <w:bottom w:val="single" w:sz="4" w:space="0" w:color="auto"/>
              <w:right w:val="single" w:sz="4" w:space="0" w:color="auto"/>
            </w:tcBorders>
            <w:vAlign w:val="center"/>
          </w:tcPr>
          <w:p w14:paraId="7B8F1168" w14:textId="77777777" w:rsidR="002F4FB0" w:rsidRDefault="00000000">
            <w:pPr>
              <w:numPr>
                <w:ilvl w:val="0"/>
                <w:numId w:val="14"/>
              </w:numPr>
              <w:ind w:leftChars="-83" w:left="355" w:hangingChars="252" w:hanging="529"/>
            </w:pPr>
            <w:r>
              <w:rPr>
                <w:rFonts w:hint="eastAsia"/>
              </w:rPr>
              <w:t>根据</w:t>
            </w:r>
            <w:r>
              <w:rPr>
                <w:rFonts w:hint="eastAsia"/>
              </w:rPr>
              <w:t xml:space="preserve"> GB/T 4272-2008</w:t>
            </w:r>
            <w:r>
              <w:rPr>
                <w:rFonts w:hint="eastAsia"/>
              </w:rPr>
              <w:t>设备及管道保温技术通则；</w:t>
            </w:r>
            <w:r>
              <w:rPr>
                <w:rFonts w:hint="eastAsia"/>
              </w:rPr>
              <w:t>GB 50126-2008</w:t>
            </w:r>
            <w:r>
              <w:rPr>
                <w:rFonts w:hint="eastAsia"/>
              </w:rPr>
              <w:t>工业设备及管道绝热工程施工规范；</w:t>
            </w:r>
            <w:r>
              <w:rPr>
                <w:rFonts w:hint="eastAsia"/>
              </w:rPr>
              <w:t xml:space="preserve">GB 60126-2008 </w:t>
            </w:r>
            <w:r>
              <w:rPr>
                <w:rFonts w:hint="eastAsia"/>
              </w:rPr>
              <w:t>工业设备及管道绝热工程施工规范；</w:t>
            </w:r>
            <w:r>
              <w:rPr>
                <w:rFonts w:hint="eastAsia"/>
              </w:rPr>
              <w:t xml:space="preserve">GB/T 50185-2019 </w:t>
            </w:r>
            <w:r>
              <w:rPr>
                <w:rFonts w:hint="eastAsia"/>
              </w:rPr>
              <w:t>工业设备及管道绝热工程施工质量验收标准的要求和现场实际情况，制定并提交安全可行的《项目施工方案》，包括但不仅限于材料选择、系统测试、施工工艺、进度计划、现场施工管理、安全措施、应急预案等。</w:t>
            </w:r>
          </w:p>
          <w:p w14:paraId="3A9BAE9B" w14:textId="77777777" w:rsidR="002F4FB0" w:rsidRDefault="00000000">
            <w:pPr>
              <w:numPr>
                <w:ilvl w:val="0"/>
                <w:numId w:val="14"/>
              </w:numPr>
              <w:ind w:leftChars="-83" w:left="355" w:hangingChars="252" w:hanging="529"/>
            </w:pPr>
            <w:r>
              <w:rPr>
                <w:rFonts w:hint="eastAsia"/>
              </w:rPr>
              <w:t>施工期间，投标人需充分考虑招标人的正常经营需要。如影响招标人正常经营时，应及时采取保护或停工措施。</w:t>
            </w:r>
          </w:p>
          <w:p w14:paraId="01863279" w14:textId="77777777" w:rsidR="002F4FB0" w:rsidRDefault="00000000">
            <w:pPr>
              <w:numPr>
                <w:ilvl w:val="0"/>
                <w:numId w:val="14"/>
              </w:numPr>
              <w:ind w:leftChars="-83" w:left="355" w:hangingChars="252" w:hanging="529"/>
            </w:pPr>
            <w:r>
              <w:rPr>
                <w:rFonts w:hint="eastAsia"/>
              </w:rPr>
              <w:t>投标人应对现场施工作业人员的安全负全部责任。施工人员进入现场正确佩戴安全帽，不得穿拖鞋，施工现场禁止抽烟，不得酒后作业；使用电动工具或设备时必须由专业人员接线；运入施工现场的材料及机具应摆放整齐。</w:t>
            </w:r>
          </w:p>
          <w:p w14:paraId="144B0E59" w14:textId="77777777" w:rsidR="002F4FB0" w:rsidRDefault="00000000">
            <w:pPr>
              <w:numPr>
                <w:ilvl w:val="0"/>
                <w:numId w:val="14"/>
              </w:numPr>
              <w:ind w:leftChars="-83" w:left="355" w:hangingChars="252" w:hanging="529"/>
            </w:pPr>
            <w:r>
              <w:rPr>
                <w:rFonts w:hint="eastAsia"/>
              </w:rPr>
              <w:t>由于施工现场狭窄、水泵等设备多、管网复杂，投标人应按现场情况采取切实有效的安全措施、设置安全可靠的安全防护设施，在施工过程中做好成品、</w:t>
            </w:r>
            <w:r>
              <w:rPr>
                <w:rFonts w:hint="eastAsia"/>
              </w:rPr>
              <w:lastRenderedPageBreak/>
              <w:t>半成品及设备设施的保护</w:t>
            </w:r>
            <w:ins w:id="40" w:author="Administrator" w:date="2022-11-20T11:57:00Z">
              <w:r>
                <w:rPr>
                  <w:rFonts w:hint="eastAsia"/>
                </w:rPr>
                <w:t>，</w:t>
              </w:r>
            </w:ins>
            <w:del w:id="41" w:author="Administrator" w:date="2022-11-20T11:57:00Z">
              <w:r>
                <w:rPr>
                  <w:rFonts w:hint="eastAsia"/>
                </w:rPr>
                <w:delText>。</w:delText>
              </w:r>
            </w:del>
            <w:r>
              <w:rPr>
                <w:rFonts w:hint="eastAsia"/>
              </w:rPr>
              <w:t>确保施工过程不出现人身安全事故、火灾事故和财产损失。如因投标人管理不善、组织不力或监管缺失等造成安全责任事故及财产损失的由投标人负全部责任。</w:t>
            </w:r>
          </w:p>
          <w:p w14:paraId="1E721D44" w14:textId="77777777" w:rsidR="002F4FB0" w:rsidRDefault="00000000">
            <w:pPr>
              <w:numPr>
                <w:ilvl w:val="0"/>
                <w:numId w:val="14"/>
              </w:numPr>
              <w:ind w:leftChars="-83" w:left="355" w:hangingChars="252" w:hanging="529"/>
            </w:pPr>
            <w:r>
              <w:rPr>
                <w:rFonts w:hint="eastAsia"/>
              </w:rPr>
              <w:t>投标人承诺严格按照安全规程安排施工作业，招标人有权制止现场违规或存在安全隐患作业现象，必要时可勒令停工整顿并按章处罚。</w:t>
            </w:r>
          </w:p>
          <w:p w14:paraId="1AD969C6" w14:textId="77777777" w:rsidR="002F4FB0" w:rsidRDefault="00000000">
            <w:pPr>
              <w:numPr>
                <w:ilvl w:val="0"/>
                <w:numId w:val="14"/>
              </w:numPr>
              <w:ind w:leftChars="-83" w:left="355" w:hangingChars="252" w:hanging="529"/>
            </w:pPr>
            <w:r>
              <w:rPr>
                <w:rFonts w:hint="eastAsia"/>
              </w:rPr>
              <w:t>投标人使用的电焊机、手磨机等施工设备，必须在进场前向招标人申报，并按要求办理动火相关手续后方可施工，施工现场须配备灭火器。</w:t>
            </w:r>
          </w:p>
          <w:p w14:paraId="21BB8545" w14:textId="77777777" w:rsidR="002F4FB0" w:rsidRDefault="00000000">
            <w:pPr>
              <w:numPr>
                <w:ilvl w:val="0"/>
                <w:numId w:val="14"/>
              </w:numPr>
              <w:ind w:leftChars="-83" w:left="355" w:hangingChars="252" w:hanging="529"/>
            </w:pPr>
            <w:r>
              <w:rPr>
                <w:rFonts w:hint="eastAsia"/>
              </w:rPr>
              <w:t>投标人登高作业前必须向招标人申报，并按要求正确佩戴安全带、安全帽，且必须有专人看护梯子。</w:t>
            </w:r>
          </w:p>
          <w:p w14:paraId="31F469F8" w14:textId="77777777" w:rsidR="002F4FB0" w:rsidRDefault="00000000">
            <w:pPr>
              <w:numPr>
                <w:ilvl w:val="0"/>
                <w:numId w:val="14"/>
              </w:numPr>
              <w:ind w:leftChars="-83" w:left="355" w:hangingChars="252" w:hanging="529"/>
            </w:pPr>
            <w:r>
              <w:rPr>
                <w:rFonts w:hint="eastAsia"/>
              </w:rPr>
              <w:t>投标人应注重现场的文明施工，对施工区域的施工垃圾须及时自行清除，不得乱堆乱放。</w:t>
            </w:r>
          </w:p>
          <w:p w14:paraId="08920C47" w14:textId="77777777" w:rsidR="002F4FB0" w:rsidRDefault="00000000">
            <w:pPr>
              <w:numPr>
                <w:ilvl w:val="0"/>
                <w:numId w:val="14"/>
              </w:numPr>
              <w:ind w:leftChars="-83" w:left="355" w:hangingChars="252" w:hanging="529"/>
            </w:pPr>
            <w:r>
              <w:rPr>
                <w:rFonts w:hint="eastAsia"/>
              </w:rPr>
              <w:t>投标人必须在人员及材料、设备进场前，按照招标人要求完成安全责任书签订。</w:t>
            </w:r>
          </w:p>
        </w:tc>
        <w:tc>
          <w:tcPr>
            <w:tcW w:w="784" w:type="dxa"/>
            <w:tcBorders>
              <w:top w:val="single" w:sz="4" w:space="0" w:color="auto"/>
              <w:left w:val="single" w:sz="4" w:space="0" w:color="auto"/>
              <w:bottom w:val="single" w:sz="4" w:space="0" w:color="auto"/>
              <w:right w:val="single" w:sz="4" w:space="0" w:color="auto"/>
            </w:tcBorders>
            <w:vAlign w:val="center"/>
          </w:tcPr>
          <w:p w14:paraId="65EDABF6" w14:textId="77777777" w:rsidR="002F4FB0" w:rsidRDefault="00000000">
            <w:pPr>
              <w:jc w:val="center"/>
              <w:rPr>
                <w:rFonts w:ascii="宋体" w:hAnsi="宋体" w:cs="宋体"/>
                <w:color w:val="FF0000"/>
                <w:szCs w:val="21"/>
              </w:rPr>
            </w:pPr>
            <w:r>
              <w:rPr>
                <w:rFonts w:ascii="宋体" w:hAnsi="宋体" w:cs="宋体"/>
                <w:szCs w:val="21"/>
              </w:rPr>
              <w:lastRenderedPageBreak/>
              <w:t>不可偏离</w:t>
            </w:r>
          </w:p>
        </w:tc>
      </w:tr>
      <w:tr w:rsidR="002F4FB0" w14:paraId="42916CFA" w14:textId="77777777">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14:paraId="7479EABF" w14:textId="77777777" w:rsidR="002F4FB0" w:rsidRDefault="00000000">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3</w:t>
            </w:r>
          </w:p>
        </w:tc>
        <w:tc>
          <w:tcPr>
            <w:tcW w:w="1341" w:type="dxa"/>
            <w:tcBorders>
              <w:top w:val="single" w:sz="4" w:space="0" w:color="auto"/>
              <w:left w:val="single" w:sz="4" w:space="0" w:color="auto"/>
              <w:bottom w:val="single" w:sz="4" w:space="0" w:color="auto"/>
              <w:right w:val="single" w:sz="4" w:space="0" w:color="auto"/>
            </w:tcBorders>
            <w:vAlign w:val="center"/>
          </w:tcPr>
          <w:p w14:paraId="042F881E" w14:textId="77777777" w:rsidR="002F4FB0" w:rsidRDefault="00000000">
            <w:pPr>
              <w:jc w:val="center"/>
              <w:rPr>
                <w:color w:val="FF0000"/>
                <w:szCs w:val="21"/>
                <w:highlight w:val="yellow"/>
              </w:rPr>
            </w:pPr>
            <w:r>
              <w:rPr>
                <w:rFonts w:ascii="宋体" w:hAnsi="宋体" w:cs="宋体" w:hint="eastAsia"/>
                <w:szCs w:val="21"/>
              </w:rPr>
              <w:t>项目验收要求</w:t>
            </w:r>
          </w:p>
        </w:tc>
        <w:tc>
          <w:tcPr>
            <w:tcW w:w="7438" w:type="dxa"/>
            <w:tcBorders>
              <w:top w:val="single" w:sz="4" w:space="0" w:color="auto"/>
              <w:left w:val="single" w:sz="4" w:space="0" w:color="auto"/>
              <w:bottom w:val="single" w:sz="4" w:space="0" w:color="auto"/>
              <w:right w:val="single" w:sz="4" w:space="0" w:color="auto"/>
            </w:tcBorders>
            <w:vAlign w:val="center"/>
          </w:tcPr>
          <w:p w14:paraId="2E859B93" w14:textId="77777777" w:rsidR="002F4FB0" w:rsidRDefault="00000000">
            <w:pPr>
              <w:numPr>
                <w:ilvl w:val="0"/>
                <w:numId w:val="15"/>
              </w:numPr>
              <w:ind w:leftChars="-83" w:left="355" w:hangingChars="252" w:hanging="529"/>
              <w:rPr>
                <w:rFonts w:ascii="宋体" w:hAnsi="宋体" w:cs="宋体"/>
                <w:kern w:val="0"/>
                <w:szCs w:val="21"/>
              </w:rPr>
            </w:pPr>
            <w:r>
              <w:rPr>
                <w:rFonts w:ascii="宋体" w:hAnsi="宋体" w:cs="宋体" w:hint="eastAsia"/>
                <w:kern w:val="0"/>
                <w:szCs w:val="21"/>
              </w:rPr>
              <w:t>项目完成施工，投标人提供全套验收资料，及时提出书面验收申请，招标人组织相关人员进行初步验收。</w:t>
            </w:r>
          </w:p>
          <w:p w14:paraId="56AE247A" w14:textId="77777777" w:rsidR="002F4FB0" w:rsidRDefault="00000000">
            <w:pPr>
              <w:numPr>
                <w:ilvl w:val="0"/>
                <w:numId w:val="15"/>
              </w:numPr>
              <w:ind w:leftChars="-83" w:left="355" w:hangingChars="252" w:hanging="529"/>
              <w:rPr>
                <w:rFonts w:ascii="宋体" w:hAnsi="宋体" w:cs="宋体"/>
                <w:kern w:val="0"/>
                <w:szCs w:val="21"/>
              </w:rPr>
            </w:pPr>
            <w:r>
              <w:rPr>
                <w:rFonts w:ascii="宋体" w:hAnsi="宋体" w:cs="宋体" w:hint="eastAsia"/>
                <w:kern w:val="0"/>
                <w:szCs w:val="21"/>
              </w:rPr>
              <w:t>初验合格后，进入试运行阶段，本项目及相关设备设施运行72小时正常后，投标人方可向招标人申请进行竣工验收。</w:t>
            </w:r>
          </w:p>
          <w:p w14:paraId="71BA407F" w14:textId="77777777" w:rsidR="002F4FB0" w:rsidRDefault="00000000">
            <w:pPr>
              <w:numPr>
                <w:ilvl w:val="0"/>
                <w:numId w:val="15"/>
              </w:numPr>
              <w:ind w:leftChars="-83" w:left="355" w:hangingChars="252" w:hanging="529"/>
              <w:rPr>
                <w:szCs w:val="21"/>
              </w:rPr>
            </w:pPr>
            <w:r>
              <w:rPr>
                <w:rFonts w:ascii="宋体" w:hAnsi="宋体" w:cs="宋体" w:hint="eastAsia"/>
                <w:kern w:val="0"/>
                <w:szCs w:val="21"/>
              </w:rPr>
              <w:t>本项目根据相关国家标准、行业标准及本项目招标文件及招标人的投标文件等内容及要求进行验收。</w:t>
            </w:r>
          </w:p>
        </w:tc>
        <w:tc>
          <w:tcPr>
            <w:tcW w:w="784" w:type="dxa"/>
            <w:tcBorders>
              <w:top w:val="single" w:sz="4" w:space="0" w:color="auto"/>
              <w:left w:val="single" w:sz="4" w:space="0" w:color="auto"/>
              <w:bottom w:val="single" w:sz="4" w:space="0" w:color="auto"/>
              <w:right w:val="single" w:sz="4" w:space="0" w:color="auto"/>
            </w:tcBorders>
            <w:vAlign w:val="center"/>
          </w:tcPr>
          <w:p w14:paraId="114942B9" w14:textId="77777777" w:rsidR="002F4FB0" w:rsidRDefault="00000000">
            <w:pPr>
              <w:jc w:val="center"/>
              <w:rPr>
                <w:rFonts w:ascii="宋体" w:hAnsi="宋体"/>
                <w:color w:val="FF0000"/>
                <w:szCs w:val="21"/>
                <w:highlight w:val="yellow"/>
              </w:rPr>
            </w:pPr>
            <w:r>
              <w:rPr>
                <w:rFonts w:ascii="宋体" w:hAnsi="宋体" w:cs="宋体"/>
                <w:szCs w:val="21"/>
              </w:rPr>
              <w:t>不可偏离</w:t>
            </w:r>
          </w:p>
        </w:tc>
      </w:tr>
      <w:tr w:rsidR="002F4FB0" w14:paraId="7F2E4C4E" w14:textId="77777777">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14:paraId="600E8E62" w14:textId="77777777" w:rsidR="002F4FB0" w:rsidRDefault="00000000">
            <w:pPr>
              <w:pStyle w:val="af8"/>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4</w:t>
            </w:r>
          </w:p>
        </w:tc>
        <w:tc>
          <w:tcPr>
            <w:tcW w:w="1341" w:type="dxa"/>
            <w:tcBorders>
              <w:top w:val="single" w:sz="4" w:space="0" w:color="auto"/>
              <w:left w:val="single" w:sz="4" w:space="0" w:color="auto"/>
              <w:bottom w:val="single" w:sz="4" w:space="0" w:color="auto"/>
              <w:right w:val="single" w:sz="4" w:space="0" w:color="auto"/>
            </w:tcBorders>
            <w:vAlign w:val="center"/>
          </w:tcPr>
          <w:p w14:paraId="29791E18" w14:textId="77777777" w:rsidR="002F4FB0" w:rsidRDefault="00000000">
            <w:pPr>
              <w:jc w:val="center"/>
              <w:rPr>
                <w:color w:val="FF0000"/>
                <w:szCs w:val="21"/>
                <w:highlight w:val="yellow"/>
              </w:rPr>
            </w:pPr>
            <w:r>
              <w:rPr>
                <w:rFonts w:ascii="宋体" w:hAnsi="宋体" w:cs="宋体" w:hint="eastAsia"/>
                <w:szCs w:val="21"/>
              </w:rPr>
              <w:t>工程质保服务承诺</w:t>
            </w:r>
          </w:p>
        </w:tc>
        <w:tc>
          <w:tcPr>
            <w:tcW w:w="7438" w:type="dxa"/>
            <w:tcBorders>
              <w:top w:val="single" w:sz="4" w:space="0" w:color="auto"/>
              <w:left w:val="single" w:sz="4" w:space="0" w:color="auto"/>
              <w:bottom w:val="single" w:sz="4" w:space="0" w:color="auto"/>
              <w:right w:val="single" w:sz="4" w:space="0" w:color="auto"/>
            </w:tcBorders>
            <w:vAlign w:val="center"/>
          </w:tcPr>
          <w:p w14:paraId="2684460D" w14:textId="77777777" w:rsidR="002F4FB0" w:rsidRDefault="00000000">
            <w:pPr>
              <w:numPr>
                <w:ilvl w:val="0"/>
                <w:numId w:val="16"/>
              </w:numPr>
              <w:tabs>
                <w:tab w:val="left" w:pos="531"/>
              </w:tabs>
              <w:rPr>
                <w:rFonts w:ascii="宋体" w:hAnsi="宋体" w:cs="宋体"/>
                <w:szCs w:val="21"/>
                <w:lang w:val="en-GB"/>
              </w:rPr>
            </w:pPr>
            <w:r>
              <w:rPr>
                <w:rFonts w:ascii="宋体" w:hAnsi="宋体" w:cs="宋体" w:hint="eastAsia"/>
                <w:szCs w:val="21"/>
              </w:rPr>
              <w:t>本项目工程质量保修期至少为2年，最终质量保修期以《售后服务承诺书》上的免费保修年限承诺为准。</w:t>
            </w:r>
          </w:p>
          <w:p w14:paraId="3B803791" w14:textId="77777777" w:rsidR="002F4FB0" w:rsidRDefault="00000000">
            <w:pPr>
              <w:numPr>
                <w:ilvl w:val="0"/>
                <w:numId w:val="16"/>
              </w:numPr>
              <w:tabs>
                <w:tab w:val="left" w:pos="531"/>
              </w:tabs>
              <w:rPr>
                <w:color w:val="FF0000"/>
                <w:szCs w:val="21"/>
              </w:rPr>
            </w:pPr>
            <w:r>
              <w:rPr>
                <w:rFonts w:ascii="宋体" w:hAnsi="宋体" w:cs="宋体" w:hint="eastAsia"/>
                <w:szCs w:val="21"/>
              </w:rPr>
              <w:t>投标人须提供《售后服务承诺书》，包括但不限于质量保修期内出现质量问题的保修承诺，还需提交免费保修年限承诺及保修电话、联系人、责任人等。以及质量保修期满后维修维护的服务承诺。</w:t>
            </w:r>
          </w:p>
        </w:tc>
        <w:tc>
          <w:tcPr>
            <w:tcW w:w="784" w:type="dxa"/>
            <w:tcBorders>
              <w:top w:val="single" w:sz="4" w:space="0" w:color="auto"/>
              <w:left w:val="single" w:sz="4" w:space="0" w:color="auto"/>
              <w:bottom w:val="single" w:sz="4" w:space="0" w:color="auto"/>
              <w:right w:val="single" w:sz="4" w:space="0" w:color="auto"/>
            </w:tcBorders>
            <w:vAlign w:val="center"/>
          </w:tcPr>
          <w:p w14:paraId="40E07D28" w14:textId="77777777" w:rsidR="002F4FB0" w:rsidRDefault="00000000">
            <w:pPr>
              <w:jc w:val="center"/>
              <w:rPr>
                <w:rFonts w:ascii="宋体" w:hAnsi="宋体"/>
                <w:color w:val="FF0000"/>
                <w:szCs w:val="21"/>
                <w:highlight w:val="yellow"/>
              </w:rPr>
            </w:pPr>
            <w:r>
              <w:rPr>
                <w:rFonts w:ascii="宋体" w:hAnsi="宋体" w:cs="宋体"/>
                <w:szCs w:val="21"/>
              </w:rPr>
              <w:t>不可偏离</w:t>
            </w:r>
          </w:p>
        </w:tc>
      </w:tr>
      <w:tr w:rsidR="002F4FB0" w14:paraId="6B14664B" w14:textId="77777777">
        <w:trPr>
          <w:trHeight w:val="1190"/>
          <w:jc w:val="center"/>
        </w:trPr>
        <w:tc>
          <w:tcPr>
            <w:tcW w:w="709" w:type="dxa"/>
            <w:tcBorders>
              <w:top w:val="single" w:sz="4" w:space="0" w:color="auto"/>
              <w:left w:val="single" w:sz="4" w:space="0" w:color="auto"/>
              <w:bottom w:val="single" w:sz="4" w:space="0" w:color="auto"/>
              <w:right w:val="single" w:sz="4" w:space="0" w:color="auto"/>
            </w:tcBorders>
            <w:vAlign w:val="center"/>
          </w:tcPr>
          <w:p w14:paraId="2E32584E" w14:textId="77777777" w:rsidR="002F4FB0" w:rsidRDefault="002F4FB0">
            <w:pPr>
              <w:pStyle w:val="af8"/>
              <w:keepNext w:val="0"/>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5C726780" w14:textId="77777777" w:rsidR="002F4FB0" w:rsidRDefault="00000000">
            <w:pPr>
              <w:jc w:val="center"/>
              <w:rPr>
                <w:rFonts w:ascii="宋体" w:hAnsi="宋体" w:cs="宋体"/>
                <w:szCs w:val="21"/>
              </w:rPr>
            </w:pPr>
            <w:r>
              <w:rPr>
                <w:rFonts w:ascii="宋体" w:hAnsi="宋体" w:hint="eastAsia"/>
                <w:szCs w:val="21"/>
              </w:rPr>
              <w:t>工期要求</w:t>
            </w:r>
          </w:p>
        </w:tc>
        <w:tc>
          <w:tcPr>
            <w:tcW w:w="7438" w:type="dxa"/>
            <w:tcBorders>
              <w:top w:val="single" w:sz="4" w:space="0" w:color="auto"/>
              <w:left w:val="single" w:sz="4" w:space="0" w:color="auto"/>
              <w:bottom w:val="single" w:sz="4" w:space="0" w:color="auto"/>
              <w:right w:val="single" w:sz="4" w:space="0" w:color="auto"/>
            </w:tcBorders>
            <w:vAlign w:val="center"/>
          </w:tcPr>
          <w:p w14:paraId="2BF97810" w14:textId="77777777" w:rsidR="002F4FB0" w:rsidRDefault="00000000" w:rsidP="004D336B">
            <w:pPr>
              <w:tabs>
                <w:tab w:val="left" w:pos="531"/>
              </w:tabs>
              <w:rPr>
                <w:rFonts w:ascii="宋体" w:hAnsi="宋体" w:cs="宋体"/>
                <w:szCs w:val="21"/>
              </w:rPr>
            </w:pPr>
            <w:r>
              <w:rPr>
                <w:rFonts w:ascii="宋体" w:hAnsi="宋体" w:cs="宋体" w:hint="eastAsia"/>
                <w:szCs w:val="21"/>
              </w:rPr>
              <w:t>合同</w:t>
            </w:r>
            <w:r>
              <w:rPr>
                <w:rFonts w:ascii="宋体" w:hAnsi="宋体" w:hint="eastAsia"/>
                <w:szCs w:val="21"/>
              </w:rPr>
              <w:t>签订后，60个日历日完成竣工验收。如遇不可抗拒、受疫情影响或因配合招标人经营造成的工期延误，经招标人确认后可顺延合同工期。否则，招标人将按2000元/天的标准直接从当期应付款项中扣除相应款项作为违约金。</w:t>
            </w:r>
          </w:p>
        </w:tc>
        <w:tc>
          <w:tcPr>
            <w:tcW w:w="784" w:type="dxa"/>
            <w:tcBorders>
              <w:top w:val="single" w:sz="4" w:space="0" w:color="auto"/>
              <w:left w:val="single" w:sz="4" w:space="0" w:color="auto"/>
              <w:bottom w:val="single" w:sz="4" w:space="0" w:color="auto"/>
              <w:right w:val="single" w:sz="4" w:space="0" w:color="auto"/>
            </w:tcBorders>
            <w:vAlign w:val="center"/>
          </w:tcPr>
          <w:p w14:paraId="1C7FBA22" w14:textId="77777777" w:rsidR="002F4FB0" w:rsidRDefault="00000000">
            <w:pPr>
              <w:jc w:val="center"/>
              <w:rPr>
                <w:rFonts w:ascii="宋体" w:hAnsi="宋体"/>
                <w:color w:val="FF0000"/>
                <w:szCs w:val="21"/>
                <w:highlight w:val="yellow"/>
              </w:rPr>
            </w:pPr>
            <w:r>
              <w:rPr>
                <w:rFonts w:ascii="宋体" w:hAnsi="宋体" w:cs="宋体"/>
                <w:szCs w:val="21"/>
              </w:rPr>
              <w:t>不可偏离</w:t>
            </w:r>
          </w:p>
        </w:tc>
      </w:tr>
      <w:tr w:rsidR="002F4FB0" w14:paraId="36FA1AC6" w14:textId="77777777">
        <w:trPr>
          <w:trHeight w:val="473"/>
          <w:jc w:val="center"/>
        </w:trPr>
        <w:tc>
          <w:tcPr>
            <w:tcW w:w="709" w:type="dxa"/>
            <w:tcBorders>
              <w:top w:val="single" w:sz="4" w:space="0" w:color="auto"/>
              <w:left w:val="single" w:sz="4" w:space="0" w:color="auto"/>
              <w:bottom w:val="single" w:sz="4" w:space="0" w:color="auto"/>
              <w:right w:val="single" w:sz="4" w:space="0" w:color="auto"/>
            </w:tcBorders>
            <w:vAlign w:val="center"/>
          </w:tcPr>
          <w:p w14:paraId="08A53114" w14:textId="77777777" w:rsidR="002F4FB0" w:rsidRDefault="002F4FB0">
            <w:pPr>
              <w:pStyle w:val="af8"/>
              <w:keepNext w:val="0"/>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44587A0C" w14:textId="77777777" w:rsidR="002F4FB0" w:rsidRDefault="00000000">
            <w:pPr>
              <w:jc w:val="center"/>
              <w:rPr>
                <w:color w:val="FF0000"/>
                <w:szCs w:val="21"/>
                <w:highlight w:val="yellow"/>
              </w:rPr>
            </w:pPr>
            <w:r>
              <w:rPr>
                <w:rFonts w:ascii="宋体" w:hAnsi="宋体" w:cs="宋体" w:hint="eastAsia"/>
                <w:szCs w:val="21"/>
              </w:rPr>
              <w:t>项目团队</w:t>
            </w:r>
          </w:p>
        </w:tc>
        <w:tc>
          <w:tcPr>
            <w:tcW w:w="7438" w:type="dxa"/>
            <w:tcBorders>
              <w:top w:val="single" w:sz="4" w:space="0" w:color="auto"/>
              <w:left w:val="single" w:sz="4" w:space="0" w:color="auto"/>
              <w:bottom w:val="single" w:sz="4" w:space="0" w:color="auto"/>
              <w:right w:val="single" w:sz="4" w:space="0" w:color="auto"/>
            </w:tcBorders>
            <w:vAlign w:val="center"/>
          </w:tcPr>
          <w:p w14:paraId="114EF787" w14:textId="77777777" w:rsidR="002F4FB0" w:rsidRDefault="00000000">
            <w:pPr>
              <w:widowControl/>
              <w:numPr>
                <w:ilvl w:val="0"/>
                <w:numId w:val="17"/>
              </w:numPr>
              <w:tabs>
                <w:tab w:val="left" w:pos="531"/>
              </w:tabs>
              <w:jc w:val="left"/>
              <w:rPr>
                <w:rFonts w:ascii="宋体" w:hAnsi="宋体"/>
                <w:szCs w:val="21"/>
              </w:rPr>
            </w:pPr>
            <w:r>
              <w:rPr>
                <w:rFonts w:ascii="宋体" w:hAnsi="宋体" w:cs="宋体" w:hint="eastAsia"/>
                <w:szCs w:val="21"/>
              </w:rPr>
              <w:t>投标人须指定本项目负责人，并提供该负责人姓名、电话、职务及身份证复印件（加盖公章，原件备查）等信息，负责联络协调及跟进该项目具体实施（包含但不仅限于现场施工管理及安全管理）。</w:t>
            </w:r>
          </w:p>
          <w:p w14:paraId="1D7AAF5E" w14:textId="77777777" w:rsidR="002F4FB0" w:rsidRDefault="00000000">
            <w:pPr>
              <w:widowControl/>
              <w:numPr>
                <w:ilvl w:val="0"/>
                <w:numId w:val="17"/>
              </w:numPr>
              <w:tabs>
                <w:tab w:val="left" w:pos="531"/>
              </w:tabs>
              <w:jc w:val="left"/>
              <w:rPr>
                <w:color w:val="FF0000"/>
                <w:szCs w:val="21"/>
              </w:rPr>
            </w:pPr>
            <w:r>
              <w:rPr>
                <w:rFonts w:ascii="宋体" w:hAnsi="宋体" w:cs="宋体" w:hint="eastAsia"/>
                <w:szCs w:val="21"/>
              </w:rPr>
              <w:t>投标人</w:t>
            </w:r>
            <w:proofErr w:type="gramStart"/>
            <w:r>
              <w:rPr>
                <w:rFonts w:ascii="宋体" w:hAnsi="宋体" w:cs="宋体" w:hint="eastAsia"/>
                <w:szCs w:val="21"/>
              </w:rPr>
              <w:t>须设置</w:t>
            </w:r>
            <w:proofErr w:type="gramEnd"/>
            <w:r>
              <w:rPr>
                <w:rFonts w:ascii="宋体" w:hAnsi="宋体" w:cs="宋体" w:hint="eastAsia"/>
                <w:szCs w:val="21"/>
              </w:rPr>
              <w:t>具有有效安全员资格证书的专职安全员，须提交资格证书复印件或扫描件加盖公章。</w:t>
            </w:r>
          </w:p>
        </w:tc>
        <w:tc>
          <w:tcPr>
            <w:tcW w:w="784" w:type="dxa"/>
            <w:tcBorders>
              <w:top w:val="single" w:sz="4" w:space="0" w:color="auto"/>
              <w:left w:val="single" w:sz="4" w:space="0" w:color="auto"/>
              <w:bottom w:val="single" w:sz="4" w:space="0" w:color="auto"/>
              <w:right w:val="single" w:sz="4" w:space="0" w:color="auto"/>
            </w:tcBorders>
            <w:vAlign w:val="center"/>
          </w:tcPr>
          <w:p w14:paraId="06A65AE8" w14:textId="77777777" w:rsidR="002F4FB0" w:rsidRDefault="00000000">
            <w:pPr>
              <w:jc w:val="center"/>
              <w:rPr>
                <w:rFonts w:ascii="宋体" w:hAnsi="宋体"/>
                <w:color w:val="FF0000"/>
                <w:szCs w:val="21"/>
                <w:highlight w:val="yellow"/>
              </w:rPr>
            </w:pPr>
            <w:r>
              <w:rPr>
                <w:rFonts w:ascii="宋体" w:hAnsi="宋体" w:cs="宋体"/>
                <w:szCs w:val="21"/>
              </w:rPr>
              <w:t>不可偏离</w:t>
            </w:r>
          </w:p>
        </w:tc>
      </w:tr>
    </w:tbl>
    <w:p w14:paraId="33E1E304" w14:textId="77777777" w:rsidR="002F4FB0" w:rsidRDefault="00000000">
      <w:pPr>
        <w:numPr>
          <w:ilvl w:val="0"/>
          <w:numId w:val="1"/>
        </w:numPr>
        <w:jc w:val="left"/>
        <w:outlineLvl w:val="1"/>
        <w:rPr>
          <w:rFonts w:ascii="宋体" w:hAnsi="宋体"/>
          <w:b/>
          <w:szCs w:val="21"/>
        </w:rPr>
      </w:pPr>
      <w:bookmarkStart w:id="42" w:name="_Toc82684600"/>
      <w:bookmarkStart w:id="43" w:name="_Toc82685552"/>
      <w:bookmarkStart w:id="44" w:name="_Toc82591996"/>
      <w:bookmarkStart w:id="45" w:name="_Toc82684715"/>
      <w:bookmarkStart w:id="46" w:name="_Toc116550349"/>
      <w:bookmarkEnd w:id="42"/>
      <w:bookmarkEnd w:id="43"/>
      <w:bookmarkEnd w:id="44"/>
      <w:bookmarkEnd w:id="45"/>
      <w:r>
        <w:rPr>
          <w:rFonts w:ascii="宋体" w:hAnsi="宋体" w:hint="eastAsia"/>
          <w:b/>
          <w:szCs w:val="21"/>
        </w:rPr>
        <w:t>其他项目说明资料</w:t>
      </w:r>
      <w:bookmarkEnd w:id="46"/>
      <w:r>
        <w:rPr>
          <w:rFonts w:ascii="宋体" w:hAnsi="宋体" w:hint="eastAsia"/>
          <w:b/>
          <w:szCs w:val="21"/>
        </w:rPr>
        <w:t>：工程量清单</w:t>
      </w:r>
    </w:p>
    <w:tbl>
      <w:tblPr>
        <w:tblStyle w:val="af0"/>
        <w:tblW w:w="9620" w:type="dxa"/>
        <w:jc w:val="center"/>
        <w:tblLook w:val="04A0" w:firstRow="1" w:lastRow="0" w:firstColumn="1" w:lastColumn="0" w:noHBand="0" w:noVBand="1"/>
      </w:tblPr>
      <w:tblGrid>
        <w:gridCol w:w="546"/>
        <w:gridCol w:w="2644"/>
        <w:gridCol w:w="4885"/>
        <w:gridCol w:w="567"/>
        <w:gridCol w:w="978"/>
      </w:tblGrid>
      <w:tr w:rsidR="002F4FB0" w14:paraId="5E195FB3" w14:textId="77777777">
        <w:trPr>
          <w:jc w:val="center"/>
        </w:trPr>
        <w:tc>
          <w:tcPr>
            <w:tcW w:w="546" w:type="dxa"/>
            <w:vAlign w:val="center"/>
          </w:tcPr>
          <w:p w14:paraId="7BCED60F" w14:textId="77777777" w:rsidR="002F4FB0" w:rsidRDefault="00000000">
            <w:pPr>
              <w:spacing w:line="260" w:lineRule="exact"/>
              <w:jc w:val="center"/>
              <w:rPr>
                <w:rFonts w:ascii="宋体" w:hAnsi="宋体" w:cs="宋体"/>
                <w:b/>
                <w:bCs/>
                <w:szCs w:val="21"/>
              </w:rPr>
            </w:pPr>
            <w:r>
              <w:rPr>
                <w:rFonts w:ascii="宋体" w:hAnsi="宋体" w:cs="宋体" w:hint="eastAsia"/>
                <w:b/>
                <w:bCs/>
                <w:szCs w:val="21"/>
              </w:rPr>
              <w:t>序号</w:t>
            </w:r>
          </w:p>
        </w:tc>
        <w:tc>
          <w:tcPr>
            <w:tcW w:w="2644" w:type="dxa"/>
            <w:vAlign w:val="center"/>
          </w:tcPr>
          <w:p w14:paraId="48F6F3D6" w14:textId="77777777" w:rsidR="002F4FB0" w:rsidRDefault="00000000">
            <w:pPr>
              <w:spacing w:line="260" w:lineRule="exact"/>
              <w:jc w:val="center"/>
              <w:rPr>
                <w:rFonts w:ascii="宋体" w:hAnsi="宋体" w:cs="宋体"/>
                <w:b/>
                <w:bCs/>
                <w:szCs w:val="21"/>
              </w:rPr>
            </w:pPr>
            <w:r>
              <w:rPr>
                <w:rFonts w:ascii="宋体" w:hAnsi="宋体" w:cs="宋体" w:hint="eastAsia"/>
                <w:b/>
                <w:bCs/>
                <w:szCs w:val="21"/>
              </w:rPr>
              <w:t>施工内容</w:t>
            </w:r>
          </w:p>
        </w:tc>
        <w:tc>
          <w:tcPr>
            <w:tcW w:w="4885" w:type="dxa"/>
            <w:vAlign w:val="center"/>
          </w:tcPr>
          <w:p w14:paraId="44F53248" w14:textId="77777777" w:rsidR="002F4FB0" w:rsidRDefault="00000000">
            <w:pPr>
              <w:spacing w:line="260" w:lineRule="exact"/>
              <w:jc w:val="center"/>
              <w:rPr>
                <w:rFonts w:ascii="宋体" w:hAnsi="宋体" w:cs="宋体"/>
                <w:b/>
                <w:bCs/>
                <w:szCs w:val="21"/>
              </w:rPr>
            </w:pPr>
            <w:r>
              <w:rPr>
                <w:rFonts w:ascii="宋体" w:hAnsi="宋体" w:cs="宋体" w:hint="eastAsia"/>
                <w:b/>
                <w:bCs/>
                <w:szCs w:val="21"/>
              </w:rPr>
              <w:t>施工要求</w:t>
            </w:r>
          </w:p>
        </w:tc>
        <w:tc>
          <w:tcPr>
            <w:tcW w:w="567" w:type="dxa"/>
            <w:vAlign w:val="center"/>
          </w:tcPr>
          <w:p w14:paraId="0D96D052" w14:textId="77777777" w:rsidR="002F4FB0" w:rsidRDefault="00000000">
            <w:pPr>
              <w:spacing w:line="260" w:lineRule="exact"/>
              <w:jc w:val="center"/>
              <w:rPr>
                <w:rFonts w:ascii="宋体" w:hAnsi="宋体" w:cs="宋体"/>
                <w:b/>
                <w:bCs/>
                <w:szCs w:val="21"/>
              </w:rPr>
            </w:pPr>
            <w:r>
              <w:rPr>
                <w:rFonts w:ascii="宋体" w:hAnsi="宋体" w:cs="宋体" w:hint="eastAsia"/>
                <w:b/>
                <w:bCs/>
                <w:szCs w:val="21"/>
              </w:rPr>
              <w:t>单位</w:t>
            </w:r>
          </w:p>
        </w:tc>
        <w:tc>
          <w:tcPr>
            <w:tcW w:w="978" w:type="dxa"/>
            <w:vAlign w:val="center"/>
          </w:tcPr>
          <w:p w14:paraId="6DC29D4C" w14:textId="77777777" w:rsidR="002F4FB0" w:rsidRDefault="00000000">
            <w:pPr>
              <w:spacing w:line="260" w:lineRule="exact"/>
              <w:jc w:val="center"/>
              <w:rPr>
                <w:rFonts w:ascii="宋体" w:hAnsi="宋体" w:cs="宋体"/>
                <w:b/>
                <w:bCs/>
                <w:szCs w:val="21"/>
              </w:rPr>
            </w:pPr>
            <w:r>
              <w:rPr>
                <w:rFonts w:ascii="宋体" w:hAnsi="宋体" w:cs="宋体" w:hint="eastAsia"/>
                <w:b/>
                <w:bCs/>
                <w:szCs w:val="21"/>
              </w:rPr>
              <w:t>工程量</w:t>
            </w:r>
          </w:p>
        </w:tc>
      </w:tr>
      <w:tr w:rsidR="002F4FB0" w14:paraId="29984D88" w14:textId="77777777">
        <w:trPr>
          <w:jc w:val="center"/>
        </w:trPr>
        <w:tc>
          <w:tcPr>
            <w:tcW w:w="546" w:type="dxa"/>
            <w:vAlign w:val="center"/>
          </w:tcPr>
          <w:p w14:paraId="0E792FDF" w14:textId="77777777" w:rsidR="002F4FB0" w:rsidRDefault="00000000">
            <w:pPr>
              <w:jc w:val="center"/>
              <w:rPr>
                <w:rFonts w:ascii="宋体" w:hAnsi="宋体" w:cs="宋体"/>
                <w:szCs w:val="21"/>
              </w:rPr>
            </w:pPr>
            <w:r>
              <w:rPr>
                <w:rFonts w:ascii="宋体" w:hAnsi="宋体" w:cs="宋体" w:hint="eastAsia"/>
                <w:szCs w:val="21"/>
              </w:rPr>
              <w:t>1</w:t>
            </w:r>
          </w:p>
        </w:tc>
        <w:tc>
          <w:tcPr>
            <w:tcW w:w="2644" w:type="dxa"/>
            <w:vAlign w:val="center"/>
          </w:tcPr>
          <w:p w14:paraId="5A2E2952" w14:textId="77777777" w:rsidR="002F4FB0" w:rsidRDefault="00000000">
            <w:pPr>
              <w:rPr>
                <w:rFonts w:ascii="宋体" w:hAnsi="宋体" w:cs="宋体"/>
                <w:szCs w:val="21"/>
              </w:rPr>
            </w:pPr>
            <w:r>
              <w:rPr>
                <w:rFonts w:ascii="宋体" w:hAnsi="宋体" w:cs="宋体" w:hint="eastAsia"/>
                <w:szCs w:val="21"/>
              </w:rPr>
              <w:t>破损保温层拆除</w:t>
            </w:r>
          </w:p>
        </w:tc>
        <w:tc>
          <w:tcPr>
            <w:tcW w:w="4885" w:type="dxa"/>
            <w:vAlign w:val="center"/>
          </w:tcPr>
          <w:p w14:paraId="37F4082E" w14:textId="77777777" w:rsidR="002F4FB0" w:rsidRDefault="00000000">
            <w:pPr>
              <w:rPr>
                <w:rFonts w:ascii="宋体" w:hAnsi="宋体" w:cs="宋体"/>
                <w:szCs w:val="21"/>
              </w:rPr>
            </w:pPr>
            <w:r>
              <w:rPr>
                <w:rFonts w:ascii="宋体" w:hAnsi="宋体" w:cs="宋体" w:hint="eastAsia"/>
                <w:szCs w:val="21"/>
              </w:rPr>
              <w:t>拆除原破损保温层</w:t>
            </w:r>
          </w:p>
        </w:tc>
        <w:tc>
          <w:tcPr>
            <w:tcW w:w="567" w:type="dxa"/>
            <w:vAlign w:val="center"/>
          </w:tcPr>
          <w:p w14:paraId="27EA9AF0" w14:textId="77777777" w:rsidR="002F4FB0" w:rsidRDefault="00000000">
            <w:pPr>
              <w:jc w:val="center"/>
              <w:rPr>
                <w:rFonts w:ascii="宋体" w:hAnsi="宋体" w:cs="宋体"/>
                <w:szCs w:val="21"/>
              </w:rPr>
            </w:pPr>
            <w:r>
              <w:rPr>
                <w:rFonts w:ascii="宋体" w:hAnsi="宋体" w:cs="宋体" w:hint="eastAsia"/>
                <w:szCs w:val="21"/>
              </w:rPr>
              <w:t>㎡</w:t>
            </w:r>
          </w:p>
        </w:tc>
        <w:tc>
          <w:tcPr>
            <w:tcW w:w="978" w:type="dxa"/>
            <w:vAlign w:val="center"/>
          </w:tcPr>
          <w:p w14:paraId="6E46B4F0" w14:textId="77777777" w:rsidR="002F4FB0" w:rsidRDefault="00000000">
            <w:pPr>
              <w:jc w:val="center"/>
              <w:rPr>
                <w:rFonts w:ascii="宋体" w:hAnsi="宋体" w:cs="宋体"/>
                <w:szCs w:val="21"/>
              </w:rPr>
            </w:pPr>
            <w:r>
              <w:rPr>
                <w:rFonts w:ascii="宋体" w:hAnsi="宋体" w:cs="宋体" w:hint="eastAsia"/>
                <w:szCs w:val="21"/>
              </w:rPr>
              <w:t>400</w:t>
            </w:r>
          </w:p>
        </w:tc>
      </w:tr>
      <w:tr w:rsidR="002F4FB0" w14:paraId="3DFD4824" w14:textId="77777777">
        <w:trPr>
          <w:jc w:val="center"/>
        </w:trPr>
        <w:tc>
          <w:tcPr>
            <w:tcW w:w="546" w:type="dxa"/>
            <w:vAlign w:val="center"/>
          </w:tcPr>
          <w:p w14:paraId="52E31513" w14:textId="77777777" w:rsidR="002F4FB0" w:rsidRDefault="00000000">
            <w:pPr>
              <w:jc w:val="center"/>
              <w:rPr>
                <w:rFonts w:ascii="宋体" w:hAnsi="宋体" w:cs="宋体"/>
                <w:szCs w:val="21"/>
              </w:rPr>
            </w:pPr>
            <w:r>
              <w:rPr>
                <w:rFonts w:ascii="宋体" w:hAnsi="宋体" w:cs="宋体" w:hint="eastAsia"/>
                <w:szCs w:val="21"/>
              </w:rPr>
              <w:t>2</w:t>
            </w:r>
          </w:p>
        </w:tc>
        <w:tc>
          <w:tcPr>
            <w:tcW w:w="2644" w:type="dxa"/>
            <w:vAlign w:val="center"/>
          </w:tcPr>
          <w:p w14:paraId="6CAC5C5B" w14:textId="77777777" w:rsidR="002F4FB0" w:rsidRDefault="00000000">
            <w:pPr>
              <w:rPr>
                <w:rFonts w:ascii="宋体" w:hAnsi="宋体" w:cs="宋体"/>
                <w:szCs w:val="21"/>
              </w:rPr>
            </w:pPr>
            <w:r>
              <w:rPr>
                <w:rFonts w:ascii="宋体" w:hAnsi="宋体" w:cs="宋体" w:hint="eastAsia"/>
                <w:szCs w:val="21"/>
              </w:rPr>
              <w:t>泵体、阀门、管道除锈</w:t>
            </w:r>
          </w:p>
        </w:tc>
        <w:tc>
          <w:tcPr>
            <w:tcW w:w="4885" w:type="dxa"/>
            <w:vAlign w:val="center"/>
          </w:tcPr>
          <w:p w14:paraId="2B6002D3" w14:textId="77777777" w:rsidR="002F4FB0" w:rsidRDefault="00000000">
            <w:pPr>
              <w:rPr>
                <w:rFonts w:ascii="宋体" w:hAnsi="宋体" w:cs="宋体"/>
                <w:szCs w:val="21"/>
              </w:rPr>
            </w:pPr>
            <w:r>
              <w:rPr>
                <w:rFonts w:ascii="宋体" w:hAnsi="宋体" w:cs="宋体" w:hint="eastAsia"/>
                <w:szCs w:val="21"/>
              </w:rPr>
              <w:t>除锈到可见金属光泽</w:t>
            </w:r>
          </w:p>
        </w:tc>
        <w:tc>
          <w:tcPr>
            <w:tcW w:w="567" w:type="dxa"/>
            <w:vAlign w:val="center"/>
          </w:tcPr>
          <w:p w14:paraId="1D59248F" w14:textId="77777777" w:rsidR="002F4FB0" w:rsidRDefault="00000000">
            <w:pPr>
              <w:jc w:val="center"/>
              <w:rPr>
                <w:rFonts w:ascii="宋体" w:hAnsi="宋体" w:cs="宋体"/>
                <w:szCs w:val="21"/>
              </w:rPr>
            </w:pPr>
            <w:r>
              <w:rPr>
                <w:rFonts w:ascii="宋体" w:hAnsi="宋体" w:cs="宋体" w:hint="eastAsia"/>
                <w:szCs w:val="21"/>
              </w:rPr>
              <w:t>㎡</w:t>
            </w:r>
          </w:p>
        </w:tc>
        <w:tc>
          <w:tcPr>
            <w:tcW w:w="978" w:type="dxa"/>
            <w:vAlign w:val="center"/>
          </w:tcPr>
          <w:p w14:paraId="7FDC357F" w14:textId="77777777" w:rsidR="002F4FB0" w:rsidRDefault="00000000">
            <w:pPr>
              <w:jc w:val="center"/>
              <w:rPr>
                <w:rFonts w:ascii="宋体" w:hAnsi="宋体" w:cs="宋体"/>
                <w:szCs w:val="21"/>
              </w:rPr>
            </w:pPr>
            <w:r>
              <w:rPr>
                <w:rFonts w:ascii="宋体" w:hAnsi="宋体" w:cs="宋体" w:hint="eastAsia"/>
                <w:szCs w:val="21"/>
              </w:rPr>
              <w:t>400</w:t>
            </w:r>
          </w:p>
        </w:tc>
      </w:tr>
      <w:tr w:rsidR="002F4FB0" w14:paraId="7DF2FBED" w14:textId="77777777">
        <w:trPr>
          <w:jc w:val="center"/>
        </w:trPr>
        <w:tc>
          <w:tcPr>
            <w:tcW w:w="546" w:type="dxa"/>
            <w:vAlign w:val="center"/>
          </w:tcPr>
          <w:p w14:paraId="38C5626C" w14:textId="77777777" w:rsidR="002F4FB0" w:rsidRDefault="00000000">
            <w:pPr>
              <w:jc w:val="center"/>
              <w:rPr>
                <w:rFonts w:ascii="宋体" w:hAnsi="宋体" w:cs="宋体"/>
                <w:szCs w:val="21"/>
              </w:rPr>
            </w:pPr>
            <w:r>
              <w:rPr>
                <w:rFonts w:ascii="宋体" w:hAnsi="宋体" w:cs="宋体" w:hint="eastAsia"/>
                <w:szCs w:val="21"/>
              </w:rPr>
              <w:t>3</w:t>
            </w:r>
          </w:p>
        </w:tc>
        <w:tc>
          <w:tcPr>
            <w:tcW w:w="2644" w:type="dxa"/>
            <w:vAlign w:val="center"/>
          </w:tcPr>
          <w:p w14:paraId="075D9ECE" w14:textId="77777777" w:rsidR="002F4FB0" w:rsidRDefault="00000000">
            <w:pPr>
              <w:rPr>
                <w:rFonts w:ascii="宋体" w:hAnsi="宋体" w:cs="宋体"/>
                <w:szCs w:val="21"/>
              </w:rPr>
            </w:pPr>
            <w:r>
              <w:rPr>
                <w:rFonts w:ascii="宋体" w:hAnsi="宋体" w:cs="宋体" w:hint="eastAsia"/>
                <w:szCs w:val="21"/>
              </w:rPr>
              <w:t>泵体、阀门、管道涂刷防锈漆防腐</w:t>
            </w:r>
          </w:p>
        </w:tc>
        <w:tc>
          <w:tcPr>
            <w:tcW w:w="4885" w:type="dxa"/>
            <w:vAlign w:val="center"/>
          </w:tcPr>
          <w:p w14:paraId="2DA208F2" w14:textId="77777777" w:rsidR="002F4FB0" w:rsidRDefault="00000000">
            <w:pPr>
              <w:pStyle w:val="af6"/>
              <w:numPr>
                <w:ilvl w:val="0"/>
                <w:numId w:val="18"/>
              </w:numPr>
              <w:ind w:firstLineChars="0"/>
              <w:rPr>
                <w:rFonts w:ascii="宋体" w:eastAsia="宋体" w:hAnsi="宋体" w:cs="宋体"/>
                <w:szCs w:val="21"/>
              </w:rPr>
            </w:pPr>
            <w:r>
              <w:rPr>
                <w:rFonts w:ascii="宋体" w:eastAsia="宋体" w:hAnsi="宋体" w:cs="宋体" w:hint="eastAsia"/>
                <w:szCs w:val="21"/>
              </w:rPr>
              <w:t>要求：刷三道铁红防锈漆</w:t>
            </w:r>
          </w:p>
          <w:p w14:paraId="3C3E0A06" w14:textId="77777777" w:rsidR="002F4FB0" w:rsidRDefault="00000000">
            <w:pPr>
              <w:pStyle w:val="af6"/>
              <w:numPr>
                <w:ilvl w:val="0"/>
                <w:numId w:val="18"/>
              </w:numPr>
              <w:ind w:firstLineChars="0"/>
              <w:rPr>
                <w:rFonts w:ascii="宋体" w:eastAsia="宋体" w:hAnsi="宋体" w:cs="宋体"/>
                <w:szCs w:val="21"/>
              </w:rPr>
            </w:pPr>
            <w:r>
              <w:rPr>
                <w:rFonts w:ascii="宋体" w:eastAsia="宋体" w:hAnsi="宋体" w:cs="宋体" w:hint="eastAsia"/>
                <w:szCs w:val="21"/>
              </w:rPr>
              <w:t>防锈漆参考品牌：电视塔牌、</w:t>
            </w:r>
            <w:r>
              <w:rPr>
                <w:rFonts w:ascii="宋体" w:eastAsia="宋体" w:hAnsi="宋体" w:cs="微软雅黑" w:hint="eastAsia"/>
                <w:color w:val="333333"/>
                <w:szCs w:val="21"/>
                <w:shd w:val="clear" w:color="auto" w:fill="FFFFFF"/>
              </w:rPr>
              <w:t>立</w:t>
            </w:r>
            <w:proofErr w:type="gramStart"/>
            <w:r>
              <w:rPr>
                <w:rFonts w:ascii="宋体" w:eastAsia="宋体" w:hAnsi="宋体" w:cs="微软雅黑" w:hint="eastAsia"/>
                <w:color w:val="333333"/>
                <w:szCs w:val="21"/>
                <w:shd w:val="clear" w:color="auto" w:fill="FFFFFF"/>
              </w:rPr>
              <w:t>邦</w:t>
            </w:r>
            <w:proofErr w:type="gramEnd"/>
            <w:r>
              <w:rPr>
                <w:rFonts w:ascii="宋体" w:eastAsia="宋体" w:hAnsi="宋体" w:cs="微软雅黑" w:hint="eastAsia"/>
                <w:color w:val="333333"/>
                <w:szCs w:val="21"/>
                <w:shd w:val="clear" w:color="auto" w:fill="FFFFFF"/>
              </w:rPr>
              <w:t>、嘉宝</w:t>
            </w:r>
            <w:proofErr w:type="gramStart"/>
            <w:r>
              <w:rPr>
                <w:rFonts w:ascii="宋体" w:eastAsia="宋体" w:hAnsi="宋体" w:cs="微软雅黑" w:hint="eastAsia"/>
                <w:color w:val="333333"/>
                <w:szCs w:val="21"/>
                <w:shd w:val="clear" w:color="auto" w:fill="FFFFFF"/>
              </w:rPr>
              <w:t>莉</w:t>
            </w:r>
            <w:proofErr w:type="gramEnd"/>
          </w:p>
        </w:tc>
        <w:tc>
          <w:tcPr>
            <w:tcW w:w="567" w:type="dxa"/>
            <w:vAlign w:val="center"/>
          </w:tcPr>
          <w:p w14:paraId="3313676A" w14:textId="77777777" w:rsidR="002F4FB0" w:rsidRDefault="00000000">
            <w:pPr>
              <w:jc w:val="center"/>
              <w:rPr>
                <w:rFonts w:ascii="宋体" w:hAnsi="宋体" w:cs="宋体"/>
                <w:szCs w:val="21"/>
              </w:rPr>
            </w:pPr>
            <w:r>
              <w:rPr>
                <w:rFonts w:ascii="宋体" w:hAnsi="宋体" w:cs="宋体" w:hint="eastAsia"/>
                <w:szCs w:val="21"/>
              </w:rPr>
              <w:t>㎡</w:t>
            </w:r>
          </w:p>
        </w:tc>
        <w:tc>
          <w:tcPr>
            <w:tcW w:w="978" w:type="dxa"/>
            <w:vAlign w:val="center"/>
          </w:tcPr>
          <w:p w14:paraId="0A73222E" w14:textId="77777777" w:rsidR="002F4FB0" w:rsidRDefault="00000000">
            <w:pPr>
              <w:jc w:val="center"/>
              <w:rPr>
                <w:rFonts w:ascii="宋体" w:hAnsi="宋体" w:cs="宋体"/>
                <w:szCs w:val="21"/>
              </w:rPr>
            </w:pPr>
            <w:r>
              <w:rPr>
                <w:rFonts w:ascii="宋体" w:hAnsi="宋体" w:cs="宋体" w:hint="eastAsia"/>
                <w:szCs w:val="21"/>
              </w:rPr>
              <w:t>400</w:t>
            </w:r>
          </w:p>
        </w:tc>
      </w:tr>
      <w:tr w:rsidR="002F4FB0" w14:paraId="5D99FC46" w14:textId="77777777">
        <w:trPr>
          <w:jc w:val="center"/>
        </w:trPr>
        <w:tc>
          <w:tcPr>
            <w:tcW w:w="546" w:type="dxa"/>
            <w:vAlign w:val="center"/>
          </w:tcPr>
          <w:p w14:paraId="6DB79C4B" w14:textId="77777777" w:rsidR="002F4FB0" w:rsidRDefault="00000000">
            <w:pPr>
              <w:jc w:val="center"/>
              <w:rPr>
                <w:rFonts w:ascii="宋体" w:hAnsi="宋体" w:cs="宋体"/>
                <w:szCs w:val="21"/>
              </w:rPr>
            </w:pPr>
            <w:r>
              <w:rPr>
                <w:rFonts w:ascii="宋体" w:hAnsi="宋体" w:cs="宋体" w:hint="eastAsia"/>
                <w:szCs w:val="21"/>
              </w:rPr>
              <w:t>4</w:t>
            </w:r>
          </w:p>
        </w:tc>
        <w:tc>
          <w:tcPr>
            <w:tcW w:w="2644" w:type="dxa"/>
            <w:vAlign w:val="center"/>
          </w:tcPr>
          <w:p w14:paraId="37F3EA59" w14:textId="77777777" w:rsidR="002F4FB0" w:rsidRDefault="00000000">
            <w:pPr>
              <w:rPr>
                <w:rFonts w:ascii="宋体" w:hAnsi="宋体" w:cs="宋体"/>
                <w:szCs w:val="21"/>
              </w:rPr>
            </w:pPr>
            <w:r>
              <w:rPr>
                <w:rFonts w:ascii="宋体" w:hAnsi="宋体" w:cs="宋体" w:hint="eastAsia"/>
                <w:szCs w:val="21"/>
              </w:rPr>
              <w:t>管道保温</w:t>
            </w:r>
          </w:p>
        </w:tc>
        <w:tc>
          <w:tcPr>
            <w:tcW w:w="4885" w:type="dxa"/>
            <w:vAlign w:val="center"/>
          </w:tcPr>
          <w:p w14:paraId="237230F9" w14:textId="77777777" w:rsidR="002F4FB0" w:rsidRDefault="00000000">
            <w:pPr>
              <w:pStyle w:val="af6"/>
              <w:numPr>
                <w:ilvl w:val="0"/>
                <w:numId w:val="19"/>
              </w:numPr>
              <w:ind w:firstLineChars="0"/>
              <w:rPr>
                <w:rFonts w:ascii="宋体" w:eastAsia="宋体" w:hAnsi="宋体" w:cs="宋体"/>
                <w:szCs w:val="21"/>
              </w:rPr>
            </w:pPr>
            <w:r>
              <w:rPr>
                <w:rFonts w:ascii="宋体" w:eastAsia="宋体" w:hAnsi="宋体" w:cs="宋体" w:hint="eastAsia"/>
                <w:szCs w:val="21"/>
              </w:rPr>
              <w:t>管道规格：DN250</w:t>
            </w:r>
          </w:p>
          <w:p w14:paraId="6ECD95B9" w14:textId="77777777" w:rsidR="002F4FB0" w:rsidRDefault="00000000">
            <w:pPr>
              <w:pStyle w:val="af6"/>
              <w:numPr>
                <w:ilvl w:val="0"/>
                <w:numId w:val="19"/>
              </w:numPr>
              <w:ind w:firstLineChars="0"/>
              <w:rPr>
                <w:rFonts w:ascii="宋体" w:eastAsia="宋体" w:hAnsi="宋体" w:cs="宋体"/>
                <w:szCs w:val="21"/>
              </w:rPr>
            </w:pPr>
            <w:r>
              <w:rPr>
                <w:rFonts w:ascii="宋体" w:eastAsia="宋体" w:hAnsi="宋体" w:cs="宋体" w:hint="eastAsia"/>
                <w:szCs w:val="21"/>
              </w:rPr>
              <w:t>保温厚度：60mm</w:t>
            </w:r>
          </w:p>
          <w:p w14:paraId="5FF5CF2B" w14:textId="77777777" w:rsidR="002F4FB0" w:rsidRDefault="00000000">
            <w:pPr>
              <w:pStyle w:val="af6"/>
              <w:numPr>
                <w:ilvl w:val="0"/>
                <w:numId w:val="19"/>
              </w:numPr>
              <w:ind w:firstLineChars="0"/>
              <w:rPr>
                <w:rFonts w:ascii="宋体" w:eastAsia="宋体" w:hAnsi="宋体" w:cs="宋体"/>
                <w:szCs w:val="21"/>
              </w:rPr>
            </w:pPr>
            <w:r>
              <w:rPr>
                <w:rFonts w:ascii="宋体" w:eastAsia="宋体" w:hAnsi="宋体" w:cs="宋体" w:hint="eastAsia"/>
                <w:szCs w:val="21"/>
              </w:rPr>
              <w:t>材质要求：橡塑板保温材料（防火等级B1)</w:t>
            </w:r>
          </w:p>
          <w:p w14:paraId="7419934A" w14:textId="77777777" w:rsidR="002F4FB0" w:rsidRDefault="00000000">
            <w:pPr>
              <w:pStyle w:val="af6"/>
              <w:numPr>
                <w:ilvl w:val="0"/>
                <w:numId w:val="19"/>
              </w:numPr>
              <w:ind w:firstLineChars="0"/>
              <w:rPr>
                <w:rFonts w:ascii="宋体" w:eastAsia="宋体" w:hAnsi="宋体" w:cs="宋体"/>
                <w:szCs w:val="21"/>
              </w:rPr>
            </w:pPr>
            <w:r>
              <w:rPr>
                <w:rFonts w:ascii="宋体" w:eastAsia="宋体" w:hAnsi="宋体" w:cs="宋体" w:hint="eastAsia"/>
                <w:szCs w:val="21"/>
              </w:rPr>
              <w:t>保温材料参考品牌：华美、富乐斯，杜邦</w:t>
            </w:r>
          </w:p>
        </w:tc>
        <w:tc>
          <w:tcPr>
            <w:tcW w:w="567" w:type="dxa"/>
            <w:vAlign w:val="center"/>
          </w:tcPr>
          <w:p w14:paraId="14346297" w14:textId="77777777" w:rsidR="002F4FB0" w:rsidRDefault="00000000">
            <w:pPr>
              <w:jc w:val="center"/>
              <w:rPr>
                <w:rFonts w:ascii="宋体" w:hAnsi="宋体" w:cs="宋体"/>
                <w:szCs w:val="21"/>
              </w:rPr>
            </w:pPr>
            <w:r>
              <w:rPr>
                <w:rFonts w:ascii="宋体" w:hAnsi="宋体" w:cs="宋体" w:hint="eastAsia"/>
                <w:szCs w:val="21"/>
              </w:rPr>
              <w:t>㎡</w:t>
            </w:r>
          </w:p>
        </w:tc>
        <w:tc>
          <w:tcPr>
            <w:tcW w:w="978" w:type="dxa"/>
            <w:vAlign w:val="center"/>
          </w:tcPr>
          <w:p w14:paraId="38B6F321" w14:textId="77777777" w:rsidR="002F4FB0" w:rsidRDefault="00000000">
            <w:pPr>
              <w:jc w:val="center"/>
              <w:rPr>
                <w:rFonts w:ascii="宋体" w:hAnsi="宋体" w:cs="宋体"/>
                <w:szCs w:val="21"/>
              </w:rPr>
            </w:pPr>
            <w:r>
              <w:rPr>
                <w:rFonts w:ascii="宋体" w:hAnsi="宋体" w:cs="宋体" w:hint="eastAsia"/>
                <w:szCs w:val="21"/>
              </w:rPr>
              <w:t>400</w:t>
            </w:r>
          </w:p>
        </w:tc>
      </w:tr>
      <w:tr w:rsidR="002F4FB0" w14:paraId="5E4D4AAE" w14:textId="77777777">
        <w:trPr>
          <w:jc w:val="center"/>
        </w:trPr>
        <w:tc>
          <w:tcPr>
            <w:tcW w:w="546" w:type="dxa"/>
            <w:vAlign w:val="center"/>
          </w:tcPr>
          <w:p w14:paraId="776FE79D" w14:textId="77777777" w:rsidR="002F4FB0" w:rsidRDefault="00000000">
            <w:pPr>
              <w:jc w:val="center"/>
              <w:rPr>
                <w:rFonts w:ascii="宋体" w:hAnsi="宋体" w:cs="宋体"/>
                <w:szCs w:val="21"/>
              </w:rPr>
            </w:pPr>
            <w:r>
              <w:rPr>
                <w:rFonts w:ascii="宋体" w:hAnsi="宋体" w:cs="宋体" w:hint="eastAsia"/>
                <w:szCs w:val="21"/>
              </w:rPr>
              <w:t>5</w:t>
            </w:r>
          </w:p>
        </w:tc>
        <w:tc>
          <w:tcPr>
            <w:tcW w:w="2644" w:type="dxa"/>
            <w:vAlign w:val="center"/>
          </w:tcPr>
          <w:p w14:paraId="1B15583D" w14:textId="77777777" w:rsidR="002F4FB0" w:rsidRDefault="00000000">
            <w:pPr>
              <w:rPr>
                <w:rFonts w:ascii="宋体" w:hAnsi="宋体" w:cs="宋体"/>
                <w:szCs w:val="21"/>
              </w:rPr>
            </w:pPr>
            <w:r>
              <w:rPr>
                <w:rFonts w:ascii="宋体" w:hAnsi="宋体" w:cs="宋体" w:hint="eastAsia"/>
                <w:szCs w:val="21"/>
              </w:rPr>
              <w:t>泵体保温</w:t>
            </w:r>
          </w:p>
        </w:tc>
        <w:tc>
          <w:tcPr>
            <w:tcW w:w="4885" w:type="dxa"/>
            <w:vAlign w:val="center"/>
          </w:tcPr>
          <w:p w14:paraId="1CE6ECB6" w14:textId="77777777" w:rsidR="002F4FB0" w:rsidRDefault="00000000">
            <w:pPr>
              <w:pStyle w:val="af6"/>
              <w:numPr>
                <w:ilvl w:val="0"/>
                <w:numId w:val="20"/>
              </w:numPr>
              <w:ind w:firstLineChars="0"/>
              <w:rPr>
                <w:rFonts w:ascii="宋体" w:eastAsia="宋体" w:hAnsi="宋体" w:cs="宋体"/>
                <w:szCs w:val="21"/>
              </w:rPr>
            </w:pPr>
            <w:r>
              <w:rPr>
                <w:rFonts w:ascii="宋体" w:eastAsia="宋体" w:hAnsi="宋体" w:cs="宋体" w:hint="eastAsia"/>
                <w:szCs w:val="21"/>
              </w:rPr>
              <w:t>保温厚度：60mm。</w:t>
            </w:r>
          </w:p>
          <w:p w14:paraId="6213BFB5" w14:textId="77777777" w:rsidR="002F4FB0" w:rsidRDefault="00000000">
            <w:pPr>
              <w:pStyle w:val="af6"/>
              <w:numPr>
                <w:ilvl w:val="0"/>
                <w:numId w:val="20"/>
              </w:numPr>
              <w:ind w:firstLineChars="0"/>
              <w:rPr>
                <w:rFonts w:ascii="宋体" w:eastAsia="宋体" w:hAnsi="宋体" w:cs="宋体"/>
                <w:szCs w:val="21"/>
              </w:rPr>
            </w:pPr>
            <w:r>
              <w:rPr>
                <w:rFonts w:ascii="宋体" w:eastAsia="宋体" w:hAnsi="宋体" w:cs="宋体" w:hint="eastAsia"/>
                <w:szCs w:val="21"/>
              </w:rPr>
              <w:t>材质要求：橡塑板保温材料（防火等级B1)</w:t>
            </w:r>
          </w:p>
          <w:p w14:paraId="2AAE686F" w14:textId="77777777" w:rsidR="002F4FB0" w:rsidRDefault="00000000">
            <w:pPr>
              <w:pStyle w:val="af6"/>
              <w:numPr>
                <w:ilvl w:val="255"/>
                <w:numId w:val="0"/>
              </w:numPr>
              <w:rPr>
                <w:rFonts w:ascii="宋体" w:eastAsia="宋体" w:hAnsi="宋体" w:cs="宋体"/>
                <w:szCs w:val="21"/>
              </w:rPr>
            </w:pPr>
            <w:r>
              <w:rPr>
                <w:rFonts w:ascii="宋体" w:eastAsia="宋体" w:hAnsi="宋体" w:cs="宋体" w:hint="eastAsia"/>
                <w:szCs w:val="21"/>
              </w:rPr>
              <w:t>（3）保温材料参考品牌：华美、富乐斯，杜邦</w:t>
            </w:r>
          </w:p>
        </w:tc>
        <w:tc>
          <w:tcPr>
            <w:tcW w:w="567" w:type="dxa"/>
            <w:vAlign w:val="center"/>
          </w:tcPr>
          <w:p w14:paraId="7FE93074" w14:textId="77777777" w:rsidR="002F4FB0" w:rsidRDefault="00000000">
            <w:pPr>
              <w:jc w:val="center"/>
              <w:rPr>
                <w:rFonts w:ascii="宋体" w:hAnsi="宋体" w:cs="宋体"/>
                <w:szCs w:val="21"/>
              </w:rPr>
            </w:pPr>
            <w:proofErr w:type="gramStart"/>
            <w:r>
              <w:rPr>
                <w:rFonts w:ascii="宋体" w:hAnsi="宋体" w:cs="宋体" w:hint="eastAsia"/>
                <w:szCs w:val="21"/>
              </w:rPr>
              <w:t>个</w:t>
            </w:r>
            <w:proofErr w:type="gramEnd"/>
          </w:p>
        </w:tc>
        <w:tc>
          <w:tcPr>
            <w:tcW w:w="978" w:type="dxa"/>
            <w:vAlign w:val="center"/>
          </w:tcPr>
          <w:p w14:paraId="2FF4D2F2" w14:textId="77777777" w:rsidR="002F4FB0" w:rsidRDefault="00000000">
            <w:pPr>
              <w:jc w:val="center"/>
              <w:rPr>
                <w:rFonts w:ascii="宋体" w:hAnsi="宋体" w:cs="宋体"/>
                <w:szCs w:val="21"/>
              </w:rPr>
            </w:pPr>
            <w:r>
              <w:rPr>
                <w:rFonts w:ascii="宋体" w:hAnsi="宋体" w:cs="宋体" w:hint="eastAsia"/>
                <w:szCs w:val="21"/>
              </w:rPr>
              <w:t>46</w:t>
            </w:r>
          </w:p>
        </w:tc>
      </w:tr>
      <w:tr w:rsidR="002F4FB0" w14:paraId="156DAD88" w14:textId="77777777">
        <w:trPr>
          <w:jc w:val="center"/>
        </w:trPr>
        <w:tc>
          <w:tcPr>
            <w:tcW w:w="546" w:type="dxa"/>
            <w:vAlign w:val="center"/>
          </w:tcPr>
          <w:p w14:paraId="5636DAF6" w14:textId="77777777" w:rsidR="002F4FB0" w:rsidRDefault="00000000">
            <w:pPr>
              <w:jc w:val="center"/>
              <w:rPr>
                <w:rFonts w:ascii="宋体" w:hAnsi="宋体" w:cs="宋体"/>
                <w:szCs w:val="21"/>
              </w:rPr>
            </w:pPr>
            <w:r>
              <w:rPr>
                <w:rFonts w:ascii="宋体" w:hAnsi="宋体" w:cs="宋体" w:hint="eastAsia"/>
                <w:szCs w:val="21"/>
              </w:rPr>
              <w:lastRenderedPageBreak/>
              <w:t>6</w:t>
            </w:r>
          </w:p>
        </w:tc>
        <w:tc>
          <w:tcPr>
            <w:tcW w:w="2644" w:type="dxa"/>
            <w:vAlign w:val="center"/>
          </w:tcPr>
          <w:p w14:paraId="117B02D6" w14:textId="77777777" w:rsidR="002F4FB0" w:rsidRDefault="00000000">
            <w:pPr>
              <w:rPr>
                <w:rFonts w:ascii="宋体" w:hAnsi="宋体" w:cs="宋体"/>
                <w:szCs w:val="21"/>
              </w:rPr>
            </w:pPr>
            <w:r>
              <w:rPr>
                <w:rFonts w:ascii="宋体" w:hAnsi="宋体" w:cs="宋体" w:hint="eastAsia"/>
                <w:szCs w:val="21"/>
              </w:rPr>
              <w:t>阀门保温</w:t>
            </w:r>
          </w:p>
        </w:tc>
        <w:tc>
          <w:tcPr>
            <w:tcW w:w="4885" w:type="dxa"/>
            <w:vAlign w:val="center"/>
          </w:tcPr>
          <w:p w14:paraId="37287BB2" w14:textId="77777777" w:rsidR="002F4FB0" w:rsidRDefault="00000000">
            <w:pPr>
              <w:pStyle w:val="af6"/>
              <w:numPr>
                <w:ilvl w:val="0"/>
                <w:numId w:val="21"/>
              </w:numPr>
              <w:ind w:firstLineChars="0"/>
              <w:rPr>
                <w:rFonts w:ascii="宋体" w:eastAsia="宋体" w:hAnsi="宋体" w:cs="宋体"/>
                <w:szCs w:val="21"/>
              </w:rPr>
            </w:pPr>
            <w:r>
              <w:rPr>
                <w:rFonts w:ascii="宋体" w:eastAsia="宋体" w:hAnsi="宋体" w:cs="宋体" w:hint="eastAsia"/>
                <w:szCs w:val="21"/>
              </w:rPr>
              <w:t>阀门规格：DN250</w:t>
            </w:r>
          </w:p>
          <w:p w14:paraId="271E3F19" w14:textId="77777777" w:rsidR="002F4FB0" w:rsidRDefault="00000000">
            <w:pPr>
              <w:pStyle w:val="af6"/>
              <w:numPr>
                <w:ilvl w:val="0"/>
                <w:numId w:val="21"/>
              </w:numPr>
              <w:ind w:firstLineChars="0"/>
              <w:rPr>
                <w:rFonts w:ascii="宋体" w:eastAsia="宋体" w:hAnsi="宋体" w:cs="宋体"/>
                <w:szCs w:val="21"/>
              </w:rPr>
            </w:pPr>
            <w:r>
              <w:rPr>
                <w:rFonts w:ascii="宋体" w:eastAsia="宋体" w:hAnsi="宋体" w:cs="宋体" w:hint="eastAsia"/>
                <w:szCs w:val="21"/>
              </w:rPr>
              <w:t>保温厚度：60mm</w:t>
            </w:r>
          </w:p>
          <w:p w14:paraId="4E6756FB" w14:textId="77777777" w:rsidR="002F4FB0" w:rsidRDefault="00000000">
            <w:pPr>
              <w:pStyle w:val="af6"/>
              <w:numPr>
                <w:ilvl w:val="0"/>
                <w:numId w:val="21"/>
              </w:numPr>
              <w:ind w:firstLineChars="0"/>
              <w:rPr>
                <w:rFonts w:ascii="宋体" w:eastAsia="宋体" w:hAnsi="宋体" w:cs="宋体"/>
                <w:szCs w:val="21"/>
              </w:rPr>
            </w:pPr>
            <w:r>
              <w:rPr>
                <w:rFonts w:ascii="宋体" w:eastAsia="宋体" w:hAnsi="宋体" w:cs="宋体" w:hint="eastAsia"/>
                <w:szCs w:val="21"/>
              </w:rPr>
              <w:t>材质要求：橡塑板保温材料（防火等级B1)</w:t>
            </w:r>
          </w:p>
          <w:p w14:paraId="6D80BE29" w14:textId="77777777" w:rsidR="002F4FB0" w:rsidRDefault="00000000">
            <w:pPr>
              <w:pStyle w:val="af6"/>
              <w:numPr>
                <w:ilvl w:val="0"/>
                <w:numId w:val="21"/>
              </w:numPr>
              <w:ind w:left="0" w:firstLineChars="0" w:firstLine="0"/>
              <w:rPr>
                <w:rFonts w:ascii="宋体" w:eastAsia="宋体" w:hAnsi="宋体" w:cs="宋体"/>
                <w:szCs w:val="21"/>
              </w:rPr>
            </w:pPr>
            <w:r>
              <w:rPr>
                <w:rFonts w:ascii="宋体" w:eastAsia="宋体" w:hAnsi="宋体" w:cs="宋体" w:hint="eastAsia"/>
                <w:szCs w:val="21"/>
              </w:rPr>
              <w:t>保温材料参考品牌：华美、富乐斯，杜邦</w:t>
            </w:r>
          </w:p>
        </w:tc>
        <w:tc>
          <w:tcPr>
            <w:tcW w:w="567" w:type="dxa"/>
            <w:vAlign w:val="center"/>
          </w:tcPr>
          <w:p w14:paraId="7F0C2912" w14:textId="77777777" w:rsidR="002F4FB0" w:rsidRDefault="00000000">
            <w:pPr>
              <w:jc w:val="center"/>
              <w:rPr>
                <w:rFonts w:ascii="宋体" w:hAnsi="宋体" w:cs="宋体"/>
                <w:szCs w:val="21"/>
              </w:rPr>
            </w:pPr>
            <w:proofErr w:type="gramStart"/>
            <w:r>
              <w:rPr>
                <w:rFonts w:ascii="宋体" w:hAnsi="宋体" w:cs="宋体" w:hint="eastAsia"/>
                <w:szCs w:val="21"/>
              </w:rPr>
              <w:t>个</w:t>
            </w:r>
            <w:proofErr w:type="gramEnd"/>
          </w:p>
        </w:tc>
        <w:tc>
          <w:tcPr>
            <w:tcW w:w="978" w:type="dxa"/>
            <w:vAlign w:val="center"/>
          </w:tcPr>
          <w:p w14:paraId="10909340" w14:textId="77777777" w:rsidR="002F4FB0" w:rsidRDefault="00000000">
            <w:pPr>
              <w:jc w:val="center"/>
              <w:rPr>
                <w:rFonts w:ascii="宋体" w:hAnsi="宋体" w:cs="宋体"/>
                <w:szCs w:val="21"/>
              </w:rPr>
            </w:pPr>
            <w:r>
              <w:rPr>
                <w:rFonts w:ascii="宋体" w:hAnsi="宋体" w:cs="宋体" w:hint="eastAsia"/>
                <w:szCs w:val="21"/>
              </w:rPr>
              <w:t>96</w:t>
            </w:r>
          </w:p>
        </w:tc>
      </w:tr>
      <w:tr w:rsidR="002F4FB0" w14:paraId="29CB7D06" w14:textId="77777777">
        <w:trPr>
          <w:jc w:val="center"/>
        </w:trPr>
        <w:tc>
          <w:tcPr>
            <w:tcW w:w="546" w:type="dxa"/>
            <w:vAlign w:val="center"/>
          </w:tcPr>
          <w:p w14:paraId="2BA7057C" w14:textId="77777777" w:rsidR="002F4FB0" w:rsidRDefault="00000000">
            <w:pPr>
              <w:jc w:val="center"/>
              <w:rPr>
                <w:rFonts w:ascii="宋体" w:hAnsi="宋体" w:cs="宋体"/>
                <w:szCs w:val="21"/>
              </w:rPr>
            </w:pPr>
            <w:r>
              <w:rPr>
                <w:rFonts w:ascii="宋体" w:hAnsi="宋体" w:cs="宋体" w:hint="eastAsia"/>
                <w:szCs w:val="21"/>
              </w:rPr>
              <w:t>7</w:t>
            </w:r>
          </w:p>
        </w:tc>
        <w:tc>
          <w:tcPr>
            <w:tcW w:w="2644" w:type="dxa"/>
            <w:vAlign w:val="center"/>
          </w:tcPr>
          <w:p w14:paraId="418A4009" w14:textId="77777777" w:rsidR="002F4FB0" w:rsidRDefault="00000000">
            <w:pPr>
              <w:rPr>
                <w:rFonts w:ascii="宋体" w:hAnsi="宋体" w:cs="宋体"/>
                <w:szCs w:val="21"/>
              </w:rPr>
            </w:pPr>
            <w:r>
              <w:rPr>
                <w:rFonts w:ascii="宋体" w:hAnsi="宋体" w:cs="宋体" w:hint="eastAsia"/>
                <w:szCs w:val="21"/>
              </w:rPr>
              <w:t>弯头保温</w:t>
            </w:r>
          </w:p>
        </w:tc>
        <w:tc>
          <w:tcPr>
            <w:tcW w:w="4885" w:type="dxa"/>
            <w:vAlign w:val="center"/>
          </w:tcPr>
          <w:p w14:paraId="6FC778E0" w14:textId="77777777" w:rsidR="002F4FB0" w:rsidRDefault="00000000">
            <w:pPr>
              <w:pStyle w:val="af6"/>
              <w:numPr>
                <w:ilvl w:val="0"/>
                <w:numId w:val="22"/>
              </w:numPr>
              <w:ind w:firstLineChars="0"/>
              <w:rPr>
                <w:rFonts w:ascii="宋体" w:eastAsia="宋体" w:hAnsi="宋体" w:cs="宋体"/>
                <w:szCs w:val="21"/>
              </w:rPr>
            </w:pPr>
            <w:r>
              <w:rPr>
                <w:rFonts w:ascii="宋体" w:eastAsia="宋体" w:hAnsi="宋体" w:cs="宋体" w:hint="eastAsia"/>
                <w:szCs w:val="21"/>
              </w:rPr>
              <w:t>弯头规格：DN250</w:t>
            </w:r>
          </w:p>
          <w:p w14:paraId="527520E3" w14:textId="77777777" w:rsidR="002F4FB0" w:rsidRDefault="00000000">
            <w:pPr>
              <w:pStyle w:val="af6"/>
              <w:numPr>
                <w:ilvl w:val="0"/>
                <w:numId w:val="22"/>
              </w:numPr>
              <w:ind w:firstLineChars="0"/>
              <w:rPr>
                <w:rFonts w:ascii="宋体" w:eastAsia="宋体" w:hAnsi="宋体" w:cs="宋体"/>
                <w:szCs w:val="21"/>
              </w:rPr>
            </w:pPr>
            <w:r>
              <w:rPr>
                <w:rFonts w:ascii="宋体" w:eastAsia="宋体" w:hAnsi="宋体" w:cs="宋体" w:hint="eastAsia"/>
                <w:szCs w:val="21"/>
              </w:rPr>
              <w:t>保温厚度：60mm</w:t>
            </w:r>
          </w:p>
          <w:p w14:paraId="727B7383" w14:textId="77777777" w:rsidR="002F4FB0" w:rsidRDefault="00000000">
            <w:pPr>
              <w:pStyle w:val="af6"/>
              <w:numPr>
                <w:ilvl w:val="0"/>
                <w:numId w:val="22"/>
              </w:numPr>
              <w:ind w:left="0" w:firstLineChars="0" w:firstLine="0"/>
              <w:rPr>
                <w:rFonts w:ascii="宋体" w:eastAsia="宋体" w:hAnsi="宋体" w:cs="宋体"/>
                <w:szCs w:val="21"/>
              </w:rPr>
            </w:pPr>
            <w:r>
              <w:rPr>
                <w:rFonts w:ascii="宋体" w:eastAsia="宋体" w:hAnsi="宋体" w:cs="宋体" w:hint="eastAsia"/>
                <w:szCs w:val="21"/>
              </w:rPr>
              <w:t>材质要求：橡塑板保温材料（防火等级B1)</w:t>
            </w:r>
          </w:p>
          <w:p w14:paraId="050B5AA2" w14:textId="77777777" w:rsidR="002F4FB0" w:rsidRDefault="00000000">
            <w:pPr>
              <w:pStyle w:val="af6"/>
              <w:numPr>
                <w:ilvl w:val="0"/>
                <w:numId w:val="22"/>
              </w:numPr>
              <w:ind w:firstLineChars="0"/>
              <w:rPr>
                <w:rFonts w:ascii="宋体" w:eastAsia="宋体" w:hAnsi="宋体" w:cs="宋体"/>
                <w:szCs w:val="21"/>
              </w:rPr>
            </w:pPr>
            <w:r>
              <w:rPr>
                <w:rFonts w:ascii="宋体" w:eastAsia="宋体" w:hAnsi="宋体" w:cs="宋体" w:hint="eastAsia"/>
                <w:szCs w:val="21"/>
              </w:rPr>
              <w:t>保温材料参考品牌：华美、富乐斯，杜邦</w:t>
            </w:r>
          </w:p>
        </w:tc>
        <w:tc>
          <w:tcPr>
            <w:tcW w:w="567" w:type="dxa"/>
            <w:vAlign w:val="center"/>
          </w:tcPr>
          <w:p w14:paraId="1FA0BE03" w14:textId="77777777" w:rsidR="002F4FB0" w:rsidRDefault="00000000">
            <w:pPr>
              <w:jc w:val="center"/>
              <w:rPr>
                <w:rFonts w:ascii="宋体" w:hAnsi="宋体" w:cs="宋体"/>
                <w:szCs w:val="21"/>
              </w:rPr>
            </w:pPr>
            <w:proofErr w:type="gramStart"/>
            <w:r>
              <w:rPr>
                <w:rFonts w:ascii="宋体" w:hAnsi="宋体" w:cs="宋体" w:hint="eastAsia"/>
                <w:szCs w:val="21"/>
              </w:rPr>
              <w:t>个</w:t>
            </w:r>
            <w:proofErr w:type="gramEnd"/>
          </w:p>
        </w:tc>
        <w:tc>
          <w:tcPr>
            <w:tcW w:w="978" w:type="dxa"/>
            <w:vAlign w:val="center"/>
          </w:tcPr>
          <w:p w14:paraId="74A645AA" w14:textId="77777777" w:rsidR="002F4FB0" w:rsidRDefault="00000000">
            <w:pPr>
              <w:jc w:val="center"/>
              <w:rPr>
                <w:rFonts w:ascii="宋体" w:hAnsi="宋体" w:cs="宋体"/>
                <w:szCs w:val="21"/>
              </w:rPr>
            </w:pPr>
            <w:r>
              <w:rPr>
                <w:rFonts w:ascii="宋体" w:hAnsi="宋体" w:cs="宋体" w:hint="eastAsia"/>
                <w:szCs w:val="21"/>
              </w:rPr>
              <w:t>46</w:t>
            </w:r>
          </w:p>
        </w:tc>
      </w:tr>
      <w:tr w:rsidR="002F4FB0" w14:paraId="36BC2073" w14:textId="77777777">
        <w:trPr>
          <w:jc w:val="center"/>
        </w:trPr>
        <w:tc>
          <w:tcPr>
            <w:tcW w:w="546" w:type="dxa"/>
            <w:vAlign w:val="center"/>
          </w:tcPr>
          <w:p w14:paraId="7E88292A" w14:textId="77777777" w:rsidR="002F4FB0" w:rsidRDefault="00000000">
            <w:pPr>
              <w:jc w:val="center"/>
              <w:rPr>
                <w:rFonts w:ascii="宋体" w:hAnsi="宋体" w:cs="宋体"/>
                <w:szCs w:val="21"/>
              </w:rPr>
            </w:pPr>
            <w:r>
              <w:rPr>
                <w:rFonts w:ascii="宋体" w:hAnsi="宋体" w:cs="宋体" w:hint="eastAsia"/>
                <w:szCs w:val="21"/>
              </w:rPr>
              <w:t>8</w:t>
            </w:r>
          </w:p>
        </w:tc>
        <w:tc>
          <w:tcPr>
            <w:tcW w:w="2644" w:type="dxa"/>
            <w:vAlign w:val="center"/>
          </w:tcPr>
          <w:p w14:paraId="48A0363B" w14:textId="77777777" w:rsidR="002F4FB0" w:rsidRDefault="00000000">
            <w:pPr>
              <w:rPr>
                <w:rFonts w:ascii="宋体" w:hAnsi="宋体" w:cs="宋体"/>
                <w:szCs w:val="21"/>
              </w:rPr>
            </w:pPr>
            <w:r>
              <w:rPr>
                <w:rFonts w:ascii="宋体" w:hAnsi="宋体" w:cs="宋体" w:hint="eastAsia"/>
                <w:szCs w:val="21"/>
              </w:rPr>
              <w:t>标识制作</w:t>
            </w:r>
          </w:p>
        </w:tc>
        <w:tc>
          <w:tcPr>
            <w:tcW w:w="4885" w:type="dxa"/>
            <w:vAlign w:val="center"/>
          </w:tcPr>
          <w:p w14:paraId="454D4695" w14:textId="77777777" w:rsidR="002F4FB0" w:rsidRDefault="00000000">
            <w:pPr>
              <w:rPr>
                <w:rFonts w:ascii="宋体" w:hAnsi="宋体" w:cs="宋体"/>
                <w:szCs w:val="21"/>
              </w:rPr>
            </w:pPr>
            <w:r>
              <w:rPr>
                <w:rFonts w:ascii="宋体" w:hAnsi="宋体" w:cs="宋体" w:hint="eastAsia"/>
                <w:szCs w:val="21"/>
              </w:rPr>
              <w:t>用蓝色油漆制作水流方向标识</w:t>
            </w:r>
          </w:p>
        </w:tc>
        <w:tc>
          <w:tcPr>
            <w:tcW w:w="567" w:type="dxa"/>
            <w:vAlign w:val="center"/>
          </w:tcPr>
          <w:p w14:paraId="4099911B" w14:textId="77777777" w:rsidR="002F4FB0" w:rsidRDefault="00000000">
            <w:pPr>
              <w:jc w:val="center"/>
              <w:rPr>
                <w:rFonts w:ascii="宋体" w:hAnsi="宋体" w:cs="宋体"/>
                <w:szCs w:val="21"/>
              </w:rPr>
            </w:pPr>
            <w:proofErr w:type="gramStart"/>
            <w:r>
              <w:rPr>
                <w:rFonts w:ascii="宋体" w:hAnsi="宋体" w:cs="宋体" w:hint="eastAsia"/>
                <w:szCs w:val="21"/>
              </w:rPr>
              <w:t>个</w:t>
            </w:r>
            <w:proofErr w:type="gramEnd"/>
          </w:p>
        </w:tc>
        <w:tc>
          <w:tcPr>
            <w:tcW w:w="978" w:type="dxa"/>
            <w:vAlign w:val="center"/>
          </w:tcPr>
          <w:p w14:paraId="5E607D84" w14:textId="77777777" w:rsidR="002F4FB0" w:rsidRDefault="00000000">
            <w:pPr>
              <w:jc w:val="center"/>
              <w:rPr>
                <w:rFonts w:ascii="宋体" w:hAnsi="宋体" w:cs="宋体"/>
                <w:szCs w:val="21"/>
              </w:rPr>
            </w:pPr>
            <w:r>
              <w:rPr>
                <w:rFonts w:ascii="宋体" w:hAnsi="宋体" w:cs="宋体" w:hint="eastAsia"/>
                <w:szCs w:val="21"/>
              </w:rPr>
              <w:t>96</w:t>
            </w:r>
          </w:p>
        </w:tc>
      </w:tr>
    </w:tbl>
    <w:p w14:paraId="6A359A0A" w14:textId="77777777" w:rsidR="002F4FB0" w:rsidRDefault="002F4FB0">
      <w:pPr>
        <w:widowControl/>
        <w:jc w:val="left"/>
        <w:rPr>
          <w:color w:val="FF0000"/>
          <w:highlight w:val="yellow"/>
        </w:rPr>
      </w:pPr>
    </w:p>
    <w:p w14:paraId="25636FAA" w14:textId="77777777" w:rsidR="002F4FB0" w:rsidRDefault="00000000">
      <w:pPr>
        <w:pStyle w:val="a0"/>
      </w:pPr>
      <w:r>
        <w:br w:type="page"/>
      </w:r>
    </w:p>
    <w:p w14:paraId="72BF9429" w14:textId="77777777" w:rsidR="002F4FB0" w:rsidRDefault="002F4FB0">
      <w:pPr>
        <w:widowControl/>
        <w:jc w:val="left"/>
        <w:rPr>
          <w:color w:val="FF0000"/>
          <w:highlight w:val="yellow"/>
        </w:rPr>
      </w:pPr>
    </w:p>
    <w:p w14:paraId="3AA3ED12" w14:textId="77777777" w:rsidR="002F4FB0" w:rsidRDefault="00000000">
      <w:pPr>
        <w:spacing w:line="360" w:lineRule="auto"/>
        <w:jc w:val="center"/>
        <w:outlineLvl w:val="0"/>
        <w:rPr>
          <w:rFonts w:ascii="宋体" w:hAnsi="宋体"/>
          <w:b/>
          <w:sz w:val="32"/>
          <w:szCs w:val="32"/>
        </w:rPr>
      </w:pPr>
      <w:bookmarkStart w:id="47" w:name="_Toc116550350"/>
      <w:r>
        <w:rPr>
          <w:rFonts w:ascii="宋体" w:hAnsi="宋体" w:hint="eastAsia"/>
          <w:b/>
          <w:sz w:val="32"/>
          <w:szCs w:val="32"/>
        </w:rPr>
        <w:t>第二部分：开标评标流程</w:t>
      </w:r>
      <w:bookmarkEnd w:id="47"/>
    </w:p>
    <w:p w14:paraId="3DCA8EE6" w14:textId="77777777" w:rsidR="002F4FB0" w:rsidRDefault="00000000">
      <w:pPr>
        <w:numPr>
          <w:ilvl w:val="0"/>
          <w:numId w:val="1"/>
        </w:numPr>
        <w:spacing w:line="360" w:lineRule="auto"/>
        <w:outlineLvl w:val="1"/>
        <w:rPr>
          <w:b/>
        </w:rPr>
      </w:pPr>
      <w:bookmarkStart w:id="48" w:name="_Toc116550351"/>
      <w:bookmarkStart w:id="49" w:name="_Toc104994641"/>
      <w:bookmarkStart w:id="50" w:name="_Hlk104908581"/>
      <w:bookmarkStart w:id="51" w:name="_Hlk104908397"/>
      <w:r>
        <w:rPr>
          <w:rFonts w:hint="eastAsia"/>
          <w:b/>
        </w:rPr>
        <w:t>开标阶段</w:t>
      </w:r>
      <w:bookmarkEnd w:id="48"/>
      <w:bookmarkEnd w:id="49"/>
    </w:p>
    <w:bookmarkEnd w:id="50"/>
    <w:p w14:paraId="1ED8F2B6" w14:textId="77777777" w:rsidR="002F4FB0" w:rsidRDefault="00000000">
      <w:pPr>
        <w:pStyle w:val="af6"/>
        <w:numPr>
          <w:ilvl w:val="0"/>
          <w:numId w:val="23"/>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投标人按要求准时进入视频会议室。</w:t>
      </w:r>
    </w:p>
    <w:p w14:paraId="03E3EBD7" w14:textId="77777777" w:rsidR="002F4FB0" w:rsidRDefault="00000000">
      <w:pPr>
        <w:pStyle w:val="af6"/>
        <w:numPr>
          <w:ilvl w:val="0"/>
          <w:numId w:val="23"/>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招标人宣布开标工作开始，并介绍开标、评标工作的主要流程。</w:t>
      </w:r>
    </w:p>
    <w:p w14:paraId="59DB41AA" w14:textId="77777777" w:rsidR="002F4FB0" w:rsidRDefault="00000000">
      <w:pPr>
        <w:pStyle w:val="af6"/>
        <w:numPr>
          <w:ilvl w:val="0"/>
          <w:numId w:val="23"/>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投标人按招标人指令上传投标文件解密密码至招标文件中指定地址。</w:t>
      </w:r>
    </w:p>
    <w:p w14:paraId="4B72F731" w14:textId="77777777" w:rsidR="002F4FB0" w:rsidRDefault="00000000">
      <w:pPr>
        <w:pStyle w:val="af6"/>
        <w:numPr>
          <w:ilvl w:val="0"/>
          <w:numId w:val="23"/>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招标人解密投标文件。</w:t>
      </w:r>
    </w:p>
    <w:p w14:paraId="1481E3E0" w14:textId="77777777" w:rsidR="002F4FB0" w:rsidRDefault="00000000">
      <w:pPr>
        <w:pStyle w:val="af6"/>
        <w:numPr>
          <w:ilvl w:val="0"/>
          <w:numId w:val="23"/>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招标评标小组确认开标一览表。</w:t>
      </w:r>
    </w:p>
    <w:p w14:paraId="560FD061" w14:textId="77777777" w:rsidR="002F4FB0" w:rsidRDefault="00000000">
      <w:pPr>
        <w:pStyle w:val="af6"/>
        <w:numPr>
          <w:ilvl w:val="0"/>
          <w:numId w:val="23"/>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招标人现场公开唱标。</w:t>
      </w:r>
    </w:p>
    <w:p w14:paraId="37BA086F" w14:textId="77777777" w:rsidR="002F4FB0" w:rsidRDefault="00000000">
      <w:pPr>
        <w:pStyle w:val="af6"/>
        <w:numPr>
          <w:ilvl w:val="0"/>
          <w:numId w:val="23"/>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投标人确认唱标结果。</w:t>
      </w:r>
    </w:p>
    <w:p w14:paraId="76E25314" w14:textId="77777777" w:rsidR="002F4FB0" w:rsidRDefault="00000000">
      <w:pPr>
        <w:pStyle w:val="af6"/>
        <w:numPr>
          <w:ilvl w:val="0"/>
          <w:numId w:val="23"/>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招标人宣布开标工作结束，投标人退出会议室。</w:t>
      </w:r>
    </w:p>
    <w:p w14:paraId="639A0E6A" w14:textId="77777777" w:rsidR="002F4FB0" w:rsidRDefault="00000000">
      <w:pPr>
        <w:numPr>
          <w:ilvl w:val="0"/>
          <w:numId w:val="1"/>
        </w:numPr>
        <w:spacing w:line="360" w:lineRule="auto"/>
        <w:outlineLvl w:val="1"/>
        <w:rPr>
          <w:b/>
        </w:rPr>
      </w:pPr>
      <w:bookmarkStart w:id="52" w:name="_Toc116550352"/>
      <w:bookmarkStart w:id="53" w:name="_Toc104994642"/>
      <w:r>
        <w:rPr>
          <w:rFonts w:hint="eastAsia"/>
          <w:b/>
        </w:rPr>
        <w:t>评标阶段</w:t>
      </w:r>
      <w:bookmarkEnd w:id="52"/>
      <w:bookmarkEnd w:id="53"/>
    </w:p>
    <w:p w14:paraId="2827E4EE" w14:textId="77777777" w:rsidR="002F4FB0" w:rsidRDefault="00000000">
      <w:pPr>
        <w:pStyle w:val="af6"/>
        <w:numPr>
          <w:ilvl w:val="0"/>
          <w:numId w:val="24"/>
        </w:numPr>
        <w:spacing w:line="360" w:lineRule="auto"/>
        <w:ind w:left="416" w:firstLineChars="0" w:firstLine="2"/>
        <w:jc w:val="left"/>
        <w:rPr>
          <w:rFonts w:ascii="宋体" w:eastAsia="宋体" w:hAnsi="宋体"/>
          <w:szCs w:val="21"/>
        </w:rPr>
      </w:pPr>
      <w:r>
        <w:rPr>
          <w:rFonts w:ascii="宋体" w:eastAsia="宋体" w:hAnsi="宋体" w:hint="eastAsia"/>
          <w:szCs w:val="21"/>
        </w:rPr>
        <w:t>主持人宣布评标工作开始，并播放《招标评标工作守则》。</w:t>
      </w:r>
    </w:p>
    <w:p w14:paraId="1D8651EF" w14:textId="77777777" w:rsidR="002F4FB0" w:rsidRDefault="00000000">
      <w:pPr>
        <w:pStyle w:val="af6"/>
        <w:numPr>
          <w:ilvl w:val="0"/>
          <w:numId w:val="2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招标评标小组签字承诺遵守《招标评标工作守则》。</w:t>
      </w:r>
    </w:p>
    <w:p w14:paraId="4501FEA3" w14:textId="77777777" w:rsidR="002F4FB0" w:rsidRDefault="00000000">
      <w:pPr>
        <w:pStyle w:val="af6"/>
        <w:numPr>
          <w:ilvl w:val="0"/>
          <w:numId w:val="2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招标评标小组成员推选组长主持评标。</w:t>
      </w:r>
    </w:p>
    <w:p w14:paraId="7892919F" w14:textId="77777777" w:rsidR="002F4FB0" w:rsidRDefault="00000000">
      <w:pPr>
        <w:pStyle w:val="af6"/>
        <w:numPr>
          <w:ilvl w:val="0"/>
          <w:numId w:val="2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投标文件的完整性检验和符合性审查。</w:t>
      </w:r>
    </w:p>
    <w:p w14:paraId="29E97BDF" w14:textId="77777777" w:rsidR="002F4FB0" w:rsidRDefault="00000000">
      <w:pPr>
        <w:pStyle w:val="af6"/>
        <w:numPr>
          <w:ilvl w:val="0"/>
          <w:numId w:val="2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商务及技术/服务需求不可偏离项检查。</w:t>
      </w:r>
    </w:p>
    <w:p w14:paraId="7D41DE45" w14:textId="77777777" w:rsidR="002F4FB0" w:rsidRDefault="00000000">
      <w:pPr>
        <w:pStyle w:val="af6"/>
        <w:numPr>
          <w:ilvl w:val="0"/>
          <w:numId w:val="2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招标评标小组成员采用记名方式按照招标文件中规定的评标办法进行评分；</w:t>
      </w:r>
    </w:p>
    <w:p w14:paraId="62F8E91C" w14:textId="77777777" w:rsidR="002F4FB0" w:rsidRDefault="00000000">
      <w:pPr>
        <w:pStyle w:val="af6"/>
        <w:numPr>
          <w:ilvl w:val="0"/>
          <w:numId w:val="2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综合评分的统计、排序；</w:t>
      </w:r>
    </w:p>
    <w:p w14:paraId="0213D4AE" w14:textId="77777777" w:rsidR="002F4FB0" w:rsidRDefault="00000000">
      <w:pPr>
        <w:pStyle w:val="af6"/>
        <w:numPr>
          <w:ilvl w:val="0"/>
          <w:numId w:val="24"/>
        </w:numPr>
        <w:spacing w:line="360" w:lineRule="auto"/>
        <w:ind w:leftChars="198" w:left="416" w:firstLineChars="0" w:firstLine="2"/>
        <w:jc w:val="left"/>
        <w:rPr>
          <w:rFonts w:ascii="宋体" w:eastAsia="宋体" w:hAnsi="宋体"/>
          <w:szCs w:val="21"/>
        </w:rPr>
      </w:pPr>
      <w:r>
        <w:rPr>
          <w:rFonts w:ascii="宋体" w:eastAsia="宋体" w:hAnsi="宋体" w:hint="eastAsia"/>
          <w:szCs w:val="21"/>
        </w:rPr>
        <w:t>本项目第一中标候选供应商、备选供应商的确定及评标报告的出具。</w:t>
      </w:r>
    </w:p>
    <w:bookmarkEnd w:id="51"/>
    <w:p w14:paraId="4DD2D434" w14:textId="77777777" w:rsidR="002F4FB0" w:rsidRDefault="00000000">
      <w:pPr>
        <w:widowControl/>
        <w:jc w:val="left"/>
        <w:rPr>
          <w:rFonts w:ascii="仿宋_GB2312" w:eastAsia="仿宋_GB2312" w:hAnsi="宋体"/>
        </w:rPr>
      </w:pPr>
      <w:r>
        <w:br w:type="page"/>
      </w:r>
    </w:p>
    <w:p w14:paraId="2C23A330" w14:textId="77777777" w:rsidR="002F4FB0" w:rsidRDefault="002F4FB0">
      <w:pPr>
        <w:pStyle w:val="2"/>
        <w:rPr>
          <w:rFonts w:ascii="宋体"/>
          <w:b/>
          <w:sz w:val="28"/>
        </w:rPr>
      </w:pPr>
    </w:p>
    <w:p w14:paraId="6E38402D" w14:textId="77777777" w:rsidR="002F4FB0" w:rsidRDefault="00000000">
      <w:pPr>
        <w:spacing w:line="360" w:lineRule="auto"/>
        <w:jc w:val="center"/>
        <w:outlineLvl w:val="0"/>
        <w:rPr>
          <w:rFonts w:ascii="宋体" w:hAnsi="宋体"/>
          <w:b/>
          <w:sz w:val="32"/>
          <w:szCs w:val="32"/>
        </w:rPr>
      </w:pPr>
      <w:bookmarkStart w:id="54" w:name="_Toc116550353"/>
      <w:r>
        <w:rPr>
          <w:rFonts w:ascii="宋体" w:hAnsi="宋体" w:hint="eastAsia"/>
          <w:b/>
          <w:sz w:val="32"/>
          <w:szCs w:val="32"/>
        </w:rPr>
        <w:t>第三部分：评审办法</w:t>
      </w:r>
      <w:bookmarkEnd w:id="54"/>
    </w:p>
    <w:p w14:paraId="7F02F315" w14:textId="77777777" w:rsidR="002F4FB0" w:rsidRDefault="00000000">
      <w:pPr>
        <w:numPr>
          <w:ilvl w:val="0"/>
          <w:numId w:val="1"/>
        </w:numPr>
        <w:spacing w:line="360" w:lineRule="auto"/>
        <w:outlineLvl w:val="1"/>
        <w:rPr>
          <w:rFonts w:ascii="宋体" w:hAnsi="宋体"/>
          <w:szCs w:val="21"/>
        </w:rPr>
      </w:pPr>
      <w:bookmarkStart w:id="55" w:name="_Toc116550354"/>
      <w:r>
        <w:rPr>
          <w:rFonts w:ascii="宋体" w:hAnsi="宋体" w:hint="eastAsia"/>
          <w:b/>
          <w:bCs/>
          <w:szCs w:val="21"/>
        </w:rPr>
        <w:t>评审办法</w:t>
      </w:r>
      <w:bookmarkEnd w:id="55"/>
    </w:p>
    <w:p w14:paraId="2F346CD5" w14:textId="77777777" w:rsidR="002F4FB0" w:rsidRDefault="00000000">
      <w:pPr>
        <w:spacing w:line="360" w:lineRule="auto"/>
        <w:ind w:firstLineChars="200" w:firstLine="420"/>
        <w:rPr>
          <w:rFonts w:ascii="宋体" w:hAnsi="宋体"/>
          <w:szCs w:val="21"/>
        </w:rPr>
      </w:pPr>
      <w:r>
        <w:rPr>
          <w:rFonts w:ascii="宋体" w:hAnsi="宋体" w:hint="eastAsia"/>
          <w:szCs w:val="21"/>
        </w:rPr>
        <w:t>首先对各投标人进行符合性审查</w:t>
      </w:r>
      <w:bookmarkStart w:id="56" w:name="_Hlk118992630"/>
      <w:r>
        <w:rPr>
          <w:rFonts w:ascii="宋体" w:hAnsi="宋体" w:hint="eastAsia"/>
          <w:szCs w:val="21"/>
        </w:rPr>
        <w:t>，然后进行不可偏离项检查</w:t>
      </w:r>
      <w:bookmarkEnd w:id="56"/>
      <w:r>
        <w:rPr>
          <w:rFonts w:ascii="宋体" w:hAnsi="宋体" w:hint="eastAsia"/>
          <w:szCs w:val="21"/>
        </w:rPr>
        <w:t>。对通过符合性审查</w:t>
      </w:r>
      <w:bookmarkStart w:id="57" w:name="_Hlk118992656"/>
      <w:r>
        <w:rPr>
          <w:rFonts w:ascii="宋体" w:hAnsi="宋体" w:hint="eastAsia"/>
          <w:szCs w:val="21"/>
        </w:rPr>
        <w:t>及不可偏离项检查</w:t>
      </w:r>
      <w:bookmarkEnd w:id="57"/>
      <w:r>
        <w:rPr>
          <w:rFonts w:ascii="宋体" w:hAnsi="宋体" w:hint="eastAsia"/>
          <w:szCs w:val="21"/>
        </w:rPr>
        <w:t>的投标人，采用</w:t>
      </w:r>
      <w:r>
        <w:rPr>
          <w:rFonts w:ascii="宋体" w:hAnsi="宋体" w:hint="eastAsia"/>
          <w:b/>
          <w:szCs w:val="21"/>
        </w:rPr>
        <w:t>100分</w:t>
      </w:r>
      <w:proofErr w:type="gramStart"/>
      <w:r>
        <w:rPr>
          <w:rFonts w:ascii="宋体" w:hAnsi="宋体" w:hint="eastAsia"/>
          <w:b/>
          <w:szCs w:val="21"/>
        </w:rPr>
        <w:t>制综合</w:t>
      </w:r>
      <w:proofErr w:type="gramEnd"/>
      <w:r>
        <w:rPr>
          <w:rFonts w:ascii="宋体" w:hAnsi="宋体" w:hint="eastAsia"/>
          <w:b/>
          <w:szCs w:val="21"/>
        </w:rPr>
        <w:t>评分法</w:t>
      </w:r>
      <w:r>
        <w:rPr>
          <w:rFonts w:ascii="宋体" w:hAnsi="宋体" w:hint="eastAsia"/>
          <w:szCs w:val="21"/>
        </w:rPr>
        <w:t>进行评分。</w:t>
      </w:r>
    </w:p>
    <w:tbl>
      <w:tblPr>
        <w:tblStyle w:val="af0"/>
        <w:tblW w:w="9490" w:type="dxa"/>
        <w:tblInd w:w="-514" w:type="dxa"/>
        <w:tblLook w:val="04A0" w:firstRow="1" w:lastRow="0" w:firstColumn="1" w:lastColumn="0" w:noHBand="0" w:noVBand="1"/>
      </w:tblPr>
      <w:tblGrid>
        <w:gridCol w:w="2644"/>
        <w:gridCol w:w="2130"/>
        <w:gridCol w:w="2131"/>
        <w:gridCol w:w="2585"/>
      </w:tblGrid>
      <w:tr w:rsidR="002F4FB0" w14:paraId="764520FB" w14:textId="77777777">
        <w:tc>
          <w:tcPr>
            <w:tcW w:w="9490" w:type="dxa"/>
            <w:gridSpan w:val="4"/>
            <w:vAlign w:val="center"/>
          </w:tcPr>
          <w:p w14:paraId="093FF921" w14:textId="77777777" w:rsidR="002F4FB0" w:rsidRDefault="00000000">
            <w:pPr>
              <w:pStyle w:val="a0"/>
              <w:spacing w:after="0" w:line="240" w:lineRule="auto"/>
              <w:jc w:val="center"/>
              <w:rPr>
                <w:sz w:val="21"/>
                <w:szCs w:val="21"/>
              </w:rPr>
            </w:pPr>
            <w:bookmarkStart w:id="58" w:name="_Hlk118992679"/>
            <w:r>
              <w:rPr>
                <w:rFonts w:ascii="宋体" w:hAnsi="宋体" w:cs="仿宋" w:hint="eastAsia"/>
                <w:b/>
                <w:bCs/>
                <w:sz w:val="21"/>
                <w:szCs w:val="21"/>
              </w:rPr>
              <w:t>商务标、技术标、价格标权重表和综合得分汇总</w:t>
            </w:r>
          </w:p>
        </w:tc>
      </w:tr>
      <w:tr w:rsidR="002F4FB0" w14:paraId="6CB3E63C" w14:textId="77777777">
        <w:trPr>
          <w:trHeight w:val="382"/>
        </w:trPr>
        <w:tc>
          <w:tcPr>
            <w:tcW w:w="2644" w:type="dxa"/>
            <w:vAlign w:val="center"/>
          </w:tcPr>
          <w:p w14:paraId="550F2DA6" w14:textId="77777777" w:rsidR="002F4FB0" w:rsidRDefault="00000000">
            <w:pPr>
              <w:autoSpaceDE w:val="0"/>
              <w:autoSpaceDN w:val="0"/>
              <w:adjustRightInd w:val="0"/>
              <w:snapToGrid w:val="0"/>
              <w:jc w:val="center"/>
              <w:rPr>
                <w:rFonts w:ascii="宋体" w:hAnsi="宋体"/>
                <w:b/>
                <w:szCs w:val="21"/>
              </w:rPr>
            </w:pPr>
            <w:r>
              <w:rPr>
                <w:rFonts w:ascii="宋体" w:hAnsi="宋体" w:hint="eastAsia"/>
                <w:b/>
                <w:szCs w:val="21"/>
              </w:rPr>
              <w:t>权重名称</w:t>
            </w:r>
          </w:p>
        </w:tc>
        <w:tc>
          <w:tcPr>
            <w:tcW w:w="2130" w:type="dxa"/>
            <w:vAlign w:val="center"/>
          </w:tcPr>
          <w:p w14:paraId="42572BDF" w14:textId="77777777" w:rsidR="002F4FB0" w:rsidRDefault="00000000">
            <w:pPr>
              <w:autoSpaceDE w:val="0"/>
              <w:autoSpaceDN w:val="0"/>
              <w:adjustRightInd w:val="0"/>
              <w:snapToGrid w:val="0"/>
              <w:jc w:val="center"/>
              <w:rPr>
                <w:rFonts w:ascii="宋体" w:hAnsi="宋体"/>
                <w:b/>
                <w:szCs w:val="21"/>
              </w:rPr>
            </w:pPr>
            <w:r>
              <w:rPr>
                <w:rFonts w:ascii="宋体" w:hAnsi="宋体" w:hint="eastAsia"/>
                <w:b/>
                <w:szCs w:val="21"/>
              </w:rPr>
              <w:t>商务标权重</w:t>
            </w:r>
          </w:p>
        </w:tc>
        <w:tc>
          <w:tcPr>
            <w:tcW w:w="2131" w:type="dxa"/>
            <w:vAlign w:val="center"/>
          </w:tcPr>
          <w:p w14:paraId="253AD970" w14:textId="77777777" w:rsidR="002F4FB0" w:rsidRDefault="00000000">
            <w:pPr>
              <w:autoSpaceDE w:val="0"/>
              <w:autoSpaceDN w:val="0"/>
              <w:adjustRightInd w:val="0"/>
              <w:snapToGrid w:val="0"/>
              <w:jc w:val="center"/>
              <w:rPr>
                <w:rFonts w:ascii="宋体" w:hAnsi="宋体"/>
                <w:b/>
                <w:szCs w:val="21"/>
              </w:rPr>
            </w:pPr>
            <w:r>
              <w:rPr>
                <w:rFonts w:ascii="宋体" w:hAnsi="宋体" w:hint="eastAsia"/>
                <w:b/>
                <w:szCs w:val="21"/>
              </w:rPr>
              <w:t>技术标权重</w:t>
            </w:r>
          </w:p>
        </w:tc>
        <w:tc>
          <w:tcPr>
            <w:tcW w:w="2585" w:type="dxa"/>
            <w:vAlign w:val="center"/>
          </w:tcPr>
          <w:p w14:paraId="5DB465D8" w14:textId="77777777" w:rsidR="002F4FB0" w:rsidRDefault="00000000">
            <w:pPr>
              <w:autoSpaceDE w:val="0"/>
              <w:autoSpaceDN w:val="0"/>
              <w:adjustRightInd w:val="0"/>
              <w:snapToGrid w:val="0"/>
              <w:jc w:val="center"/>
              <w:rPr>
                <w:rFonts w:ascii="宋体" w:hAnsi="宋体"/>
                <w:b/>
                <w:szCs w:val="21"/>
              </w:rPr>
            </w:pPr>
            <w:r>
              <w:rPr>
                <w:rFonts w:ascii="宋体" w:hAnsi="宋体" w:hint="eastAsia"/>
                <w:b/>
                <w:szCs w:val="21"/>
              </w:rPr>
              <w:t>价格标权重</w:t>
            </w:r>
          </w:p>
        </w:tc>
      </w:tr>
      <w:tr w:rsidR="002F4FB0" w14:paraId="2CDE9042" w14:textId="77777777">
        <w:trPr>
          <w:trHeight w:val="422"/>
        </w:trPr>
        <w:tc>
          <w:tcPr>
            <w:tcW w:w="2644" w:type="dxa"/>
            <w:vAlign w:val="center"/>
          </w:tcPr>
          <w:p w14:paraId="4C9472AC"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权重</w:t>
            </w:r>
          </w:p>
        </w:tc>
        <w:tc>
          <w:tcPr>
            <w:tcW w:w="2130" w:type="dxa"/>
            <w:vAlign w:val="center"/>
          </w:tcPr>
          <w:p w14:paraId="76001975" w14:textId="77777777" w:rsidR="002F4FB0" w:rsidRDefault="00000000">
            <w:pPr>
              <w:autoSpaceDE w:val="0"/>
              <w:autoSpaceDN w:val="0"/>
              <w:adjustRightInd w:val="0"/>
              <w:snapToGrid w:val="0"/>
              <w:jc w:val="center"/>
              <w:rPr>
                <w:rFonts w:ascii="宋体" w:hAnsi="宋体"/>
                <w:szCs w:val="21"/>
              </w:rPr>
            </w:pPr>
            <w:r>
              <w:rPr>
                <w:rFonts w:ascii="宋体" w:hAnsi="宋体" w:hint="eastAsia"/>
                <w:szCs w:val="21"/>
              </w:rPr>
              <w:t>2</w:t>
            </w:r>
            <w:r>
              <w:rPr>
                <w:rFonts w:ascii="宋体" w:hAnsi="宋体"/>
                <w:szCs w:val="21"/>
              </w:rPr>
              <w:t>6</w:t>
            </w:r>
            <w:r>
              <w:rPr>
                <w:rFonts w:ascii="宋体" w:hAnsi="宋体" w:hint="eastAsia"/>
                <w:szCs w:val="21"/>
              </w:rPr>
              <w:t>%</w:t>
            </w:r>
          </w:p>
        </w:tc>
        <w:tc>
          <w:tcPr>
            <w:tcW w:w="2131" w:type="dxa"/>
            <w:vAlign w:val="center"/>
          </w:tcPr>
          <w:p w14:paraId="7CDD89B2" w14:textId="77777777" w:rsidR="002F4FB0" w:rsidRDefault="00000000">
            <w:pPr>
              <w:autoSpaceDE w:val="0"/>
              <w:autoSpaceDN w:val="0"/>
              <w:adjustRightInd w:val="0"/>
              <w:snapToGrid w:val="0"/>
              <w:jc w:val="center"/>
              <w:rPr>
                <w:rFonts w:ascii="宋体" w:hAnsi="宋体"/>
                <w:szCs w:val="21"/>
              </w:rPr>
            </w:pPr>
            <w:r>
              <w:rPr>
                <w:rFonts w:ascii="宋体" w:hAnsi="宋体"/>
                <w:szCs w:val="21"/>
              </w:rPr>
              <w:t>24</w:t>
            </w:r>
            <w:r>
              <w:rPr>
                <w:rFonts w:ascii="宋体" w:hAnsi="宋体" w:hint="eastAsia"/>
                <w:szCs w:val="21"/>
              </w:rPr>
              <w:t>%</w:t>
            </w:r>
          </w:p>
        </w:tc>
        <w:tc>
          <w:tcPr>
            <w:tcW w:w="2585" w:type="dxa"/>
            <w:vAlign w:val="center"/>
          </w:tcPr>
          <w:p w14:paraId="59F87CF4" w14:textId="77777777" w:rsidR="002F4FB0" w:rsidRDefault="00000000">
            <w:pPr>
              <w:autoSpaceDE w:val="0"/>
              <w:autoSpaceDN w:val="0"/>
              <w:adjustRightInd w:val="0"/>
              <w:snapToGrid w:val="0"/>
              <w:jc w:val="center"/>
              <w:rPr>
                <w:rFonts w:ascii="宋体" w:hAnsi="宋体"/>
                <w:szCs w:val="21"/>
              </w:rPr>
            </w:pPr>
            <w:r>
              <w:rPr>
                <w:rFonts w:ascii="宋体" w:hAnsi="宋体"/>
                <w:szCs w:val="21"/>
              </w:rPr>
              <w:t>5</w:t>
            </w:r>
            <w:r>
              <w:rPr>
                <w:rFonts w:ascii="宋体" w:hAnsi="宋体" w:hint="eastAsia"/>
                <w:szCs w:val="21"/>
              </w:rPr>
              <w:t>0%</w:t>
            </w:r>
          </w:p>
        </w:tc>
      </w:tr>
      <w:tr w:rsidR="002F4FB0" w14:paraId="5D0269D4" w14:textId="77777777">
        <w:trPr>
          <w:trHeight w:val="511"/>
        </w:trPr>
        <w:tc>
          <w:tcPr>
            <w:tcW w:w="2644" w:type="dxa"/>
            <w:vAlign w:val="center"/>
          </w:tcPr>
          <w:p w14:paraId="7150F1DD" w14:textId="77777777" w:rsidR="002F4FB0" w:rsidRDefault="00000000">
            <w:pPr>
              <w:pStyle w:val="a0"/>
              <w:spacing w:after="0" w:line="240" w:lineRule="auto"/>
              <w:ind w:left="0"/>
              <w:jc w:val="center"/>
              <w:rPr>
                <w:sz w:val="21"/>
                <w:szCs w:val="21"/>
              </w:rPr>
            </w:pPr>
            <w:r>
              <w:rPr>
                <w:rFonts w:ascii="宋体" w:hAnsi="宋体" w:hint="eastAsia"/>
                <w:sz w:val="21"/>
                <w:szCs w:val="21"/>
              </w:rPr>
              <w:t>投标人综合得分</w:t>
            </w:r>
          </w:p>
        </w:tc>
        <w:tc>
          <w:tcPr>
            <w:tcW w:w="6846" w:type="dxa"/>
            <w:gridSpan w:val="3"/>
            <w:vAlign w:val="center"/>
          </w:tcPr>
          <w:p w14:paraId="495BACD6" w14:textId="77777777" w:rsidR="002F4FB0" w:rsidRDefault="00000000">
            <w:pPr>
              <w:pStyle w:val="a0"/>
              <w:spacing w:after="0" w:line="240" w:lineRule="auto"/>
              <w:jc w:val="center"/>
              <w:rPr>
                <w:sz w:val="21"/>
                <w:szCs w:val="21"/>
              </w:rPr>
            </w:pPr>
            <w:r>
              <w:rPr>
                <w:rFonts w:ascii="宋体" w:hAnsi="宋体" w:hint="eastAsia"/>
                <w:sz w:val="21"/>
                <w:szCs w:val="21"/>
              </w:rPr>
              <w:t>商务标得分+技术标得分+价格标得分=100</w:t>
            </w:r>
          </w:p>
        </w:tc>
      </w:tr>
    </w:tbl>
    <w:p w14:paraId="40A2CCEC" w14:textId="77777777" w:rsidR="002F4FB0" w:rsidRDefault="00000000">
      <w:pPr>
        <w:numPr>
          <w:ilvl w:val="0"/>
          <w:numId w:val="25"/>
        </w:numPr>
        <w:spacing w:beforeLines="50" w:before="156"/>
        <w:jc w:val="left"/>
        <w:outlineLvl w:val="2"/>
        <w:rPr>
          <w:rStyle w:val="10"/>
          <w:rFonts w:ascii="宋体" w:hAnsi="宋体"/>
          <w:b/>
          <w:szCs w:val="21"/>
        </w:rPr>
      </w:pPr>
      <w:bookmarkStart w:id="59" w:name="_Toc116550355"/>
      <w:bookmarkEnd w:id="58"/>
      <w:r>
        <w:rPr>
          <w:rStyle w:val="10"/>
          <w:rFonts w:ascii="宋体" w:hAnsi="宋体" w:hint="eastAsia"/>
          <w:b/>
          <w:bCs/>
          <w:szCs w:val="21"/>
        </w:rPr>
        <w:t>符合性检查</w:t>
      </w:r>
      <w:bookmarkEnd w:id="59"/>
    </w:p>
    <w:tbl>
      <w:tblPr>
        <w:tblpPr w:leftFromText="180" w:rightFromText="180" w:vertAnchor="text" w:horzAnchor="page" w:tblpX="1260" w:tblpY="77"/>
        <w:tblOverlap w:val="never"/>
        <w:tblW w:w="9516"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2F4FB0" w14:paraId="02F10F6B" w14:textId="77777777">
        <w:trPr>
          <w:trHeight w:val="483"/>
          <w:tblCellSpacing w:w="0" w:type="dxa"/>
        </w:trPr>
        <w:tc>
          <w:tcPr>
            <w:tcW w:w="1881" w:type="dxa"/>
            <w:tcBorders>
              <w:tl2br w:val="nil"/>
              <w:tr2bl w:val="nil"/>
            </w:tcBorders>
            <w:shd w:val="clear" w:color="auto" w:fill="EEEEEE"/>
            <w:vAlign w:val="center"/>
          </w:tcPr>
          <w:p w14:paraId="409C4A95" w14:textId="77777777" w:rsidR="002F4FB0" w:rsidRDefault="00000000">
            <w:pPr>
              <w:spacing w:line="360" w:lineRule="auto"/>
              <w:jc w:val="center"/>
              <w:rPr>
                <w:rFonts w:ascii="宋体" w:hAnsi="宋体" w:cs="仿宋"/>
                <w:szCs w:val="21"/>
              </w:rPr>
            </w:pPr>
            <w:r>
              <w:rPr>
                <w:rFonts w:ascii="宋体" w:hAnsi="宋体" w:cs="仿宋" w:hint="eastAsia"/>
                <w:szCs w:val="21"/>
              </w:rPr>
              <w:t>评议项目</w:t>
            </w:r>
          </w:p>
        </w:tc>
        <w:tc>
          <w:tcPr>
            <w:tcW w:w="7635" w:type="dxa"/>
            <w:tcBorders>
              <w:tl2br w:val="nil"/>
              <w:tr2bl w:val="nil"/>
            </w:tcBorders>
            <w:shd w:val="clear" w:color="auto" w:fill="EEEEEE"/>
            <w:vAlign w:val="center"/>
          </w:tcPr>
          <w:p w14:paraId="46E60F98" w14:textId="77777777" w:rsidR="002F4FB0" w:rsidRDefault="00000000">
            <w:pPr>
              <w:spacing w:line="360" w:lineRule="auto"/>
              <w:jc w:val="center"/>
              <w:rPr>
                <w:rFonts w:ascii="宋体" w:hAnsi="宋体" w:cs="仿宋"/>
                <w:szCs w:val="21"/>
              </w:rPr>
            </w:pPr>
            <w:r>
              <w:rPr>
                <w:rFonts w:ascii="宋体" w:hAnsi="宋体" w:cs="仿宋" w:hint="eastAsia"/>
                <w:szCs w:val="21"/>
              </w:rPr>
              <w:t>评议标准</w:t>
            </w:r>
          </w:p>
        </w:tc>
      </w:tr>
      <w:tr w:rsidR="002F4FB0" w14:paraId="2C700253" w14:textId="77777777">
        <w:trPr>
          <w:tblCellSpacing w:w="0" w:type="dxa"/>
        </w:trPr>
        <w:tc>
          <w:tcPr>
            <w:tcW w:w="1881" w:type="dxa"/>
            <w:tcBorders>
              <w:tl2br w:val="nil"/>
              <w:tr2bl w:val="nil"/>
            </w:tcBorders>
            <w:vAlign w:val="center"/>
          </w:tcPr>
          <w:p w14:paraId="74E91D23" w14:textId="77777777" w:rsidR="002F4FB0" w:rsidRDefault="00000000">
            <w:pPr>
              <w:jc w:val="center"/>
              <w:rPr>
                <w:rFonts w:ascii="宋体" w:hAnsi="宋体" w:cs="仿宋"/>
                <w:szCs w:val="21"/>
              </w:rPr>
            </w:pPr>
            <w:r>
              <w:rPr>
                <w:rFonts w:ascii="宋体" w:hAnsi="宋体" w:cs="仿宋" w:hint="eastAsia"/>
                <w:szCs w:val="21"/>
              </w:rPr>
              <w:t>投标文件</w:t>
            </w:r>
          </w:p>
        </w:tc>
        <w:tc>
          <w:tcPr>
            <w:tcW w:w="7635" w:type="dxa"/>
            <w:tcBorders>
              <w:tl2br w:val="nil"/>
              <w:tr2bl w:val="nil"/>
            </w:tcBorders>
            <w:vAlign w:val="center"/>
          </w:tcPr>
          <w:p w14:paraId="2E0FBA6F" w14:textId="77777777" w:rsidR="002F4FB0" w:rsidRDefault="00000000">
            <w:pPr>
              <w:rPr>
                <w:rFonts w:ascii="宋体" w:hAnsi="宋体" w:cs="仿宋"/>
                <w:szCs w:val="21"/>
              </w:rPr>
            </w:pPr>
            <w:r>
              <w:rPr>
                <w:rFonts w:ascii="宋体" w:hAnsi="宋体" w:cs="仿宋" w:hint="eastAsia"/>
                <w:bCs/>
                <w:szCs w:val="21"/>
              </w:rPr>
              <w:t>投标人提交的响应文件是否按要求编制目录、加密；投标文件的加密密码在按要求发送至招标人</w:t>
            </w:r>
            <w:r>
              <w:rPr>
                <w:rFonts w:ascii="宋体" w:hAnsi="宋体" w:cs="仿宋"/>
                <w:bCs/>
                <w:szCs w:val="21"/>
              </w:rPr>
              <w:t>且</w:t>
            </w:r>
            <w:r>
              <w:rPr>
                <w:rFonts w:ascii="宋体" w:hAnsi="宋体" w:cs="仿宋" w:hint="eastAsia"/>
                <w:bCs/>
                <w:szCs w:val="21"/>
              </w:rPr>
              <w:t>保证</w:t>
            </w:r>
            <w:r>
              <w:rPr>
                <w:rFonts w:ascii="宋体" w:hAnsi="宋体" w:cs="仿宋"/>
                <w:bCs/>
                <w:szCs w:val="21"/>
              </w:rPr>
              <w:t>文件完整可正常打开；</w:t>
            </w:r>
            <w:r>
              <w:rPr>
                <w:rFonts w:ascii="宋体" w:hAnsi="宋体" w:cs="仿宋" w:hint="eastAsia"/>
                <w:bCs/>
                <w:szCs w:val="21"/>
              </w:rPr>
              <w:t>投标人必须提供由法人代表或其书面授权人签署并加盖投标人公章的投标响应文件</w:t>
            </w:r>
            <w:r>
              <w:rPr>
                <w:rFonts w:ascii="宋体" w:hAnsi="宋体" w:cs="仿宋" w:hint="eastAsia"/>
                <w:szCs w:val="21"/>
              </w:rPr>
              <w:t>。</w:t>
            </w:r>
          </w:p>
        </w:tc>
      </w:tr>
      <w:tr w:rsidR="002F4FB0" w14:paraId="5AF2D262" w14:textId="77777777">
        <w:trPr>
          <w:tblCellSpacing w:w="0" w:type="dxa"/>
        </w:trPr>
        <w:tc>
          <w:tcPr>
            <w:tcW w:w="1881" w:type="dxa"/>
            <w:tcBorders>
              <w:tl2br w:val="nil"/>
              <w:tr2bl w:val="nil"/>
            </w:tcBorders>
            <w:vAlign w:val="center"/>
          </w:tcPr>
          <w:p w14:paraId="6016075D" w14:textId="77777777" w:rsidR="002F4FB0" w:rsidRDefault="00000000">
            <w:pPr>
              <w:jc w:val="center"/>
              <w:rPr>
                <w:rFonts w:ascii="宋体" w:hAnsi="宋体" w:cs="仿宋"/>
                <w:szCs w:val="21"/>
              </w:rPr>
            </w:pPr>
            <w:r>
              <w:rPr>
                <w:rFonts w:ascii="宋体" w:hAnsi="宋体" w:cs="仿宋" w:hint="eastAsia"/>
                <w:szCs w:val="21"/>
              </w:rPr>
              <w:t>法定代表人证明书及授权委托证明书</w:t>
            </w:r>
          </w:p>
        </w:tc>
        <w:tc>
          <w:tcPr>
            <w:tcW w:w="7635" w:type="dxa"/>
            <w:tcBorders>
              <w:tl2br w:val="nil"/>
              <w:tr2bl w:val="nil"/>
            </w:tcBorders>
            <w:vAlign w:val="center"/>
          </w:tcPr>
          <w:p w14:paraId="48255320" w14:textId="77777777" w:rsidR="002F4FB0" w:rsidRDefault="00000000">
            <w:pPr>
              <w:rPr>
                <w:rFonts w:ascii="宋体" w:hAnsi="宋体" w:cs="仿宋"/>
                <w:szCs w:val="21"/>
              </w:rPr>
            </w:pPr>
            <w:r>
              <w:rPr>
                <w:rFonts w:ascii="宋体" w:hAnsi="宋体" w:cs="仿宋" w:hint="eastAsia"/>
                <w:szCs w:val="21"/>
              </w:rPr>
              <w:t>是否提供法定代表人证明书、法人授权委托证明书，如单位法定代表人为本项目授权代表，则仅提供法定代表人证明书及身份证复印件（身份证原件备查，各类证明书需加盖公章）。</w:t>
            </w:r>
          </w:p>
        </w:tc>
      </w:tr>
      <w:tr w:rsidR="002F4FB0" w14:paraId="5CE9BBCF" w14:textId="77777777">
        <w:trPr>
          <w:tblCellSpacing w:w="0" w:type="dxa"/>
        </w:trPr>
        <w:tc>
          <w:tcPr>
            <w:tcW w:w="1881" w:type="dxa"/>
            <w:tcBorders>
              <w:tl2br w:val="nil"/>
              <w:tr2bl w:val="nil"/>
            </w:tcBorders>
            <w:vAlign w:val="center"/>
          </w:tcPr>
          <w:p w14:paraId="307DD8B0" w14:textId="77777777" w:rsidR="002F4FB0" w:rsidRDefault="00000000">
            <w:pPr>
              <w:jc w:val="center"/>
              <w:rPr>
                <w:rFonts w:ascii="宋体" w:hAnsi="宋体" w:cs="仿宋"/>
                <w:szCs w:val="21"/>
              </w:rPr>
            </w:pPr>
            <w:r>
              <w:rPr>
                <w:rFonts w:ascii="宋体" w:hAnsi="宋体" w:cs="仿宋" w:hint="eastAsia"/>
                <w:szCs w:val="21"/>
              </w:rPr>
              <w:t>资格证明文件</w:t>
            </w:r>
          </w:p>
        </w:tc>
        <w:tc>
          <w:tcPr>
            <w:tcW w:w="7635" w:type="dxa"/>
            <w:tcBorders>
              <w:tl2br w:val="nil"/>
              <w:tr2bl w:val="nil"/>
            </w:tcBorders>
            <w:vAlign w:val="center"/>
          </w:tcPr>
          <w:p w14:paraId="66EE9EAB" w14:textId="77777777" w:rsidR="002F4FB0" w:rsidRDefault="00000000">
            <w:pPr>
              <w:numPr>
                <w:ilvl w:val="0"/>
                <w:numId w:val="26"/>
              </w:numPr>
              <w:jc w:val="left"/>
              <w:rPr>
                <w:rFonts w:ascii="宋体" w:hAnsi="宋体" w:cs="仿宋"/>
                <w:szCs w:val="21"/>
              </w:rPr>
            </w:pPr>
            <w:r>
              <w:rPr>
                <w:rFonts w:ascii="宋体" w:hAnsi="宋体" w:cs="仿宋" w:hint="eastAsia"/>
                <w:szCs w:val="21"/>
              </w:rPr>
              <w:t>投标人必须是否为在中华人民共和国境内注册且合法运作的企业，在法律和财务上独立。（提供企业营业执照扫描件，并加盖投标人公章。）</w:t>
            </w:r>
          </w:p>
          <w:p w14:paraId="6B49F1F1" w14:textId="77777777" w:rsidR="002F4FB0" w:rsidRDefault="00000000">
            <w:pPr>
              <w:numPr>
                <w:ilvl w:val="0"/>
                <w:numId w:val="26"/>
              </w:numPr>
              <w:jc w:val="left"/>
              <w:rPr>
                <w:rFonts w:ascii="宋体" w:hAnsi="宋体" w:cs="仿宋"/>
                <w:szCs w:val="21"/>
              </w:rPr>
            </w:pPr>
            <w:r>
              <w:rPr>
                <w:rFonts w:ascii="宋体" w:hAnsi="宋体" w:cs="仿宋" w:hint="eastAsia"/>
                <w:szCs w:val="21"/>
              </w:rPr>
              <w:t>投标人是否</w:t>
            </w:r>
            <w:r>
              <w:rPr>
                <w:rFonts w:ascii="宋体" w:hAnsi="宋体" w:cs="仿宋_GB2312" w:hint="eastAsia"/>
                <w:szCs w:val="21"/>
              </w:rPr>
              <w:t>被列入经营异常名录及严重失信名单</w:t>
            </w:r>
            <w:r>
              <w:rPr>
                <w:rFonts w:ascii="宋体" w:hAnsi="宋体" w:cs="仿宋"/>
                <w:szCs w:val="21"/>
              </w:rPr>
              <w:t>(</w:t>
            </w:r>
            <w:r>
              <w:rPr>
                <w:rFonts w:ascii="宋体" w:hAnsi="宋体" w:cs="仿宋_GB2312" w:hint="eastAsia"/>
                <w:szCs w:val="21"/>
              </w:rPr>
              <w:t>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r>
              <w:rPr>
                <w:rFonts w:ascii="宋体" w:hAnsi="宋体" w:cs="仿宋"/>
                <w:szCs w:val="21"/>
              </w:rPr>
              <w:t>）</w:t>
            </w:r>
          </w:p>
          <w:p w14:paraId="0ED39301" w14:textId="77777777" w:rsidR="002F4FB0" w:rsidRDefault="00000000">
            <w:pPr>
              <w:widowControl/>
              <w:numPr>
                <w:ilvl w:val="0"/>
                <w:numId w:val="26"/>
              </w:numPr>
              <w:jc w:val="left"/>
              <w:rPr>
                <w:rFonts w:ascii="宋体" w:hAnsi="宋体" w:cs="仿宋"/>
                <w:szCs w:val="21"/>
              </w:rPr>
            </w:pPr>
            <w:r>
              <w:rPr>
                <w:rFonts w:ascii="宋体" w:hAnsi="宋体" w:cs="仿宋" w:hint="eastAsia"/>
                <w:szCs w:val="21"/>
              </w:rPr>
              <w:t>投标人具有建筑机电安装工程专业承包资质。（提供资质证书复印件或</w:t>
            </w:r>
            <w:proofErr w:type="gramStart"/>
            <w:r>
              <w:rPr>
                <w:rFonts w:ascii="宋体" w:hAnsi="宋体" w:cs="仿宋" w:hint="eastAsia"/>
                <w:szCs w:val="21"/>
              </w:rPr>
              <w:t>扫描件并加盖</w:t>
            </w:r>
            <w:proofErr w:type="gramEnd"/>
            <w:r>
              <w:rPr>
                <w:rFonts w:ascii="宋体" w:hAnsi="宋体" w:cs="仿宋" w:hint="eastAsia"/>
                <w:szCs w:val="21"/>
              </w:rPr>
              <w:t>公章。）</w:t>
            </w:r>
          </w:p>
          <w:p w14:paraId="65BB48EE" w14:textId="77777777" w:rsidR="002F4FB0" w:rsidRDefault="00000000">
            <w:pPr>
              <w:widowControl/>
              <w:numPr>
                <w:ilvl w:val="0"/>
                <w:numId w:val="26"/>
              </w:numPr>
              <w:jc w:val="left"/>
            </w:pPr>
            <w:r>
              <w:rPr>
                <w:rFonts w:ascii="宋体" w:hAnsi="宋体" w:cs="仿宋" w:hint="eastAsia"/>
                <w:szCs w:val="21"/>
              </w:rPr>
              <w:t>本项目是否联合体投标，是否转包或非法分包。</w:t>
            </w:r>
          </w:p>
        </w:tc>
      </w:tr>
      <w:tr w:rsidR="002F4FB0" w14:paraId="7F859B13" w14:textId="77777777">
        <w:trPr>
          <w:trHeight w:val="452"/>
          <w:tblCellSpacing w:w="0" w:type="dxa"/>
        </w:trPr>
        <w:tc>
          <w:tcPr>
            <w:tcW w:w="1881" w:type="dxa"/>
            <w:tcBorders>
              <w:tl2br w:val="nil"/>
              <w:tr2bl w:val="nil"/>
            </w:tcBorders>
            <w:vAlign w:val="center"/>
          </w:tcPr>
          <w:p w14:paraId="0DD6DCE1" w14:textId="77777777" w:rsidR="002F4FB0" w:rsidRDefault="00000000">
            <w:pPr>
              <w:jc w:val="center"/>
              <w:rPr>
                <w:rFonts w:ascii="宋体" w:hAnsi="宋体" w:cs="仿宋"/>
                <w:szCs w:val="21"/>
              </w:rPr>
            </w:pPr>
            <w:r>
              <w:rPr>
                <w:rFonts w:ascii="宋体" w:hAnsi="宋体" w:cs="仿宋" w:hint="eastAsia"/>
                <w:szCs w:val="21"/>
              </w:rPr>
              <w:t>控制金额</w:t>
            </w:r>
          </w:p>
        </w:tc>
        <w:tc>
          <w:tcPr>
            <w:tcW w:w="7635" w:type="dxa"/>
            <w:tcBorders>
              <w:tl2br w:val="nil"/>
              <w:tr2bl w:val="nil"/>
            </w:tcBorders>
            <w:vAlign w:val="center"/>
          </w:tcPr>
          <w:p w14:paraId="06E44DB4" w14:textId="77777777" w:rsidR="002F4FB0" w:rsidRDefault="00000000">
            <w:pPr>
              <w:rPr>
                <w:rFonts w:ascii="宋体" w:hAnsi="宋体" w:cs="仿宋"/>
                <w:szCs w:val="21"/>
              </w:rPr>
            </w:pPr>
            <w:r>
              <w:rPr>
                <w:rFonts w:ascii="宋体" w:hAnsi="宋体" w:cs="仿宋" w:hint="eastAsia"/>
                <w:szCs w:val="21"/>
              </w:rPr>
              <w:t>本项目总控制金额为45.83万元（含税），超过上述控制金额的投标文件视为无效报价。</w:t>
            </w:r>
          </w:p>
        </w:tc>
      </w:tr>
    </w:tbl>
    <w:p w14:paraId="439B19F1" w14:textId="77777777" w:rsidR="002F4FB0" w:rsidRDefault="00000000">
      <w:pPr>
        <w:numPr>
          <w:ilvl w:val="0"/>
          <w:numId w:val="25"/>
        </w:numPr>
        <w:spacing w:beforeLines="50" w:before="156"/>
        <w:jc w:val="left"/>
        <w:outlineLvl w:val="2"/>
        <w:rPr>
          <w:rStyle w:val="10"/>
          <w:rFonts w:ascii="宋体" w:hAnsi="宋体"/>
          <w:b/>
          <w:bCs/>
          <w:szCs w:val="21"/>
        </w:rPr>
      </w:pPr>
      <w:bookmarkStart w:id="60" w:name="_Toc116550356"/>
      <w:bookmarkStart w:id="61" w:name="_Toc114675512"/>
      <w:r>
        <w:rPr>
          <w:rStyle w:val="10"/>
          <w:rFonts w:ascii="宋体" w:hAnsi="宋体" w:hint="eastAsia"/>
          <w:b/>
          <w:bCs/>
          <w:szCs w:val="21"/>
        </w:rPr>
        <w:t>不可偏离项检查</w:t>
      </w:r>
      <w:bookmarkEnd w:id="60"/>
      <w:bookmarkEnd w:id="61"/>
    </w:p>
    <w:p w14:paraId="303F1E13" w14:textId="77777777" w:rsidR="002F4FB0" w:rsidRDefault="00000000">
      <w:pPr>
        <w:pStyle w:val="a0"/>
        <w:rPr>
          <w:rFonts w:ascii="宋体" w:hAnsi="宋体"/>
          <w:sz w:val="21"/>
          <w:szCs w:val="21"/>
        </w:rPr>
      </w:pPr>
      <w:r>
        <w:rPr>
          <w:rFonts w:ascii="宋体" w:hAnsi="宋体" w:hint="eastAsia"/>
          <w:sz w:val="21"/>
          <w:szCs w:val="21"/>
        </w:rPr>
        <w:t>检查内容详见第四条《项目要求》之（一）《商务需求》、（二）技术/服务需求。</w:t>
      </w:r>
    </w:p>
    <w:p w14:paraId="00718B7C" w14:textId="77777777" w:rsidR="002F4FB0" w:rsidRDefault="00000000">
      <w:pPr>
        <w:numPr>
          <w:ilvl w:val="0"/>
          <w:numId w:val="25"/>
        </w:numPr>
        <w:spacing w:beforeLines="50" w:before="156"/>
        <w:jc w:val="left"/>
        <w:outlineLvl w:val="2"/>
        <w:rPr>
          <w:rFonts w:ascii="宋体" w:hAnsi="宋体"/>
          <w:b/>
          <w:bCs/>
          <w:szCs w:val="21"/>
        </w:rPr>
      </w:pPr>
      <w:bookmarkStart w:id="62" w:name="_Toc116550357"/>
      <w:bookmarkStart w:id="63" w:name="_Toc114675513"/>
      <w:r>
        <w:rPr>
          <w:rStyle w:val="10"/>
          <w:rFonts w:ascii="宋体" w:hAnsi="宋体" w:hint="eastAsia"/>
          <w:b/>
          <w:bCs/>
          <w:szCs w:val="21"/>
        </w:rPr>
        <w:t>综合评议指标表</w:t>
      </w:r>
      <w:bookmarkEnd w:id="62"/>
      <w:bookmarkEnd w:id="63"/>
    </w:p>
    <w:tbl>
      <w:tblPr>
        <w:tblW w:w="9778"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4"/>
        <w:gridCol w:w="1134"/>
        <w:gridCol w:w="709"/>
        <w:gridCol w:w="854"/>
        <w:gridCol w:w="6377"/>
      </w:tblGrid>
      <w:tr w:rsidR="002F4FB0" w14:paraId="525E707C" w14:textId="77777777">
        <w:trPr>
          <w:tblCellSpacing w:w="0" w:type="dxa"/>
          <w:jc w:val="center"/>
        </w:trPr>
        <w:tc>
          <w:tcPr>
            <w:tcW w:w="704" w:type="dxa"/>
            <w:tcBorders>
              <w:tl2br w:val="nil"/>
              <w:tr2bl w:val="nil"/>
            </w:tcBorders>
            <w:shd w:val="clear" w:color="auto" w:fill="EEEEEE"/>
          </w:tcPr>
          <w:p w14:paraId="1F00B997" w14:textId="77777777" w:rsidR="002F4FB0" w:rsidRDefault="00000000">
            <w:pPr>
              <w:spacing w:line="360" w:lineRule="auto"/>
              <w:jc w:val="center"/>
              <w:rPr>
                <w:rFonts w:ascii="宋体" w:hAnsi="宋体"/>
                <w:b/>
                <w:szCs w:val="21"/>
              </w:rPr>
            </w:pPr>
            <w:r>
              <w:rPr>
                <w:rFonts w:ascii="宋体" w:hAnsi="宋体" w:hint="eastAsia"/>
                <w:b/>
                <w:szCs w:val="21"/>
              </w:rPr>
              <w:t>序号</w:t>
            </w:r>
          </w:p>
        </w:tc>
        <w:tc>
          <w:tcPr>
            <w:tcW w:w="1134" w:type="dxa"/>
            <w:tcBorders>
              <w:tl2br w:val="nil"/>
              <w:tr2bl w:val="nil"/>
            </w:tcBorders>
            <w:shd w:val="clear" w:color="auto" w:fill="EEEEEE"/>
            <w:tcMar>
              <w:top w:w="15" w:type="dxa"/>
              <w:left w:w="15" w:type="dxa"/>
              <w:bottom w:w="15" w:type="dxa"/>
              <w:right w:w="15" w:type="dxa"/>
            </w:tcMar>
            <w:vAlign w:val="center"/>
          </w:tcPr>
          <w:p w14:paraId="79DC8967" w14:textId="77777777" w:rsidR="002F4FB0" w:rsidRDefault="00000000">
            <w:pPr>
              <w:spacing w:line="360" w:lineRule="auto"/>
              <w:jc w:val="center"/>
              <w:rPr>
                <w:rFonts w:ascii="宋体" w:hAnsi="宋体"/>
                <w:b/>
                <w:szCs w:val="21"/>
              </w:rPr>
            </w:pPr>
            <w:r>
              <w:rPr>
                <w:rFonts w:ascii="宋体" w:hAnsi="宋体" w:hint="eastAsia"/>
                <w:b/>
                <w:szCs w:val="21"/>
              </w:rPr>
              <w:t>评议内容</w:t>
            </w:r>
          </w:p>
        </w:tc>
        <w:tc>
          <w:tcPr>
            <w:tcW w:w="709" w:type="dxa"/>
            <w:tcBorders>
              <w:tl2br w:val="nil"/>
              <w:tr2bl w:val="nil"/>
            </w:tcBorders>
            <w:shd w:val="clear" w:color="auto" w:fill="EEEEEE"/>
            <w:tcMar>
              <w:top w:w="15" w:type="dxa"/>
              <w:left w:w="15" w:type="dxa"/>
              <w:bottom w:w="15" w:type="dxa"/>
              <w:right w:w="15" w:type="dxa"/>
            </w:tcMar>
            <w:vAlign w:val="center"/>
          </w:tcPr>
          <w:p w14:paraId="1C903EED" w14:textId="77777777" w:rsidR="002F4FB0" w:rsidRDefault="00000000">
            <w:pPr>
              <w:spacing w:line="360" w:lineRule="auto"/>
              <w:jc w:val="center"/>
              <w:rPr>
                <w:rFonts w:ascii="宋体" w:hAnsi="宋体"/>
                <w:b/>
                <w:szCs w:val="21"/>
              </w:rPr>
            </w:pPr>
            <w:r>
              <w:rPr>
                <w:rFonts w:ascii="宋体" w:hAnsi="宋体"/>
                <w:b/>
                <w:szCs w:val="21"/>
              </w:rPr>
              <w:t>分值</w:t>
            </w:r>
          </w:p>
        </w:tc>
        <w:tc>
          <w:tcPr>
            <w:tcW w:w="7231" w:type="dxa"/>
            <w:gridSpan w:val="2"/>
            <w:tcBorders>
              <w:tl2br w:val="nil"/>
              <w:tr2bl w:val="nil"/>
            </w:tcBorders>
            <w:shd w:val="clear" w:color="auto" w:fill="EEEEEE"/>
            <w:vAlign w:val="center"/>
          </w:tcPr>
          <w:p w14:paraId="64CAC7C3" w14:textId="77777777" w:rsidR="002F4FB0" w:rsidRDefault="00000000">
            <w:pPr>
              <w:spacing w:line="360" w:lineRule="auto"/>
              <w:jc w:val="center"/>
              <w:rPr>
                <w:rFonts w:ascii="宋体" w:hAnsi="宋体"/>
                <w:b/>
                <w:szCs w:val="21"/>
              </w:rPr>
            </w:pPr>
            <w:r>
              <w:rPr>
                <w:rFonts w:ascii="宋体" w:hAnsi="宋体" w:hint="eastAsia"/>
                <w:b/>
                <w:szCs w:val="21"/>
              </w:rPr>
              <w:t>评议标准及权重</w:t>
            </w:r>
          </w:p>
        </w:tc>
      </w:tr>
      <w:tr w:rsidR="002F4FB0" w14:paraId="16F1630D" w14:textId="77777777">
        <w:trPr>
          <w:tblCellSpacing w:w="0" w:type="dxa"/>
          <w:jc w:val="center"/>
        </w:trPr>
        <w:tc>
          <w:tcPr>
            <w:tcW w:w="9778" w:type="dxa"/>
            <w:gridSpan w:val="5"/>
            <w:tcBorders>
              <w:tl2br w:val="nil"/>
              <w:tr2bl w:val="nil"/>
            </w:tcBorders>
            <w:shd w:val="clear" w:color="auto" w:fill="EEEEEE"/>
          </w:tcPr>
          <w:p w14:paraId="0C0E2D6D" w14:textId="77777777" w:rsidR="002F4FB0" w:rsidRDefault="00000000">
            <w:pPr>
              <w:spacing w:line="360" w:lineRule="auto"/>
              <w:jc w:val="center"/>
              <w:rPr>
                <w:rFonts w:ascii="宋体" w:hAnsi="宋体"/>
                <w:b/>
                <w:szCs w:val="21"/>
              </w:rPr>
            </w:pPr>
            <w:r>
              <w:rPr>
                <w:rFonts w:ascii="宋体" w:hAnsi="宋体" w:hint="eastAsia"/>
                <w:b/>
                <w:szCs w:val="21"/>
              </w:rPr>
              <w:t>商务评议项（</w:t>
            </w:r>
            <w:r>
              <w:rPr>
                <w:rFonts w:ascii="宋体" w:hAnsi="宋体" w:hint="eastAsia"/>
                <w:color w:val="FF0000"/>
                <w:szCs w:val="21"/>
              </w:rPr>
              <w:t>26</w:t>
            </w:r>
            <w:r>
              <w:rPr>
                <w:rFonts w:ascii="宋体" w:hAnsi="宋体" w:hint="eastAsia"/>
                <w:b/>
                <w:szCs w:val="21"/>
              </w:rPr>
              <w:t>分）</w:t>
            </w:r>
          </w:p>
        </w:tc>
      </w:tr>
      <w:tr w:rsidR="002F4FB0" w14:paraId="1D4CDDF8" w14:textId="77777777">
        <w:trPr>
          <w:trHeight w:val="374"/>
          <w:tblCellSpacing w:w="0" w:type="dxa"/>
          <w:jc w:val="center"/>
        </w:trPr>
        <w:tc>
          <w:tcPr>
            <w:tcW w:w="704" w:type="dxa"/>
            <w:tcBorders>
              <w:tl2br w:val="nil"/>
              <w:tr2bl w:val="nil"/>
            </w:tcBorders>
            <w:vAlign w:val="center"/>
          </w:tcPr>
          <w:p w14:paraId="4571A2E5" w14:textId="77777777" w:rsidR="002F4FB0" w:rsidRDefault="002F4FB0">
            <w:pPr>
              <w:pStyle w:val="af6"/>
              <w:numPr>
                <w:ilvl w:val="0"/>
                <w:numId w:val="27"/>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3382F55F" w14:textId="77777777" w:rsidR="002F4FB0" w:rsidRDefault="00000000">
            <w:pPr>
              <w:jc w:val="center"/>
              <w:rPr>
                <w:rFonts w:ascii="宋体" w:hAnsi="宋体"/>
                <w:color w:val="FF0000"/>
                <w:szCs w:val="21"/>
              </w:rPr>
            </w:pPr>
            <w:r>
              <w:rPr>
                <w:rFonts w:ascii="宋体" w:hAnsi="宋体" w:cs="宋体" w:hint="eastAsia"/>
                <w:szCs w:val="21"/>
              </w:rPr>
              <w:t>公司资质</w:t>
            </w:r>
          </w:p>
        </w:tc>
        <w:tc>
          <w:tcPr>
            <w:tcW w:w="709" w:type="dxa"/>
            <w:tcBorders>
              <w:tl2br w:val="nil"/>
              <w:tr2bl w:val="nil"/>
            </w:tcBorders>
            <w:tcMar>
              <w:top w:w="15" w:type="dxa"/>
              <w:left w:w="15" w:type="dxa"/>
              <w:bottom w:w="15" w:type="dxa"/>
              <w:right w:w="15" w:type="dxa"/>
            </w:tcMar>
            <w:vAlign w:val="center"/>
          </w:tcPr>
          <w:p w14:paraId="420C109B" w14:textId="77777777" w:rsidR="002F4FB0" w:rsidRDefault="00000000">
            <w:pPr>
              <w:jc w:val="center"/>
              <w:rPr>
                <w:rFonts w:ascii="宋体" w:hAnsi="宋体"/>
                <w:color w:val="FF0000"/>
                <w:szCs w:val="21"/>
              </w:rPr>
            </w:pPr>
            <w:r>
              <w:rPr>
                <w:rFonts w:ascii="宋体" w:hAnsi="宋体" w:cs="宋体" w:hint="eastAsia"/>
                <w:szCs w:val="21"/>
              </w:rPr>
              <w:t>8</w:t>
            </w:r>
          </w:p>
        </w:tc>
        <w:tc>
          <w:tcPr>
            <w:tcW w:w="7231" w:type="dxa"/>
            <w:gridSpan w:val="2"/>
            <w:tcBorders>
              <w:tl2br w:val="nil"/>
              <w:tr2bl w:val="nil"/>
            </w:tcBorders>
            <w:tcMar>
              <w:top w:w="15" w:type="dxa"/>
              <w:left w:w="15" w:type="dxa"/>
              <w:bottom w:w="15" w:type="dxa"/>
              <w:right w:w="15" w:type="dxa"/>
            </w:tcMar>
            <w:vAlign w:val="center"/>
          </w:tcPr>
          <w:p w14:paraId="63E5F501" w14:textId="77777777" w:rsidR="002F4FB0" w:rsidRDefault="00000000">
            <w:pPr>
              <w:numPr>
                <w:ilvl w:val="0"/>
                <w:numId w:val="28"/>
              </w:numPr>
              <w:jc w:val="left"/>
              <w:rPr>
                <w:rFonts w:ascii="宋体" w:hAnsi="宋体" w:cs="仿宋"/>
                <w:szCs w:val="21"/>
              </w:rPr>
            </w:pPr>
            <w:r>
              <w:rPr>
                <w:rFonts w:ascii="宋体" w:hAnsi="宋体" w:cs="宋体" w:hint="eastAsia"/>
                <w:szCs w:val="21"/>
              </w:rPr>
              <w:t>投标人</w:t>
            </w:r>
            <w:r>
              <w:rPr>
                <w:rFonts w:ascii="宋体" w:hAnsi="宋体" w:cs="仿宋" w:hint="eastAsia"/>
                <w:szCs w:val="21"/>
              </w:rPr>
              <w:t>具有防水防腐保温工程专业承包一级得6分，二级3分。</w:t>
            </w:r>
          </w:p>
          <w:p w14:paraId="07F51A62" w14:textId="77777777" w:rsidR="002F4FB0" w:rsidRDefault="00000000">
            <w:pPr>
              <w:numPr>
                <w:ilvl w:val="0"/>
                <w:numId w:val="28"/>
              </w:numPr>
              <w:jc w:val="left"/>
              <w:rPr>
                <w:rFonts w:ascii="宋体" w:hAnsi="宋体" w:cs="仿宋"/>
                <w:szCs w:val="21"/>
              </w:rPr>
            </w:pPr>
            <w:r>
              <w:rPr>
                <w:rFonts w:ascii="宋体" w:hAnsi="宋体" w:cs="宋体" w:hint="eastAsia"/>
                <w:szCs w:val="21"/>
              </w:rPr>
              <w:t>投标人</w:t>
            </w:r>
            <w:r>
              <w:rPr>
                <w:rFonts w:ascii="宋体" w:hAnsi="宋体" w:cs="仿宋" w:hint="eastAsia"/>
                <w:szCs w:val="21"/>
              </w:rPr>
              <w:t>具有有效的安全生产许可证得2分。</w:t>
            </w:r>
          </w:p>
          <w:p w14:paraId="6101CE1B" w14:textId="77777777" w:rsidR="002F4FB0" w:rsidRDefault="00000000">
            <w:pPr>
              <w:jc w:val="left"/>
              <w:rPr>
                <w:rFonts w:ascii="宋体" w:hAnsi="宋体"/>
                <w:color w:val="FF0000"/>
                <w:szCs w:val="21"/>
              </w:rPr>
            </w:pPr>
            <w:r>
              <w:rPr>
                <w:rFonts w:ascii="宋体" w:hAnsi="宋体" w:cs="仿宋" w:hint="eastAsia"/>
                <w:szCs w:val="21"/>
              </w:rPr>
              <w:t>备注：投标人提供以上证书复印件或扫描件，加盖投标人公章。资料无法辨识</w:t>
            </w:r>
            <w:r>
              <w:rPr>
                <w:rFonts w:ascii="宋体" w:hAnsi="宋体" w:cs="仿宋" w:hint="eastAsia"/>
                <w:szCs w:val="21"/>
              </w:rPr>
              <w:lastRenderedPageBreak/>
              <w:t>或不在有效期内的，均不得分。</w:t>
            </w:r>
          </w:p>
        </w:tc>
      </w:tr>
      <w:tr w:rsidR="002F4FB0" w14:paraId="7DD112AB" w14:textId="77777777">
        <w:trPr>
          <w:trHeight w:val="374"/>
          <w:tblCellSpacing w:w="0" w:type="dxa"/>
          <w:jc w:val="center"/>
        </w:trPr>
        <w:tc>
          <w:tcPr>
            <w:tcW w:w="704" w:type="dxa"/>
            <w:tcBorders>
              <w:tl2br w:val="nil"/>
              <w:tr2bl w:val="nil"/>
            </w:tcBorders>
            <w:vAlign w:val="center"/>
          </w:tcPr>
          <w:p w14:paraId="28EC25BF" w14:textId="77777777" w:rsidR="002F4FB0" w:rsidRDefault="002F4FB0">
            <w:pPr>
              <w:pStyle w:val="af6"/>
              <w:numPr>
                <w:ilvl w:val="0"/>
                <w:numId w:val="27"/>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0670E223" w14:textId="77777777" w:rsidR="002F4FB0" w:rsidRDefault="00000000">
            <w:pPr>
              <w:jc w:val="center"/>
              <w:rPr>
                <w:rFonts w:ascii="宋体" w:hAnsi="宋体"/>
                <w:color w:val="FF0000"/>
                <w:szCs w:val="21"/>
                <w:highlight w:val="yellow"/>
              </w:rPr>
            </w:pPr>
            <w:r>
              <w:rPr>
                <w:rFonts w:ascii="宋体" w:hAnsi="宋体" w:cs="宋体" w:hint="eastAsia"/>
                <w:kern w:val="0"/>
                <w:szCs w:val="21"/>
              </w:rPr>
              <w:t>同类业绩</w:t>
            </w:r>
          </w:p>
        </w:tc>
        <w:tc>
          <w:tcPr>
            <w:tcW w:w="709" w:type="dxa"/>
            <w:tcBorders>
              <w:tl2br w:val="nil"/>
              <w:tr2bl w:val="nil"/>
            </w:tcBorders>
            <w:tcMar>
              <w:top w:w="15" w:type="dxa"/>
              <w:left w:w="15" w:type="dxa"/>
              <w:bottom w:w="15" w:type="dxa"/>
              <w:right w:w="15" w:type="dxa"/>
            </w:tcMar>
            <w:vAlign w:val="center"/>
          </w:tcPr>
          <w:p w14:paraId="33A012B6" w14:textId="77777777" w:rsidR="002F4FB0" w:rsidRDefault="00000000">
            <w:pPr>
              <w:jc w:val="center"/>
              <w:rPr>
                <w:rFonts w:ascii="宋体" w:hAnsi="宋体"/>
                <w:color w:val="FF0000"/>
                <w:szCs w:val="21"/>
                <w:highlight w:val="yellow"/>
              </w:rPr>
            </w:pPr>
            <w:r>
              <w:rPr>
                <w:rFonts w:ascii="宋体" w:hAnsi="宋体" w:cs="宋体" w:hint="eastAsia"/>
                <w:kern w:val="0"/>
                <w:szCs w:val="21"/>
              </w:rPr>
              <w:t>8</w:t>
            </w:r>
          </w:p>
        </w:tc>
        <w:tc>
          <w:tcPr>
            <w:tcW w:w="7231" w:type="dxa"/>
            <w:gridSpan w:val="2"/>
            <w:tcBorders>
              <w:tl2br w:val="nil"/>
              <w:tr2bl w:val="nil"/>
            </w:tcBorders>
            <w:tcMar>
              <w:top w:w="15" w:type="dxa"/>
              <w:left w:w="15" w:type="dxa"/>
              <w:bottom w:w="15" w:type="dxa"/>
              <w:right w:w="15" w:type="dxa"/>
            </w:tcMar>
            <w:vAlign w:val="center"/>
          </w:tcPr>
          <w:p w14:paraId="1EFA9A39" w14:textId="77777777" w:rsidR="002F4FB0" w:rsidRDefault="00000000">
            <w:pPr>
              <w:pStyle w:val="af6"/>
              <w:numPr>
                <w:ilvl w:val="3"/>
                <w:numId w:val="29"/>
              </w:numPr>
              <w:ind w:firstLineChars="0"/>
              <w:jc w:val="left"/>
              <w:rPr>
                <w:rFonts w:ascii="宋体" w:hAnsi="宋体" w:cs="仿宋"/>
                <w:b/>
                <w:bCs/>
                <w:szCs w:val="21"/>
              </w:rPr>
            </w:pPr>
            <w:r>
              <w:rPr>
                <w:rFonts w:ascii="宋体" w:eastAsia="宋体" w:hAnsi="宋体" w:cs="仿宋" w:hint="eastAsia"/>
                <w:b/>
                <w:bCs/>
                <w:szCs w:val="21"/>
              </w:rPr>
              <w:t>评审内容及标准：</w:t>
            </w:r>
          </w:p>
          <w:p w14:paraId="0EFB48D6" w14:textId="77777777" w:rsidR="002F4FB0" w:rsidRDefault="00000000">
            <w:pPr>
              <w:jc w:val="left"/>
              <w:rPr>
                <w:rFonts w:ascii="宋体" w:hAnsi="宋体" w:cs="仿宋"/>
                <w:szCs w:val="21"/>
              </w:rPr>
            </w:pPr>
            <w:r>
              <w:rPr>
                <w:rFonts w:ascii="宋体" w:hAnsi="宋体" w:cs="仿宋" w:hint="eastAsia"/>
                <w:szCs w:val="21"/>
              </w:rPr>
              <w:t>根据</w:t>
            </w:r>
            <w:r>
              <w:rPr>
                <w:rFonts w:ascii="宋体" w:hAnsi="宋体" w:cs="宋体" w:hint="eastAsia"/>
                <w:szCs w:val="21"/>
              </w:rPr>
              <w:t>投标人</w:t>
            </w:r>
            <w:r>
              <w:rPr>
                <w:rFonts w:ascii="宋体" w:hAnsi="宋体" w:cs="仿宋" w:hint="eastAsia"/>
                <w:szCs w:val="21"/>
              </w:rPr>
              <w:t>提供的2021年1月1日至本项目采购公告发布日止（以合同签订时间为准）所承接的防水防腐保温或机电类的安装、改造或维护相关项目合同累计合同总额评分:</w:t>
            </w:r>
          </w:p>
          <w:p w14:paraId="59260232" w14:textId="77777777" w:rsidR="002F4FB0" w:rsidRDefault="00000000">
            <w:pPr>
              <w:pStyle w:val="af6"/>
              <w:numPr>
                <w:ilvl w:val="0"/>
                <w:numId w:val="30"/>
              </w:numPr>
              <w:ind w:firstLineChars="0" w:hanging="15"/>
              <w:jc w:val="left"/>
              <w:rPr>
                <w:rFonts w:ascii="宋体" w:eastAsia="宋体" w:hAnsi="宋体" w:cs="仿宋"/>
                <w:szCs w:val="21"/>
              </w:rPr>
            </w:pPr>
            <w:r>
              <w:rPr>
                <w:rFonts w:ascii="宋体" w:eastAsia="宋体" w:hAnsi="宋体" w:cs="仿宋" w:hint="eastAsia"/>
                <w:szCs w:val="21"/>
              </w:rPr>
              <w:t>累计合同额总额≥200万元，得8分；</w:t>
            </w:r>
          </w:p>
          <w:p w14:paraId="222F2ACE" w14:textId="77777777" w:rsidR="002F4FB0" w:rsidRDefault="00000000">
            <w:pPr>
              <w:pStyle w:val="af6"/>
              <w:numPr>
                <w:ilvl w:val="0"/>
                <w:numId w:val="30"/>
              </w:numPr>
              <w:ind w:firstLineChars="0" w:hanging="15"/>
              <w:jc w:val="left"/>
              <w:rPr>
                <w:rFonts w:ascii="宋体" w:eastAsia="宋体" w:hAnsi="宋体" w:cs="仿宋"/>
                <w:szCs w:val="21"/>
              </w:rPr>
            </w:pPr>
            <w:r>
              <w:rPr>
                <w:rFonts w:ascii="宋体" w:eastAsia="宋体" w:hAnsi="宋体" w:cs="仿宋" w:hint="eastAsia"/>
                <w:szCs w:val="21"/>
              </w:rPr>
              <w:t>150万元≤累计合同额总额＜200万元，得6分；</w:t>
            </w:r>
          </w:p>
          <w:p w14:paraId="0689F73B" w14:textId="77777777" w:rsidR="002F4FB0" w:rsidRDefault="00000000">
            <w:pPr>
              <w:pStyle w:val="af6"/>
              <w:numPr>
                <w:ilvl w:val="0"/>
                <w:numId w:val="30"/>
              </w:numPr>
              <w:ind w:firstLineChars="0" w:hanging="15"/>
              <w:jc w:val="left"/>
              <w:rPr>
                <w:rFonts w:ascii="宋体" w:eastAsia="宋体" w:hAnsi="宋体" w:cs="仿宋"/>
                <w:szCs w:val="21"/>
              </w:rPr>
            </w:pPr>
            <w:r>
              <w:rPr>
                <w:rFonts w:ascii="宋体" w:eastAsia="宋体" w:hAnsi="宋体" w:cs="仿宋" w:hint="eastAsia"/>
                <w:szCs w:val="21"/>
              </w:rPr>
              <w:t>100万元≤累计合同额总额＜150万元，得4分；</w:t>
            </w:r>
          </w:p>
          <w:p w14:paraId="75DE5677" w14:textId="77777777" w:rsidR="002F4FB0" w:rsidRDefault="00000000">
            <w:pPr>
              <w:pStyle w:val="af6"/>
              <w:numPr>
                <w:ilvl w:val="0"/>
                <w:numId w:val="30"/>
              </w:numPr>
              <w:ind w:firstLineChars="0" w:hanging="15"/>
              <w:jc w:val="left"/>
              <w:rPr>
                <w:rFonts w:ascii="宋体" w:eastAsia="宋体" w:hAnsi="宋体" w:cs="仿宋"/>
                <w:szCs w:val="21"/>
              </w:rPr>
            </w:pPr>
            <w:r>
              <w:rPr>
                <w:rFonts w:ascii="宋体" w:eastAsia="宋体" w:hAnsi="宋体" w:cs="仿宋" w:hint="eastAsia"/>
                <w:szCs w:val="21"/>
              </w:rPr>
              <w:t>50万元≤累计合同额总额＜100万元，得2分；</w:t>
            </w:r>
          </w:p>
          <w:p w14:paraId="6DA810BC" w14:textId="77777777" w:rsidR="002F4FB0" w:rsidRDefault="00000000">
            <w:pPr>
              <w:pStyle w:val="af6"/>
              <w:numPr>
                <w:ilvl w:val="0"/>
                <w:numId w:val="30"/>
              </w:numPr>
              <w:ind w:firstLineChars="0" w:hanging="15"/>
              <w:jc w:val="left"/>
              <w:rPr>
                <w:rFonts w:ascii="宋体" w:eastAsia="宋体" w:hAnsi="宋体" w:cs="仿宋"/>
                <w:szCs w:val="21"/>
              </w:rPr>
            </w:pPr>
            <w:r>
              <w:rPr>
                <w:rFonts w:ascii="宋体" w:eastAsia="宋体" w:hAnsi="宋体" w:cs="仿宋" w:hint="eastAsia"/>
                <w:szCs w:val="21"/>
              </w:rPr>
              <w:t>累计合同额总额＜50万元，得1分；</w:t>
            </w:r>
          </w:p>
          <w:p w14:paraId="6396DFBA" w14:textId="77777777" w:rsidR="002F4FB0" w:rsidRDefault="00000000">
            <w:pPr>
              <w:pStyle w:val="af6"/>
              <w:numPr>
                <w:ilvl w:val="3"/>
                <w:numId w:val="29"/>
              </w:numPr>
              <w:ind w:firstLineChars="0"/>
              <w:jc w:val="left"/>
              <w:rPr>
                <w:rFonts w:ascii="宋体" w:eastAsia="宋体" w:hAnsi="宋体" w:cs="仿宋"/>
                <w:b/>
                <w:bCs/>
                <w:szCs w:val="21"/>
                <w:lang w:val="zh-CN"/>
              </w:rPr>
            </w:pPr>
            <w:r>
              <w:rPr>
                <w:rFonts w:ascii="宋体" w:eastAsia="宋体" w:hAnsi="宋体" w:cs="仿宋" w:hint="eastAsia"/>
                <w:b/>
                <w:bCs/>
                <w:szCs w:val="21"/>
              </w:rPr>
              <w:t>证明文件</w:t>
            </w:r>
            <w:r>
              <w:rPr>
                <w:rFonts w:ascii="宋体" w:eastAsia="宋体" w:hAnsi="宋体" w:cs="仿宋" w:hint="eastAsia"/>
                <w:b/>
                <w:bCs/>
                <w:szCs w:val="21"/>
                <w:lang w:val="zh-CN"/>
              </w:rPr>
              <w:t>：</w:t>
            </w:r>
          </w:p>
          <w:p w14:paraId="2E11BDE9" w14:textId="77777777" w:rsidR="002F4FB0" w:rsidRDefault="00000000">
            <w:pPr>
              <w:pStyle w:val="af6"/>
              <w:numPr>
                <w:ilvl w:val="0"/>
                <w:numId w:val="31"/>
              </w:numPr>
              <w:ind w:left="689" w:firstLineChars="0" w:hanging="284"/>
              <w:jc w:val="left"/>
              <w:rPr>
                <w:rFonts w:ascii="宋体" w:hAnsi="宋体" w:cs="仿宋"/>
                <w:szCs w:val="21"/>
                <w:lang w:val="zh-CN"/>
              </w:rPr>
            </w:pPr>
            <w:r>
              <w:rPr>
                <w:rFonts w:ascii="宋体" w:eastAsia="宋体" w:hAnsi="宋体" w:cs="宋体" w:hint="eastAsia"/>
                <w:szCs w:val="21"/>
              </w:rPr>
              <w:t>投标人</w:t>
            </w:r>
            <w:r>
              <w:rPr>
                <w:rFonts w:ascii="宋体" w:eastAsia="宋体" w:hAnsi="宋体" w:cs="仿宋" w:hint="eastAsia"/>
                <w:szCs w:val="21"/>
                <w:lang w:val="zh-CN"/>
              </w:rPr>
              <w:t>须自行汇总并计算</w:t>
            </w:r>
            <w:r>
              <w:rPr>
                <w:rFonts w:ascii="宋体" w:eastAsia="宋体" w:hAnsi="宋体" w:cs="仿宋" w:hint="eastAsia"/>
                <w:szCs w:val="21"/>
              </w:rPr>
              <w:t>拟提供合同</w:t>
            </w:r>
            <w:r>
              <w:rPr>
                <w:rFonts w:ascii="宋体" w:eastAsia="宋体" w:hAnsi="宋体" w:cs="仿宋" w:hint="eastAsia"/>
                <w:szCs w:val="21"/>
                <w:lang w:val="zh-CN"/>
              </w:rPr>
              <w:t>总金额；</w:t>
            </w:r>
          </w:p>
          <w:p w14:paraId="79AF573A" w14:textId="77777777" w:rsidR="002F4FB0" w:rsidRDefault="00000000">
            <w:pPr>
              <w:pStyle w:val="af6"/>
              <w:numPr>
                <w:ilvl w:val="0"/>
                <w:numId w:val="31"/>
              </w:numPr>
              <w:ind w:left="689" w:firstLineChars="0" w:hanging="284"/>
              <w:jc w:val="left"/>
              <w:rPr>
                <w:rFonts w:ascii="宋体" w:eastAsia="宋体" w:hAnsi="宋体" w:cs="宋体"/>
                <w:szCs w:val="21"/>
              </w:rPr>
            </w:pPr>
            <w:r>
              <w:rPr>
                <w:rFonts w:ascii="宋体" w:eastAsia="宋体" w:hAnsi="宋体" w:cs="宋体" w:hint="eastAsia"/>
                <w:szCs w:val="21"/>
              </w:rPr>
              <w:t>提供能体现上述信息的相应合同的关键页复印件或</w:t>
            </w:r>
            <w:proofErr w:type="gramStart"/>
            <w:r>
              <w:rPr>
                <w:rFonts w:ascii="宋体" w:eastAsia="宋体" w:hAnsi="宋体" w:cs="宋体" w:hint="eastAsia"/>
                <w:szCs w:val="21"/>
              </w:rPr>
              <w:t>扫描件并加盖</w:t>
            </w:r>
            <w:proofErr w:type="gramEnd"/>
            <w:r>
              <w:rPr>
                <w:rFonts w:ascii="宋体" w:eastAsia="宋体" w:hAnsi="宋体" w:cs="宋体" w:hint="eastAsia"/>
                <w:szCs w:val="21"/>
              </w:rPr>
              <w:t>投标人公章。合同关键页包含但不限于项目名称、业主方名称、合同主要内容、合同金额、签订时间、甲乙双方盖章等信息。</w:t>
            </w:r>
          </w:p>
          <w:p w14:paraId="56B24621" w14:textId="77777777" w:rsidR="002F4FB0" w:rsidRDefault="00000000">
            <w:pPr>
              <w:pStyle w:val="af6"/>
              <w:numPr>
                <w:ilvl w:val="0"/>
                <w:numId w:val="31"/>
              </w:numPr>
              <w:ind w:left="689" w:firstLineChars="0" w:hanging="284"/>
              <w:jc w:val="left"/>
              <w:rPr>
                <w:rFonts w:ascii="宋体" w:eastAsia="宋体" w:hAnsi="宋体" w:cs="宋体"/>
                <w:szCs w:val="21"/>
              </w:rPr>
            </w:pPr>
            <w:r>
              <w:rPr>
                <w:rFonts w:ascii="宋体" w:eastAsia="宋体" w:hAnsi="宋体" w:cs="宋体" w:hint="eastAsia"/>
                <w:szCs w:val="21"/>
              </w:rPr>
              <w:t>未提供或所提供合同关键</w:t>
            </w:r>
            <w:proofErr w:type="gramStart"/>
            <w:r>
              <w:rPr>
                <w:rFonts w:ascii="宋体" w:eastAsia="宋体" w:hAnsi="宋体" w:cs="宋体" w:hint="eastAsia"/>
                <w:szCs w:val="21"/>
              </w:rPr>
              <w:t>页信息</w:t>
            </w:r>
            <w:proofErr w:type="gramEnd"/>
            <w:r>
              <w:rPr>
                <w:rFonts w:ascii="宋体" w:eastAsia="宋体" w:hAnsi="宋体" w:cs="宋体" w:hint="eastAsia"/>
                <w:szCs w:val="21"/>
              </w:rPr>
              <w:t>不全、不清晰的，不得分。</w:t>
            </w:r>
          </w:p>
          <w:p w14:paraId="103935C9" w14:textId="77777777" w:rsidR="002F4FB0" w:rsidRDefault="00000000">
            <w:pPr>
              <w:pStyle w:val="af6"/>
              <w:numPr>
                <w:ilvl w:val="0"/>
                <w:numId w:val="31"/>
              </w:numPr>
              <w:ind w:left="689" w:firstLineChars="0" w:hanging="284"/>
              <w:jc w:val="left"/>
              <w:rPr>
                <w:rFonts w:ascii="宋体" w:eastAsia="宋体" w:hAnsi="宋体"/>
                <w:color w:val="FF0000"/>
                <w:szCs w:val="21"/>
              </w:rPr>
            </w:pPr>
            <w:r>
              <w:rPr>
                <w:rFonts w:ascii="宋体" w:eastAsia="宋体" w:hAnsi="宋体" w:cs="宋体" w:hint="eastAsia"/>
                <w:szCs w:val="21"/>
              </w:rPr>
              <w:t>同一个合同不重复得分。</w:t>
            </w:r>
          </w:p>
        </w:tc>
      </w:tr>
      <w:tr w:rsidR="002F4FB0" w14:paraId="3E1B2562" w14:textId="77777777">
        <w:trPr>
          <w:trHeight w:val="374"/>
          <w:tblCellSpacing w:w="0" w:type="dxa"/>
          <w:jc w:val="center"/>
        </w:trPr>
        <w:tc>
          <w:tcPr>
            <w:tcW w:w="704" w:type="dxa"/>
            <w:tcBorders>
              <w:tl2br w:val="nil"/>
              <w:tr2bl w:val="nil"/>
            </w:tcBorders>
            <w:vAlign w:val="center"/>
          </w:tcPr>
          <w:p w14:paraId="58C6223B" w14:textId="77777777" w:rsidR="002F4FB0" w:rsidRDefault="002F4FB0">
            <w:pPr>
              <w:pStyle w:val="af6"/>
              <w:numPr>
                <w:ilvl w:val="0"/>
                <w:numId w:val="27"/>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441C11DE" w14:textId="77777777" w:rsidR="002F4FB0" w:rsidRDefault="00000000">
            <w:pPr>
              <w:jc w:val="center"/>
              <w:rPr>
                <w:rFonts w:ascii="宋体" w:hAnsi="宋体"/>
                <w:color w:val="FF0000"/>
                <w:szCs w:val="21"/>
                <w:highlight w:val="yellow"/>
              </w:rPr>
            </w:pPr>
            <w:r>
              <w:rPr>
                <w:rFonts w:ascii="宋体" w:hAnsi="宋体" w:cs="宋体" w:hint="eastAsia"/>
                <w:szCs w:val="21"/>
              </w:rPr>
              <w:t>拟派项目人员</w:t>
            </w:r>
          </w:p>
        </w:tc>
        <w:tc>
          <w:tcPr>
            <w:tcW w:w="709" w:type="dxa"/>
            <w:tcBorders>
              <w:tl2br w:val="nil"/>
              <w:tr2bl w:val="nil"/>
            </w:tcBorders>
            <w:tcMar>
              <w:top w:w="15" w:type="dxa"/>
              <w:left w:w="15" w:type="dxa"/>
              <w:bottom w:w="15" w:type="dxa"/>
              <w:right w:w="15" w:type="dxa"/>
            </w:tcMar>
            <w:vAlign w:val="center"/>
          </w:tcPr>
          <w:p w14:paraId="03E642BA" w14:textId="77777777" w:rsidR="002F4FB0" w:rsidRDefault="00000000">
            <w:pPr>
              <w:jc w:val="center"/>
              <w:rPr>
                <w:rFonts w:ascii="宋体" w:hAnsi="宋体"/>
                <w:color w:val="FF0000"/>
                <w:szCs w:val="21"/>
                <w:highlight w:val="yellow"/>
              </w:rPr>
            </w:pPr>
            <w:r>
              <w:rPr>
                <w:rFonts w:ascii="宋体" w:hAnsi="宋体" w:cs="宋体" w:hint="eastAsia"/>
                <w:szCs w:val="21"/>
              </w:rPr>
              <w:t>6</w:t>
            </w:r>
          </w:p>
        </w:tc>
        <w:tc>
          <w:tcPr>
            <w:tcW w:w="7231" w:type="dxa"/>
            <w:gridSpan w:val="2"/>
            <w:tcBorders>
              <w:tl2br w:val="nil"/>
              <w:tr2bl w:val="nil"/>
            </w:tcBorders>
            <w:tcMar>
              <w:top w:w="15" w:type="dxa"/>
              <w:left w:w="15" w:type="dxa"/>
              <w:bottom w:w="15" w:type="dxa"/>
              <w:right w:w="15" w:type="dxa"/>
            </w:tcMar>
            <w:vAlign w:val="center"/>
          </w:tcPr>
          <w:p w14:paraId="339A7B37" w14:textId="77777777" w:rsidR="002F4FB0" w:rsidRDefault="00000000">
            <w:pPr>
              <w:pStyle w:val="af6"/>
              <w:numPr>
                <w:ilvl w:val="0"/>
                <w:numId w:val="32"/>
              </w:numPr>
              <w:ind w:firstLineChars="0"/>
              <w:jc w:val="left"/>
              <w:rPr>
                <w:rFonts w:ascii="宋体" w:hAnsi="宋体" w:cs="宋体"/>
                <w:b/>
                <w:bCs/>
                <w:szCs w:val="21"/>
              </w:rPr>
            </w:pPr>
            <w:r>
              <w:rPr>
                <w:rFonts w:ascii="宋体" w:eastAsia="宋体" w:hAnsi="宋体" w:cs="仿宋" w:hint="eastAsia"/>
                <w:b/>
                <w:bCs/>
                <w:szCs w:val="21"/>
              </w:rPr>
              <w:t>评审</w:t>
            </w:r>
            <w:r>
              <w:rPr>
                <w:rFonts w:ascii="宋体" w:eastAsia="宋体" w:hAnsi="宋体" w:cs="宋体" w:hint="eastAsia"/>
                <w:b/>
                <w:bCs/>
                <w:szCs w:val="21"/>
              </w:rPr>
              <w:t>标准：</w:t>
            </w:r>
          </w:p>
          <w:p w14:paraId="4875B5D0" w14:textId="77777777" w:rsidR="002F4FB0" w:rsidRDefault="00000000">
            <w:pPr>
              <w:pStyle w:val="af6"/>
              <w:numPr>
                <w:ilvl w:val="0"/>
                <w:numId w:val="33"/>
              </w:numPr>
              <w:ind w:left="425" w:firstLineChars="0" w:hanging="298"/>
              <w:jc w:val="left"/>
              <w:rPr>
                <w:rFonts w:ascii="宋体" w:hAnsi="宋体" w:cs="宋体"/>
                <w:szCs w:val="21"/>
              </w:rPr>
            </w:pPr>
            <w:r>
              <w:rPr>
                <w:rFonts w:ascii="宋体" w:eastAsia="宋体" w:hAnsi="宋体" w:cs="宋体" w:hint="eastAsia"/>
                <w:szCs w:val="21"/>
              </w:rPr>
              <w:t>投标人拟派人员具有电工作业证的，每有1个得0.5分，最高得3分；</w:t>
            </w:r>
          </w:p>
          <w:p w14:paraId="66CCB551" w14:textId="77777777" w:rsidR="002F4FB0" w:rsidRDefault="00000000">
            <w:pPr>
              <w:pStyle w:val="af6"/>
              <w:numPr>
                <w:ilvl w:val="0"/>
                <w:numId w:val="33"/>
              </w:numPr>
              <w:ind w:left="425" w:firstLineChars="0" w:hanging="298"/>
              <w:jc w:val="left"/>
              <w:rPr>
                <w:rFonts w:ascii="宋体" w:hAnsi="宋体" w:cs="宋体"/>
                <w:szCs w:val="21"/>
              </w:rPr>
            </w:pPr>
            <w:r>
              <w:rPr>
                <w:rFonts w:ascii="宋体" w:eastAsia="宋体" w:hAnsi="宋体" w:cs="宋体" w:hint="eastAsia"/>
                <w:szCs w:val="21"/>
              </w:rPr>
              <w:t>投标人拟派人员具有高空作业证的，每有1个得0.5分，最高得3分；</w:t>
            </w:r>
          </w:p>
          <w:p w14:paraId="5654CC93" w14:textId="77777777" w:rsidR="002F4FB0" w:rsidRDefault="00000000">
            <w:pPr>
              <w:pStyle w:val="af6"/>
              <w:numPr>
                <w:ilvl w:val="0"/>
                <w:numId w:val="32"/>
              </w:numPr>
              <w:ind w:firstLineChars="0"/>
              <w:jc w:val="left"/>
              <w:rPr>
                <w:rFonts w:ascii="宋体" w:eastAsia="宋体" w:hAnsi="宋体" w:cs="宋体"/>
                <w:b/>
                <w:bCs/>
                <w:szCs w:val="21"/>
              </w:rPr>
            </w:pPr>
            <w:r>
              <w:rPr>
                <w:rFonts w:ascii="宋体" w:eastAsia="宋体" w:hAnsi="宋体" w:cs="仿宋" w:hint="eastAsia"/>
                <w:b/>
                <w:bCs/>
                <w:szCs w:val="21"/>
              </w:rPr>
              <w:t>证明</w:t>
            </w:r>
            <w:r>
              <w:rPr>
                <w:rFonts w:ascii="宋体" w:eastAsia="宋体" w:hAnsi="宋体" w:cs="宋体" w:hint="eastAsia"/>
                <w:b/>
                <w:bCs/>
                <w:szCs w:val="21"/>
              </w:rPr>
              <w:t>文件：</w:t>
            </w:r>
          </w:p>
          <w:p w14:paraId="0E390FAD" w14:textId="77777777" w:rsidR="002F4FB0" w:rsidRDefault="00000000">
            <w:pPr>
              <w:tabs>
                <w:tab w:val="left" w:pos="531"/>
              </w:tabs>
              <w:snapToGrid w:val="0"/>
              <w:jc w:val="left"/>
              <w:rPr>
                <w:rFonts w:ascii="宋体" w:hAnsi="宋体"/>
                <w:color w:val="FF0000"/>
                <w:szCs w:val="21"/>
                <w:highlight w:val="yellow"/>
              </w:rPr>
            </w:pPr>
            <w:r>
              <w:rPr>
                <w:rFonts w:ascii="宋体" w:hAnsi="宋体" w:cs="宋体" w:hint="eastAsia"/>
                <w:szCs w:val="21"/>
              </w:rPr>
              <w:t>提供以上人员资格证明文件和近三个月社保清单证明，如开标日上一个月的社保材料因社保部门原因暂时无法取得，则可以往前顺推</w:t>
            </w:r>
            <w:r>
              <w:rPr>
                <w:rFonts w:ascii="宋体" w:hAnsi="宋体" w:cs="宋体" w:hint="eastAsia"/>
                <w:szCs w:val="21"/>
                <w:lang w:val="sq-AL"/>
              </w:rPr>
              <w:t>一个月，</w:t>
            </w:r>
            <w:proofErr w:type="gramStart"/>
            <w:r>
              <w:rPr>
                <w:rFonts w:ascii="宋体" w:hAnsi="宋体" w:cs="宋体" w:hint="eastAsia"/>
                <w:szCs w:val="21"/>
              </w:rPr>
              <w:t>社保证明须</w:t>
            </w:r>
            <w:proofErr w:type="gramEnd"/>
            <w:r>
              <w:rPr>
                <w:rFonts w:ascii="宋体" w:hAnsi="宋体" w:cs="宋体" w:hint="eastAsia"/>
                <w:szCs w:val="21"/>
              </w:rPr>
              <w:t>同时加盖投标人公章</w:t>
            </w:r>
            <w:r>
              <w:rPr>
                <w:rFonts w:ascii="宋体" w:hAnsi="宋体" w:cs="宋体" w:hint="eastAsia"/>
                <w:szCs w:val="21"/>
                <w:lang w:val="sq-AL"/>
              </w:rPr>
              <w:t>。（未按要求提供或提供不清晰的均不得分，原件备查）</w:t>
            </w:r>
          </w:p>
        </w:tc>
      </w:tr>
      <w:tr w:rsidR="002F4FB0" w14:paraId="3719AA77" w14:textId="77777777">
        <w:trPr>
          <w:trHeight w:val="374"/>
          <w:tblCellSpacing w:w="0" w:type="dxa"/>
          <w:jc w:val="center"/>
        </w:trPr>
        <w:tc>
          <w:tcPr>
            <w:tcW w:w="704" w:type="dxa"/>
            <w:tcBorders>
              <w:tl2br w:val="nil"/>
              <w:tr2bl w:val="nil"/>
            </w:tcBorders>
            <w:vAlign w:val="center"/>
          </w:tcPr>
          <w:p w14:paraId="3275E9A8" w14:textId="77777777" w:rsidR="002F4FB0" w:rsidRDefault="002F4FB0">
            <w:pPr>
              <w:pStyle w:val="af6"/>
              <w:numPr>
                <w:ilvl w:val="0"/>
                <w:numId w:val="27"/>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7091AFB0" w14:textId="77777777" w:rsidR="002F4FB0" w:rsidRDefault="00000000">
            <w:pPr>
              <w:jc w:val="center"/>
              <w:rPr>
                <w:rFonts w:ascii="宋体" w:hAnsi="宋体"/>
                <w:color w:val="FF0000"/>
                <w:szCs w:val="21"/>
                <w:highlight w:val="yellow"/>
              </w:rPr>
            </w:pPr>
            <w:r>
              <w:rPr>
                <w:rFonts w:ascii="宋体" w:hAnsi="宋体" w:hint="eastAsia"/>
                <w:szCs w:val="21"/>
              </w:rPr>
              <w:t>项目管理人员</w:t>
            </w:r>
          </w:p>
        </w:tc>
        <w:tc>
          <w:tcPr>
            <w:tcW w:w="709" w:type="dxa"/>
            <w:tcBorders>
              <w:tl2br w:val="nil"/>
              <w:tr2bl w:val="nil"/>
            </w:tcBorders>
            <w:tcMar>
              <w:top w:w="15" w:type="dxa"/>
              <w:left w:w="15" w:type="dxa"/>
              <w:bottom w:w="15" w:type="dxa"/>
              <w:right w:w="15" w:type="dxa"/>
            </w:tcMar>
            <w:vAlign w:val="center"/>
          </w:tcPr>
          <w:p w14:paraId="200DF517" w14:textId="77777777" w:rsidR="002F4FB0" w:rsidRDefault="00000000">
            <w:pPr>
              <w:jc w:val="center"/>
              <w:rPr>
                <w:rFonts w:ascii="宋体" w:hAnsi="宋体"/>
                <w:color w:val="FF0000"/>
                <w:szCs w:val="21"/>
                <w:highlight w:val="yellow"/>
              </w:rPr>
            </w:pPr>
            <w:r>
              <w:rPr>
                <w:rFonts w:ascii="宋体" w:hAnsi="宋体" w:cs="宋体" w:hint="eastAsia"/>
                <w:szCs w:val="21"/>
              </w:rPr>
              <w:t>4</w:t>
            </w:r>
          </w:p>
        </w:tc>
        <w:tc>
          <w:tcPr>
            <w:tcW w:w="7231" w:type="dxa"/>
            <w:gridSpan w:val="2"/>
            <w:tcBorders>
              <w:tl2br w:val="nil"/>
              <w:tr2bl w:val="nil"/>
            </w:tcBorders>
            <w:tcMar>
              <w:top w:w="15" w:type="dxa"/>
              <w:left w:w="15" w:type="dxa"/>
              <w:bottom w:w="15" w:type="dxa"/>
              <w:right w:w="15" w:type="dxa"/>
            </w:tcMar>
            <w:vAlign w:val="center"/>
          </w:tcPr>
          <w:p w14:paraId="52803A76" w14:textId="77777777" w:rsidR="002F4FB0" w:rsidRDefault="00000000">
            <w:pPr>
              <w:widowControl/>
              <w:tabs>
                <w:tab w:val="left" w:pos="420"/>
              </w:tabs>
              <w:jc w:val="left"/>
              <w:rPr>
                <w:rFonts w:ascii="宋体" w:hAnsi="宋体" w:cs="宋体"/>
                <w:szCs w:val="21"/>
                <w:lang w:val="zh-CN"/>
              </w:rPr>
            </w:pPr>
            <w:r>
              <w:rPr>
                <w:rFonts w:ascii="宋体" w:hAnsi="宋体" w:cs="宋体" w:hint="eastAsia"/>
                <w:szCs w:val="21"/>
                <w:lang w:val="zh-CN"/>
              </w:rPr>
              <w:t>投标人指定的本项目负责人持有高级机电工程师职称的，得4分；中级</w:t>
            </w:r>
            <w:proofErr w:type="gramStart"/>
            <w:r>
              <w:rPr>
                <w:rFonts w:ascii="宋体" w:hAnsi="宋体" w:cs="宋体" w:hint="eastAsia"/>
                <w:szCs w:val="21"/>
                <w:lang w:val="zh-CN"/>
              </w:rPr>
              <w:t>机电工程师得2分</w:t>
            </w:r>
            <w:proofErr w:type="gramEnd"/>
            <w:r>
              <w:rPr>
                <w:rFonts w:ascii="宋体" w:hAnsi="宋体" w:cs="宋体" w:hint="eastAsia"/>
                <w:szCs w:val="21"/>
                <w:lang w:val="zh-CN"/>
              </w:rPr>
              <w:t>，未提供及其他情形均不得分。</w:t>
            </w:r>
          </w:p>
          <w:p w14:paraId="1C4FA92B" w14:textId="77777777" w:rsidR="002F4FB0" w:rsidRDefault="00000000">
            <w:pPr>
              <w:tabs>
                <w:tab w:val="left" w:pos="531"/>
              </w:tabs>
              <w:snapToGrid w:val="0"/>
              <w:jc w:val="left"/>
              <w:rPr>
                <w:rFonts w:ascii="宋体" w:hAnsi="宋体"/>
                <w:color w:val="FF0000"/>
                <w:szCs w:val="21"/>
                <w:highlight w:val="yellow"/>
              </w:rPr>
            </w:pPr>
            <w:r>
              <w:rPr>
                <w:rFonts w:ascii="宋体" w:hAnsi="宋体" w:cs="宋体" w:hint="eastAsia"/>
                <w:szCs w:val="21"/>
                <w:lang w:val="zh-CN"/>
              </w:rPr>
              <w:t>证明文件：以投标文件提供的加盖投标人公章的</w:t>
            </w:r>
            <w:proofErr w:type="gramStart"/>
            <w:r>
              <w:rPr>
                <w:rFonts w:ascii="宋体" w:hAnsi="宋体" w:cs="宋体" w:hint="eastAsia"/>
                <w:szCs w:val="21"/>
                <w:lang w:val="zh-CN"/>
              </w:rPr>
              <w:t>社保证明</w:t>
            </w:r>
            <w:proofErr w:type="gramEnd"/>
            <w:r>
              <w:rPr>
                <w:rFonts w:ascii="宋体" w:hAnsi="宋体" w:cs="宋体" w:hint="eastAsia"/>
                <w:szCs w:val="21"/>
                <w:lang w:val="zh-CN"/>
              </w:rPr>
              <w:t>及职称证书复印件为准。</w:t>
            </w:r>
          </w:p>
        </w:tc>
      </w:tr>
      <w:tr w:rsidR="002F4FB0" w14:paraId="10502046" w14:textId="77777777">
        <w:trPr>
          <w:trHeight w:val="374"/>
          <w:tblCellSpacing w:w="0" w:type="dxa"/>
          <w:jc w:val="center"/>
        </w:trPr>
        <w:tc>
          <w:tcPr>
            <w:tcW w:w="9778" w:type="dxa"/>
            <w:gridSpan w:val="5"/>
            <w:tcBorders>
              <w:tl2br w:val="nil"/>
              <w:tr2bl w:val="nil"/>
            </w:tcBorders>
          </w:tcPr>
          <w:p w14:paraId="6EAD7AE2" w14:textId="77777777" w:rsidR="002F4FB0" w:rsidRDefault="00000000">
            <w:pPr>
              <w:spacing w:line="360" w:lineRule="auto"/>
              <w:jc w:val="center"/>
              <w:rPr>
                <w:rFonts w:ascii="宋体" w:hAnsi="宋体"/>
                <w:b/>
                <w:color w:val="FF0000"/>
                <w:szCs w:val="21"/>
                <w:highlight w:val="yellow"/>
              </w:rPr>
            </w:pPr>
            <w:r>
              <w:rPr>
                <w:rFonts w:ascii="宋体" w:hAnsi="宋体" w:hint="eastAsia"/>
                <w:b/>
                <w:szCs w:val="21"/>
              </w:rPr>
              <w:t>技术服务评议项（</w:t>
            </w:r>
            <w:r>
              <w:rPr>
                <w:rFonts w:ascii="宋体" w:hAnsi="宋体" w:hint="eastAsia"/>
                <w:color w:val="FF0000"/>
                <w:szCs w:val="21"/>
              </w:rPr>
              <w:t>24</w:t>
            </w:r>
            <w:r>
              <w:rPr>
                <w:rFonts w:ascii="宋体" w:hAnsi="宋体"/>
                <w:b/>
                <w:szCs w:val="21"/>
              </w:rPr>
              <w:t>分）</w:t>
            </w:r>
          </w:p>
        </w:tc>
      </w:tr>
      <w:tr w:rsidR="002F4FB0" w14:paraId="7F3ADEC1" w14:textId="77777777">
        <w:trPr>
          <w:trHeight w:val="663"/>
          <w:tblCellSpacing w:w="0" w:type="dxa"/>
          <w:jc w:val="center"/>
        </w:trPr>
        <w:tc>
          <w:tcPr>
            <w:tcW w:w="704" w:type="dxa"/>
            <w:tcBorders>
              <w:tl2br w:val="nil"/>
              <w:tr2bl w:val="nil"/>
            </w:tcBorders>
            <w:vAlign w:val="center"/>
          </w:tcPr>
          <w:p w14:paraId="6CF2CDC2" w14:textId="77777777" w:rsidR="002F4FB0" w:rsidRDefault="002F4FB0">
            <w:pPr>
              <w:pStyle w:val="af6"/>
              <w:numPr>
                <w:ilvl w:val="0"/>
                <w:numId w:val="34"/>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39CC6B63" w14:textId="77777777" w:rsidR="002F4FB0" w:rsidRDefault="00000000">
            <w:pPr>
              <w:jc w:val="center"/>
              <w:rPr>
                <w:rFonts w:ascii="宋体" w:hAnsi="宋体"/>
                <w:color w:val="FF0000"/>
                <w:szCs w:val="21"/>
                <w:highlight w:val="yellow"/>
              </w:rPr>
            </w:pPr>
            <w:r>
              <w:rPr>
                <w:rFonts w:ascii="宋体" w:hAnsi="宋体" w:hint="eastAsia"/>
                <w:szCs w:val="21"/>
              </w:rPr>
              <w:t>施工方案</w:t>
            </w:r>
          </w:p>
        </w:tc>
        <w:tc>
          <w:tcPr>
            <w:tcW w:w="709" w:type="dxa"/>
            <w:tcBorders>
              <w:tl2br w:val="nil"/>
              <w:tr2bl w:val="nil"/>
            </w:tcBorders>
            <w:tcMar>
              <w:top w:w="15" w:type="dxa"/>
              <w:left w:w="15" w:type="dxa"/>
              <w:bottom w:w="15" w:type="dxa"/>
              <w:right w:w="15" w:type="dxa"/>
            </w:tcMar>
            <w:vAlign w:val="center"/>
          </w:tcPr>
          <w:p w14:paraId="72407B9F" w14:textId="77777777" w:rsidR="002F4FB0" w:rsidRDefault="00000000">
            <w:pPr>
              <w:jc w:val="center"/>
              <w:rPr>
                <w:rFonts w:ascii="宋体" w:hAnsi="宋体"/>
                <w:color w:val="FF0000"/>
                <w:szCs w:val="21"/>
              </w:rPr>
            </w:pPr>
            <w:r>
              <w:rPr>
                <w:rFonts w:ascii="宋体" w:hAnsi="宋体" w:hint="eastAsia"/>
                <w:szCs w:val="21"/>
              </w:rPr>
              <w:t>8</w:t>
            </w:r>
          </w:p>
        </w:tc>
        <w:tc>
          <w:tcPr>
            <w:tcW w:w="7231" w:type="dxa"/>
            <w:gridSpan w:val="2"/>
            <w:tcBorders>
              <w:tl2br w:val="nil"/>
              <w:tr2bl w:val="nil"/>
            </w:tcBorders>
            <w:tcMar>
              <w:top w:w="15" w:type="dxa"/>
              <w:left w:w="15" w:type="dxa"/>
              <w:bottom w:w="15" w:type="dxa"/>
              <w:right w:w="15" w:type="dxa"/>
            </w:tcMar>
            <w:vAlign w:val="center"/>
          </w:tcPr>
          <w:p w14:paraId="2ED3679E" w14:textId="77777777" w:rsidR="002F4FB0" w:rsidRDefault="00000000">
            <w:pPr>
              <w:widowControl/>
              <w:ind w:right="30"/>
              <w:jc w:val="left"/>
              <w:rPr>
                <w:rFonts w:ascii="宋体" w:hAnsi="宋体" w:cs="宋体"/>
                <w:color w:val="FF0000"/>
                <w:kern w:val="0"/>
                <w:szCs w:val="21"/>
              </w:rPr>
            </w:pPr>
            <w:r>
              <w:rPr>
                <w:rFonts w:ascii="宋体" w:hAnsi="宋体" w:cs="宋体" w:hint="eastAsia"/>
                <w:bCs/>
                <w:color w:val="000000"/>
                <w:szCs w:val="21"/>
              </w:rPr>
              <w:t>根据</w:t>
            </w:r>
            <w:r>
              <w:rPr>
                <w:rFonts w:ascii="宋体" w:hAnsi="宋体" w:cs="宋体" w:hint="eastAsia"/>
                <w:szCs w:val="21"/>
              </w:rPr>
              <w:t>投标人提交的《项目</w:t>
            </w:r>
            <w:r>
              <w:rPr>
                <w:rFonts w:ascii="宋体" w:hAnsi="宋体" w:cs="宋体" w:hint="eastAsia"/>
                <w:bCs/>
                <w:color w:val="000000"/>
                <w:szCs w:val="21"/>
              </w:rPr>
              <w:t>施工方案</w:t>
            </w:r>
            <w:r>
              <w:rPr>
                <w:rFonts w:ascii="宋体" w:hAnsi="宋体" w:cs="宋体" w:hint="eastAsia"/>
                <w:szCs w:val="21"/>
              </w:rPr>
              <w:t>》</w:t>
            </w:r>
            <w:r>
              <w:rPr>
                <w:rFonts w:ascii="宋体" w:hAnsi="宋体" w:cs="宋体" w:hint="eastAsia"/>
                <w:bCs/>
                <w:color w:val="000000"/>
                <w:szCs w:val="21"/>
              </w:rPr>
              <w:t>中所采用的关键技术、工</w:t>
            </w:r>
            <w:r>
              <w:rPr>
                <w:rFonts w:ascii="宋体" w:hAnsi="宋体" w:cs="宋体" w:hint="eastAsia"/>
                <w:bCs/>
                <w:color w:val="000000" w:themeColor="text1"/>
                <w:szCs w:val="21"/>
              </w:rPr>
              <w:t>艺及对重点、难点的分析和解决方案的先进性、合理性，是否符合招标人实际情况以及是否具备切实可行操作性；对施工措施、制作工艺有没有在同类型的场所实际验证过等方面进行综合比较后评分：</w:t>
            </w:r>
            <w:proofErr w:type="gramStart"/>
            <w:r>
              <w:rPr>
                <w:rFonts w:ascii="宋体" w:hAnsi="宋体" w:cs="宋体" w:hint="eastAsia"/>
                <w:bCs/>
                <w:color w:val="000000" w:themeColor="text1"/>
                <w:szCs w:val="21"/>
              </w:rPr>
              <w:t>优得8分</w:t>
            </w:r>
            <w:proofErr w:type="gramEnd"/>
            <w:r>
              <w:rPr>
                <w:rFonts w:ascii="宋体" w:hAnsi="宋体" w:cs="宋体" w:hint="eastAsia"/>
                <w:bCs/>
                <w:color w:val="000000" w:themeColor="text1"/>
                <w:szCs w:val="21"/>
              </w:rPr>
              <w:t>，</w:t>
            </w:r>
            <w:proofErr w:type="gramStart"/>
            <w:r>
              <w:rPr>
                <w:rFonts w:ascii="宋体" w:hAnsi="宋体" w:cs="宋体" w:hint="eastAsia"/>
                <w:bCs/>
                <w:color w:val="000000" w:themeColor="text1"/>
                <w:szCs w:val="21"/>
              </w:rPr>
              <w:t>良得4分</w:t>
            </w:r>
            <w:proofErr w:type="gramEnd"/>
            <w:r>
              <w:rPr>
                <w:rFonts w:ascii="宋体" w:hAnsi="宋体" w:cs="宋体" w:hint="eastAsia"/>
                <w:bCs/>
                <w:color w:val="000000" w:themeColor="text1"/>
                <w:szCs w:val="21"/>
              </w:rPr>
              <w:t>，一般得2分，差不得分。</w:t>
            </w:r>
          </w:p>
        </w:tc>
      </w:tr>
      <w:tr w:rsidR="002F4FB0" w14:paraId="1205B036" w14:textId="77777777">
        <w:trPr>
          <w:trHeight w:val="663"/>
          <w:tblCellSpacing w:w="0" w:type="dxa"/>
          <w:jc w:val="center"/>
        </w:trPr>
        <w:tc>
          <w:tcPr>
            <w:tcW w:w="704" w:type="dxa"/>
            <w:tcBorders>
              <w:tl2br w:val="nil"/>
              <w:tr2bl w:val="nil"/>
            </w:tcBorders>
            <w:vAlign w:val="center"/>
          </w:tcPr>
          <w:p w14:paraId="10808176" w14:textId="77777777" w:rsidR="002F4FB0" w:rsidRDefault="002F4FB0">
            <w:pPr>
              <w:pStyle w:val="af6"/>
              <w:numPr>
                <w:ilvl w:val="0"/>
                <w:numId w:val="34"/>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2CF33C59" w14:textId="77777777" w:rsidR="002F4FB0" w:rsidRDefault="00000000">
            <w:pPr>
              <w:jc w:val="center"/>
              <w:rPr>
                <w:rFonts w:ascii="宋体" w:hAnsi="宋体"/>
                <w:szCs w:val="21"/>
              </w:rPr>
            </w:pPr>
            <w:r>
              <w:rPr>
                <w:rFonts w:ascii="宋体" w:hAnsi="宋体" w:hint="eastAsia"/>
                <w:szCs w:val="21"/>
              </w:rPr>
              <w:t>安全生产</w:t>
            </w:r>
          </w:p>
        </w:tc>
        <w:tc>
          <w:tcPr>
            <w:tcW w:w="709" w:type="dxa"/>
            <w:tcBorders>
              <w:tl2br w:val="nil"/>
              <w:tr2bl w:val="nil"/>
            </w:tcBorders>
            <w:tcMar>
              <w:top w:w="15" w:type="dxa"/>
              <w:left w:w="15" w:type="dxa"/>
              <w:bottom w:w="15" w:type="dxa"/>
              <w:right w:w="15" w:type="dxa"/>
            </w:tcMar>
            <w:vAlign w:val="center"/>
          </w:tcPr>
          <w:p w14:paraId="0A5EE9D1" w14:textId="77777777" w:rsidR="002F4FB0" w:rsidRDefault="00000000">
            <w:pPr>
              <w:jc w:val="center"/>
              <w:rPr>
                <w:rFonts w:ascii="宋体" w:hAnsi="宋体" w:cs="宋体"/>
                <w:szCs w:val="21"/>
              </w:rPr>
            </w:pPr>
            <w:r>
              <w:rPr>
                <w:rFonts w:ascii="宋体" w:hAnsi="宋体" w:cs="宋体" w:hint="eastAsia"/>
                <w:szCs w:val="21"/>
              </w:rPr>
              <w:t>4</w:t>
            </w:r>
          </w:p>
        </w:tc>
        <w:tc>
          <w:tcPr>
            <w:tcW w:w="7231" w:type="dxa"/>
            <w:gridSpan w:val="2"/>
            <w:tcBorders>
              <w:tl2br w:val="nil"/>
              <w:tr2bl w:val="nil"/>
            </w:tcBorders>
            <w:tcMar>
              <w:top w:w="15" w:type="dxa"/>
              <w:left w:w="15" w:type="dxa"/>
              <w:bottom w:w="15" w:type="dxa"/>
              <w:right w:w="15" w:type="dxa"/>
            </w:tcMar>
            <w:vAlign w:val="center"/>
          </w:tcPr>
          <w:p w14:paraId="763CB557" w14:textId="77777777" w:rsidR="002F4FB0" w:rsidRDefault="00000000">
            <w:pPr>
              <w:pStyle w:val="af6"/>
              <w:widowControl/>
              <w:numPr>
                <w:ilvl w:val="255"/>
                <w:numId w:val="0"/>
              </w:numPr>
              <w:ind w:right="30"/>
              <w:jc w:val="left"/>
              <w:rPr>
                <w:rFonts w:ascii="宋体" w:eastAsia="宋体" w:hAnsi="宋体" w:cs="宋体"/>
                <w:kern w:val="0"/>
                <w:szCs w:val="21"/>
              </w:rPr>
            </w:pPr>
            <w:r>
              <w:rPr>
                <w:rFonts w:ascii="宋体" w:eastAsia="宋体" w:hAnsi="宋体" w:cs="宋体" w:hint="eastAsia"/>
                <w:kern w:val="0"/>
                <w:szCs w:val="21"/>
              </w:rPr>
              <w:t>根据对投标人制定的本项目安全管理组织架构、安全生产制度及应急预案的横向比较后的综合评议，</w:t>
            </w:r>
            <w:proofErr w:type="gramStart"/>
            <w:r>
              <w:rPr>
                <w:rFonts w:ascii="宋体" w:eastAsia="宋体" w:hAnsi="宋体" w:cs="宋体" w:hint="eastAsia"/>
                <w:kern w:val="0"/>
                <w:szCs w:val="21"/>
              </w:rPr>
              <w:t>优得4分</w:t>
            </w:r>
            <w:proofErr w:type="gramEnd"/>
            <w:r>
              <w:rPr>
                <w:rFonts w:ascii="宋体" w:eastAsia="宋体" w:hAnsi="宋体" w:cs="宋体" w:hint="eastAsia"/>
                <w:kern w:val="0"/>
                <w:szCs w:val="21"/>
              </w:rPr>
              <w:t>；</w:t>
            </w:r>
            <w:proofErr w:type="gramStart"/>
            <w:r>
              <w:rPr>
                <w:rFonts w:ascii="宋体" w:eastAsia="宋体" w:hAnsi="宋体" w:cs="宋体" w:hint="eastAsia"/>
                <w:kern w:val="0"/>
                <w:szCs w:val="21"/>
              </w:rPr>
              <w:t>良得2分</w:t>
            </w:r>
            <w:proofErr w:type="gramEnd"/>
            <w:r>
              <w:rPr>
                <w:rFonts w:ascii="宋体" w:eastAsia="宋体" w:hAnsi="宋体" w:cs="宋体" w:hint="eastAsia"/>
                <w:kern w:val="0"/>
                <w:szCs w:val="21"/>
              </w:rPr>
              <w:t>；一般得1分，差不得分。</w:t>
            </w:r>
          </w:p>
        </w:tc>
      </w:tr>
      <w:tr w:rsidR="002F4FB0" w14:paraId="4D893B89" w14:textId="77777777">
        <w:trPr>
          <w:trHeight w:val="663"/>
          <w:tblCellSpacing w:w="0" w:type="dxa"/>
          <w:jc w:val="center"/>
        </w:trPr>
        <w:tc>
          <w:tcPr>
            <w:tcW w:w="704" w:type="dxa"/>
            <w:tcBorders>
              <w:tl2br w:val="nil"/>
              <w:tr2bl w:val="nil"/>
            </w:tcBorders>
            <w:vAlign w:val="center"/>
          </w:tcPr>
          <w:p w14:paraId="7F45C6C7" w14:textId="77777777" w:rsidR="002F4FB0" w:rsidRDefault="002F4FB0">
            <w:pPr>
              <w:pStyle w:val="af6"/>
              <w:numPr>
                <w:ilvl w:val="0"/>
                <w:numId w:val="34"/>
              </w:numPr>
              <w:spacing w:line="360" w:lineRule="auto"/>
              <w:ind w:firstLineChars="0"/>
              <w:jc w:val="center"/>
              <w:rPr>
                <w:rFonts w:ascii="宋体" w:eastAsia="宋体" w:hAnsi="宋体"/>
                <w:szCs w:val="21"/>
              </w:rPr>
            </w:pPr>
          </w:p>
        </w:tc>
        <w:tc>
          <w:tcPr>
            <w:tcW w:w="1134" w:type="dxa"/>
            <w:tcBorders>
              <w:tl2br w:val="nil"/>
              <w:tr2bl w:val="nil"/>
            </w:tcBorders>
            <w:tcMar>
              <w:top w:w="15" w:type="dxa"/>
              <w:left w:w="15" w:type="dxa"/>
              <w:bottom w:w="15" w:type="dxa"/>
              <w:right w:w="15" w:type="dxa"/>
            </w:tcMar>
            <w:vAlign w:val="center"/>
          </w:tcPr>
          <w:p w14:paraId="32E7C538" w14:textId="77777777" w:rsidR="002F4FB0" w:rsidRDefault="00000000">
            <w:pPr>
              <w:jc w:val="center"/>
              <w:rPr>
                <w:rFonts w:ascii="宋体" w:hAnsi="宋体"/>
                <w:color w:val="FF0000"/>
                <w:szCs w:val="21"/>
                <w:highlight w:val="yellow"/>
              </w:rPr>
            </w:pPr>
            <w:r>
              <w:rPr>
                <w:rFonts w:ascii="宋体" w:hAnsi="宋体" w:hint="eastAsia"/>
                <w:szCs w:val="21"/>
              </w:rPr>
              <w:t>服务承诺</w:t>
            </w:r>
          </w:p>
        </w:tc>
        <w:tc>
          <w:tcPr>
            <w:tcW w:w="709" w:type="dxa"/>
            <w:tcBorders>
              <w:tl2br w:val="nil"/>
              <w:tr2bl w:val="nil"/>
            </w:tcBorders>
            <w:tcMar>
              <w:top w:w="15" w:type="dxa"/>
              <w:left w:w="15" w:type="dxa"/>
              <w:bottom w:w="15" w:type="dxa"/>
              <w:right w:w="15" w:type="dxa"/>
            </w:tcMar>
            <w:vAlign w:val="center"/>
          </w:tcPr>
          <w:p w14:paraId="0085B1D1" w14:textId="77777777" w:rsidR="002F4FB0" w:rsidRDefault="00000000">
            <w:pPr>
              <w:jc w:val="center"/>
              <w:rPr>
                <w:rFonts w:ascii="宋体" w:hAnsi="宋体"/>
                <w:color w:val="FF0000"/>
                <w:szCs w:val="21"/>
              </w:rPr>
            </w:pPr>
            <w:r>
              <w:rPr>
                <w:rFonts w:ascii="宋体" w:hAnsi="宋体" w:cs="宋体" w:hint="eastAsia"/>
                <w:szCs w:val="21"/>
              </w:rPr>
              <w:t>12</w:t>
            </w:r>
          </w:p>
        </w:tc>
        <w:tc>
          <w:tcPr>
            <w:tcW w:w="7231" w:type="dxa"/>
            <w:gridSpan w:val="2"/>
            <w:tcBorders>
              <w:tl2br w:val="nil"/>
              <w:tr2bl w:val="nil"/>
            </w:tcBorders>
            <w:tcMar>
              <w:top w:w="15" w:type="dxa"/>
              <w:left w:w="15" w:type="dxa"/>
              <w:bottom w:w="15" w:type="dxa"/>
              <w:right w:w="15" w:type="dxa"/>
            </w:tcMar>
            <w:vAlign w:val="center"/>
          </w:tcPr>
          <w:p w14:paraId="24034272" w14:textId="77777777" w:rsidR="002F4FB0" w:rsidRDefault="00000000">
            <w:pPr>
              <w:widowControl/>
              <w:numPr>
                <w:ilvl w:val="0"/>
                <w:numId w:val="35"/>
              </w:numPr>
              <w:spacing w:before="100" w:beforeAutospacing="1" w:after="100" w:afterAutospacing="1"/>
              <w:jc w:val="left"/>
              <w:rPr>
                <w:rFonts w:ascii="宋体" w:hAnsi="宋体" w:cs="宋体"/>
                <w:kern w:val="0"/>
                <w:szCs w:val="21"/>
              </w:rPr>
            </w:pPr>
            <w:r>
              <w:rPr>
                <w:rFonts w:ascii="宋体" w:hAnsi="宋体" w:cs="宋体" w:hint="eastAsia"/>
                <w:kern w:val="0"/>
                <w:szCs w:val="21"/>
              </w:rPr>
              <w:t>根据各投标人提供的《售后服务承诺书》进行综合比较，质量保修时间在满足2年的基础上，每增加1年加4分，最多得8分。</w:t>
            </w:r>
          </w:p>
          <w:p w14:paraId="2C18C6A4" w14:textId="77777777" w:rsidR="002F4FB0" w:rsidRDefault="00000000">
            <w:pPr>
              <w:pStyle w:val="af6"/>
              <w:widowControl/>
              <w:numPr>
                <w:ilvl w:val="0"/>
                <w:numId w:val="35"/>
              </w:numPr>
              <w:ind w:right="30" w:firstLineChars="0"/>
              <w:jc w:val="left"/>
              <w:rPr>
                <w:rFonts w:ascii="宋体" w:eastAsia="宋体" w:hAnsi="宋体" w:cs="宋体"/>
                <w:kern w:val="0"/>
                <w:szCs w:val="21"/>
              </w:rPr>
            </w:pPr>
            <w:r>
              <w:rPr>
                <w:rFonts w:ascii="宋体" w:eastAsia="宋体" w:hAnsi="宋体" w:cs="宋体" w:hint="eastAsia"/>
                <w:kern w:val="0"/>
                <w:szCs w:val="21"/>
              </w:rPr>
              <w:t>根据各投标人提供的质量保修服务方案进行综合比较，</w:t>
            </w:r>
            <w:proofErr w:type="gramStart"/>
            <w:r>
              <w:rPr>
                <w:rFonts w:ascii="宋体" w:eastAsia="宋体" w:hAnsi="宋体" w:cs="宋体" w:hint="eastAsia"/>
                <w:kern w:val="0"/>
                <w:szCs w:val="21"/>
              </w:rPr>
              <w:t>优得4分</w:t>
            </w:r>
            <w:proofErr w:type="gramEnd"/>
            <w:r>
              <w:rPr>
                <w:rFonts w:ascii="宋体" w:eastAsia="宋体" w:hAnsi="宋体" w:cs="宋体" w:hint="eastAsia"/>
                <w:kern w:val="0"/>
                <w:szCs w:val="21"/>
              </w:rPr>
              <w:t>；</w:t>
            </w:r>
            <w:proofErr w:type="gramStart"/>
            <w:r>
              <w:rPr>
                <w:rFonts w:ascii="宋体" w:eastAsia="宋体" w:hAnsi="宋体" w:cs="宋体" w:hint="eastAsia"/>
                <w:kern w:val="0"/>
                <w:szCs w:val="21"/>
              </w:rPr>
              <w:t>良得2分</w:t>
            </w:r>
            <w:proofErr w:type="gramEnd"/>
            <w:r>
              <w:rPr>
                <w:rFonts w:ascii="宋体" w:eastAsia="宋体" w:hAnsi="宋体" w:cs="宋体" w:hint="eastAsia"/>
                <w:kern w:val="0"/>
                <w:szCs w:val="21"/>
              </w:rPr>
              <w:t>；一般得1分。</w:t>
            </w:r>
          </w:p>
        </w:tc>
      </w:tr>
      <w:tr w:rsidR="002F4FB0" w14:paraId="4B22BE59" w14:textId="77777777">
        <w:trPr>
          <w:trHeight w:val="555"/>
          <w:tblCellSpacing w:w="0" w:type="dxa"/>
          <w:jc w:val="center"/>
        </w:trPr>
        <w:tc>
          <w:tcPr>
            <w:tcW w:w="9778" w:type="dxa"/>
            <w:gridSpan w:val="5"/>
            <w:tcBorders>
              <w:tl2br w:val="nil"/>
              <w:tr2bl w:val="nil"/>
            </w:tcBorders>
          </w:tcPr>
          <w:p w14:paraId="24BDD093" w14:textId="77777777" w:rsidR="002F4FB0" w:rsidRDefault="00000000">
            <w:pPr>
              <w:jc w:val="center"/>
              <w:rPr>
                <w:b/>
                <w:bCs/>
              </w:rPr>
            </w:pPr>
            <w:r>
              <w:rPr>
                <w:rFonts w:hint="eastAsia"/>
                <w:b/>
                <w:bCs/>
              </w:rPr>
              <w:t>价格评议项（</w:t>
            </w:r>
            <w:r>
              <w:rPr>
                <w:rFonts w:hint="eastAsia"/>
              </w:rPr>
              <w:t>5</w:t>
            </w:r>
            <w:r>
              <w:t>0</w:t>
            </w:r>
            <w:r>
              <w:rPr>
                <w:rFonts w:hint="eastAsia"/>
                <w:b/>
                <w:bCs/>
              </w:rPr>
              <w:t>分）</w:t>
            </w:r>
          </w:p>
          <w:p w14:paraId="20F75273" w14:textId="77777777" w:rsidR="002F4FB0" w:rsidRDefault="00000000">
            <w:pPr>
              <w:jc w:val="center"/>
            </w:pPr>
            <w:r>
              <w:rPr>
                <w:rFonts w:hint="eastAsia"/>
                <w:b/>
                <w:bCs/>
                <w:color w:val="FF0000"/>
              </w:rPr>
              <w:t>（说明：以下所称的“投标报价”均是指税前总金额，即净价）</w:t>
            </w:r>
          </w:p>
        </w:tc>
      </w:tr>
      <w:tr w:rsidR="002F4FB0" w14:paraId="0B6DEFA9" w14:textId="77777777">
        <w:trPr>
          <w:trHeight w:val="555"/>
          <w:tblCellSpacing w:w="0" w:type="dxa"/>
          <w:jc w:val="center"/>
        </w:trPr>
        <w:tc>
          <w:tcPr>
            <w:tcW w:w="704" w:type="dxa"/>
            <w:vMerge w:val="restart"/>
            <w:tcBorders>
              <w:tl2br w:val="nil"/>
              <w:tr2bl w:val="nil"/>
            </w:tcBorders>
            <w:vAlign w:val="center"/>
          </w:tcPr>
          <w:p w14:paraId="0EED3B7F" w14:textId="77777777" w:rsidR="002F4FB0" w:rsidRDefault="00000000">
            <w:pPr>
              <w:spacing w:line="360" w:lineRule="auto"/>
              <w:jc w:val="center"/>
              <w:rPr>
                <w:rFonts w:ascii="宋体" w:hAnsi="宋体"/>
                <w:szCs w:val="21"/>
              </w:rPr>
            </w:pPr>
            <w:r>
              <w:rPr>
                <w:rFonts w:ascii="宋体" w:hAnsi="宋体" w:hint="eastAsia"/>
                <w:szCs w:val="21"/>
              </w:rPr>
              <w:t>价格评议</w:t>
            </w:r>
          </w:p>
        </w:tc>
        <w:tc>
          <w:tcPr>
            <w:tcW w:w="9074" w:type="dxa"/>
            <w:gridSpan w:val="4"/>
            <w:tcBorders>
              <w:tl2br w:val="nil"/>
              <w:tr2bl w:val="nil"/>
            </w:tcBorders>
            <w:tcMar>
              <w:top w:w="15" w:type="dxa"/>
              <w:left w:w="15" w:type="dxa"/>
              <w:bottom w:w="15" w:type="dxa"/>
              <w:right w:w="15" w:type="dxa"/>
            </w:tcMar>
            <w:vAlign w:val="center"/>
          </w:tcPr>
          <w:p w14:paraId="3E101E79" w14:textId="77777777" w:rsidR="002F4FB0" w:rsidRDefault="00000000">
            <w:pPr>
              <w:spacing w:line="240" w:lineRule="atLeast"/>
              <w:jc w:val="center"/>
              <w:rPr>
                <w:rFonts w:ascii="宋体" w:hAnsi="宋体"/>
                <w:szCs w:val="21"/>
              </w:rPr>
            </w:pPr>
            <w:r>
              <w:rPr>
                <w:rFonts w:ascii="宋体" w:hAnsi="宋体" w:hint="eastAsia"/>
                <w:b/>
                <w:szCs w:val="21"/>
              </w:rPr>
              <w:t>基准价</w:t>
            </w:r>
            <w:r>
              <w:rPr>
                <w:rFonts w:ascii="宋体" w:hAnsi="宋体"/>
                <w:b/>
                <w:szCs w:val="21"/>
              </w:rPr>
              <w:t>和算法类型选择</w:t>
            </w:r>
          </w:p>
        </w:tc>
      </w:tr>
      <w:tr w:rsidR="002F4FB0" w14:paraId="349E5D83" w14:textId="77777777">
        <w:trPr>
          <w:trHeight w:val="555"/>
          <w:tblCellSpacing w:w="0" w:type="dxa"/>
          <w:jc w:val="center"/>
        </w:trPr>
        <w:tc>
          <w:tcPr>
            <w:tcW w:w="704" w:type="dxa"/>
            <w:vMerge/>
            <w:tcBorders>
              <w:tl2br w:val="nil"/>
              <w:tr2bl w:val="nil"/>
            </w:tcBorders>
          </w:tcPr>
          <w:p w14:paraId="138FE8DC" w14:textId="77777777" w:rsidR="002F4FB0" w:rsidRDefault="002F4FB0">
            <w:pPr>
              <w:spacing w:line="360" w:lineRule="auto"/>
              <w:jc w:val="center"/>
              <w:rPr>
                <w:rFonts w:ascii="宋体" w:hAnsi="宋体"/>
                <w:szCs w:val="21"/>
              </w:rPr>
            </w:pPr>
          </w:p>
        </w:tc>
        <w:tc>
          <w:tcPr>
            <w:tcW w:w="1134" w:type="dxa"/>
            <w:vMerge w:val="restart"/>
            <w:tcBorders>
              <w:tl2br w:val="nil"/>
              <w:tr2bl w:val="nil"/>
            </w:tcBorders>
            <w:vAlign w:val="center"/>
          </w:tcPr>
          <w:p w14:paraId="12E4F7D2" w14:textId="77777777" w:rsidR="002F4FB0" w:rsidRDefault="00000000">
            <w:pPr>
              <w:spacing w:line="360" w:lineRule="auto"/>
              <w:jc w:val="center"/>
              <w:rPr>
                <w:rFonts w:ascii="宋体" w:hAnsi="宋体"/>
                <w:szCs w:val="21"/>
              </w:rPr>
            </w:pPr>
            <w:r>
              <w:rPr>
                <w:rFonts w:ascii="宋体" w:hAnsi="宋体" w:hint="eastAsia"/>
                <w:bCs/>
                <w:szCs w:val="21"/>
              </w:rPr>
              <w:t>基准价</w:t>
            </w:r>
          </w:p>
        </w:tc>
        <w:tc>
          <w:tcPr>
            <w:tcW w:w="7940" w:type="dxa"/>
            <w:gridSpan w:val="3"/>
            <w:tcBorders>
              <w:tl2br w:val="nil"/>
              <w:tr2bl w:val="nil"/>
            </w:tcBorders>
            <w:vAlign w:val="center"/>
          </w:tcPr>
          <w:p w14:paraId="7503FA18" w14:textId="77777777" w:rsidR="002F4FB0" w:rsidRDefault="00000000">
            <w:pPr>
              <w:autoSpaceDE w:val="0"/>
              <w:autoSpaceDN w:val="0"/>
              <w:adjustRightInd w:val="0"/>
              <w:snapToGrid w:val="0"/>
              <w:jc w:val="left"/>
              <w:rPr>
                <w:rFonts w:ascii="宋体" w:hAnsi="宋体"/>
                <w:szCs w:val="21"/>
              </w:rPr>
            </w:pPr>
            <w:r>
              <w:rPr>
                <w:rFonts w:ascii="宋体" w:hAnsi="宋体" w:hint="eastAsia"/>
                <w:szCs w:val="21"/>
              </w:rPr>
              <w:t>□各有效</w:t>
            </w:r>
            <w:r>
              <w:rPr>
                <w:rFonts w:ascii="宋体" w:hAnsi="宋体"/>
                <w:szCs w:val="21"/>
              </w:rPr>
              <w:t>投</w:t>
            </w:r>
            <w:r>
              <w:rPr>
                <w:rFonts w:ascii="宋体" w:hAnsi="宋体" w:hint="eastAsia"/>
                <w:szCs w:val="21"/>
              </w:rPr>
              <w:t>标报价大于n家时，去掉一个最高和最低报价后的算术平均值乘以</w:t>
            </w:r>
            <w:r>
              <w:rPr>
                <w:rFonts w:ascii="宋体" w:hAnsi="宋体"/>
                <w:szCs w:val="21"/>
                <w:u w:val="single"/>
              </w:rPr>
              <w:t xml:space="preserve">    </w:t>
            </w:r>
            <w:r>
              <w:rPr>
                <w:rFonts w:ascii="宋体" w:hAnsi="宋体" w:hint="eastAsia"/>
                <w:szCs w:val="21"/>
              </w:rPr>
              <w:t>％。</w:t>
            </w:r>
            <w:proofErr w:type="gramStart"/>
            <w:r>
              <w:rPr>
                <w:rFonts w:ascii="宋体" w:hAnsi="宋体" w:hint="eastAsia"/>
                <w:szCs w:val="21"/>
              </w:rPr>
              <w:t>当有效</w:t>
            </w:r>
            <w:proofErr w:type="gramEnd"/>
            <w:r>
              <w:rPr>
                <w:rFonts w:ascii="宋体" w:hAnsi="宋体" w:hint="eastAsia"/>
                <w:szCs w:val="21"/>
              </w:rPr>
              <w:t>投标报价少于n（含）家时，则以所有有效投标报价的算术平均值乘以</w:t>
            </w:r>
            <w:r>
              <w:rPr>
                <w:rFonts w:ascii="宋体" w:hAnsi="宋体"/>
                <w:szCs w:val="21"/>
                <w:u w:val="single"/>
              </w:rPr>
              <w:t xml:space="preserve">    </w:t>
            </w:r>
            <w:r>
              <w:rPr>
                <w:rFonts w:ascii="宋体" w:hAnsi="宋体" w:hint="eastAsia"/>
                <w:szCs w:val="21"/>
              </w:rPr>
              <w:t>％。n=</w:t>
            </w:r>
          </w:p>
        </w:tc>
      </w:tr>
      <w:tr w:rsidR="002F4FB0" w14:paraId="23B7F652" w14:textId="77777777">
        <w:trPr>
          <w:trHeight w:val="555"/>
          <w:tblCellSpacing w:w="0" w:type="dxa"/>
          <w:jc w:val="center"/>
        </w:trPr>
        <w:tc>
          <w:tcPr>
            <w:tcW w:w="704" w:type="dxa"/>
            <w:vMerge/>
            <w:tcBorders>
              <w:tl2br w:val="nil"/>
              <w:tr2bl w:val="nil"/>
            </w:tcBorders>
          </w:tcPr>
          <w:p w14:paraId="3A76288E" w14:textId="77777777" w:rsidR="002F4FB0" w:rsidRDefault="002F4FB0">
            <w:pPr>
              <w:spacing w:line="360" w:lineRule="auto"/>
              <w:jc w:val="center"/>
              <w:rPr>
                <w:rFonts w:ascii="宋体" w:hAnsi="宋体"/>
                <w:szCs w:val="21"/>
              </w:rPr>
            </w:pPr>
          </w:p>
        </w:tc>
        <w:tc>
          <w:tcPr>
            <w:tcW w:w="1134" w:type="dxa"/>
            <w:vMerge/>
            <w:tcBorders>
              <w:tl2br w:val="nil"/>
              <w:tr2bl w:val="nil"/>
            </w:tcBorders>
            <w:vAlign w:val="center"/>
          </w:tcPr>
          <w:p w14:paraId="61FEB1BE" w14:textId="77777777" w:rsidR="002F4FB0" w:rsidRDefault="002F4FB0">
            <w:pPr>
              <w:spacing w:line="360" w:lineRule="auto"/>
              <w:jc w:val="center"/>
              <w:rPr>
                <w:rFonts w:ascii="宋体" w:hAnsi="宋体"/>
                <w:szCs w:val="21"/>
              </w:rPr>
            </w:pPr>
          </w:p>
        </w:tc>
        <w:tc>
          <w:tcPr>
            <w:tcW w:w="7940" w:type="dxa"/>
            <w:gridSpan w:val="3"/>
            <w:tcBorders>
              <w:tl2br w:val="nil"/>
              <w:tr2bl w:val="nil"/>
            </w:tcBorders>
            <w:vAlign w:val="center"/>
          </w:tcPr>
          <w:p w14:paraId="02F59DEB" w14:textId="77777777" w:rsidR="002F4FB0" w:rsidRDefault="00000000">
            <w:pPr>
              <w:spacing w:line="240" w:lineRule="atLeast"/>
              <w:jc w:val="left"/>
              <w:rPr>
                <w:rFonts w:ascii="宋体" w:hAnsi="宋体"/>
                <w:szCs w:val="21"/>
              </w:rPr>
            </w:pPr>
            <w:r>
              <w:rPr>
                <w:rFonts w:ascii="宋体" w:hAnsi="宋体" w:cs="Segoe UI Symbol"/>
                <w:kern w:val="0"/>
                <w:szCs w:val="21"/>
              </w:rPr>
              <w:sym w:font="Wingdings 2" w:char="0052"/>
            </w:r>
            <w:r>
              <w:rPr>
                <w:rFonts w:ascii="宋体" w:hAnsi="宋体" w:hint="eastAsia"/>
                <w:szCs w:val="21"/>
              </w:rPr>
              <w:t>取所有有效投标报价算术平均值。</w:t>
            </w:r>
          </w:p>
        </w:tc>
      </w:tr>
      <w:tr w:rsidR="002F4FB0" w14:paraId="256B7178" w14:textId="77777777">
        <w:trPr>
          <w:trHeight w:val="540"/>
          <w:tblCellSpacing w:w="0" w:type="dxa"/>
          <w:jc w:val="center"/>
        </w:trPr>
        <w:tc>
          <w:tcPr>
            <w:tcW w:w="704" w:type="dxa"/>
            <w:vMerge/>
            <w:tcBorders>
              <w:tl2br w:val="nil"/>
              <w:tr2bl w:val="nil"/>
            </w:tcBorders>
          </w:tcPr>
          <w:p w14:paraId="6371793D" w14:textId="77777777" w:rsidR="002F4FB0" w:rsidRDefault="002F4FB0">
            <w:pPr>
              <w:spacing w:line="360" w:lineRule="auto"/>
              <w:jc w:val="center"/>
              <w:rPr>
                <w:rFonts w:ascii="宋体" w:hAnsi="宋体"/>
                <w:szCs w:val="21"/>
              </w:rPr>
            </w:pPr>
          </w:p>
        </w:tc>
        <w:tc>
          <w:tcPr>
            <w:tcW w:w="1134" w:type="dxa"/>
            <w:vMerge/>
            <w:tcBorders>
              <w:tl2br w:val="nil"/>
              <w:tr2bl w:val="nil"/>
            </w:tcBorders>
            <w:vAlign w:val="center"/>
          </w:tcPr>
          <w:p w14:paraId="1344F4A7" w14:textId="77777777" w:rsidR="002F4FB0" w:rsidRDefault="002F4FB0">
            <w:pPr>
              <w:spacing w:line="360" w:lineRule="auto"/>
              <w:jc w:val="center"/>
              <w:rPr>
                <w:rFonts w:ascii="宋体" w:hAnsi="宋体"/>
                <w:szCs w:val="21"/>
              </w:rPr>
            </w:pPr>
          </w:p>
        </w:tc>
        <w:tc>
          <w:tcPr>
            <w:tcW w:w="7940" w:type="dxa"/>
            <w:gridSpan w:val="3"/>
            <w:tcBorders>
              <w:tl2br w:val="nil"/>
              <w:tr2bl w:val="nil"/>
            </w:tcBorders>
            <w:vAlign w:val="center"/>
          </w:tcPr>
          <w:p w14:paraId="576A55D3" w14:textId="77777777" w:rsidR="002F4FB0" w:rsidRDefault="00000000">
            <w:pPr>
              <w:spacing w:line="240" w:lineRule="atLeast"/>
              <w:jc w:val="left"/>
              <w:rPr>
                <w:rFonts w:ascii="宋体" w:hAnsi="宋体"/>
                <w:szCs w:val="21"/>
              </w:rPr>
            </w:pPr>
            <w:r>
              <w:rPr>
                <w:rFonts w:ascii="宋体" w:hAnsi="宋体" w:hint="eastAsia"/>
                <w:szCs w:val="21"/>
              </w:rPr>
              <w:t>□以所有有效投标报价中的最低价为基准价。</w:t>
            </w:r>
          </w:p>
        </w:tc>
      </w:tr>
      <w:tr w:rsidR="002F4FB0" w14:paraId="4CF48E22" w14:textId="77777777">
        <w:trPr>
          <w:trHeight w:val="555"/>
          <w:tblCellSpacing w:w="0" w:type="dxa"/>
          <w:jc w:val="center"/>
        </w:trPr>
        <w:tc>
          <w:tcPr>
            <w:tcW w:w="704" w:type="dxa"/>
            <w:vMerge/>
            <w:tcBorders>
              <w:tl2br w:val="nil"/>
              <w:tr2bl w:val="nil"/>
            </w:tcBorders>
          </w:tcPr>
          <w:p w14:paraId="25ECDF10" w14:textId="77777777" w:rsidR="002F4FB0" w:rsidRDefault="002F4FB0">
            <w:pPr>
              <w:spacing w:line="360" w:lineRule="auto"/>
              <w:jc w:val="center"/>
              <w:rPr>
                <w:rFonts w:ascii="宋体" w:hAnsi="宋体"/>
                <w:szCs w:val="21"/>
              </w:rPr>
            </w:pPr>
          </w:p>
        </w:tc>
        <w:tc>
          <w:tcPr>
            <w:tcW w:w="1134" w:type="dxa"/>
            <w:vMerge w:val="restart"/>
            <w:tcBorders>
              <w:tl2br w:val="nil"/>
              <w:tr2bl w:val="nil"/>
            </w:tcBorders>
            <w:vAlign w:val="center"/>
          </w:tcPr>
          <w:p w14:paraId="0B3633D2" w14:textId="77777777" w:rsidR="002F4FB0" w:rsidRDefault="00000000">
            <w:pPr>
              <w:spacing w:line="360" w:lineRule="auto"/>
              <w:jc w:val="center"/>
              <w:rPr>
                <w:rFonts w:ascii="宋体" w:hAnsi="宋体"/>
                <w:szCs w:val="21"/>
              </w:rPr>
            </w:pPr>
            <w:r>
              <w:rPr>
                <w:rFonts w:ascii="宋体" w:hAnsi="宋体" w:hint="eastAsia"/>
                <w:bCs/>
                <w:szCs w:val="21"/>
              </w:rPr>
              <w:t>算</w:t>
            </w:r>
            <w:r>
              <w:rPr>
                <w:rFonts w:ascii="宋体" w:hAnsi="宋体"/>
                <w:bCs/>
                <w:szCs w:val="21"/>
              </w:rPr>
              <w:t>法类型</w:t>
            </w:r>
          </w:p>
        </w:tc>
        <w:tc>
          <w:tcPr>
            <w:tcW w:w="1563" w:type="dxa"/>
            <w:gridSpan w:val="2"/>
            <w:tcBorders>
              <w:tl2br w:val="nil"/>
              <w:tr2bl w:val="nil"/>
            </w:tcBorders>
            <w:vAlign w:val="center"/>
          </w:tcPr>
          <w:p w14:paraId="396EABF2" w14:textId="77777777" w:rsidR="002F4FB0" w:rsidRDefault="00000000">
            <w:pPr>
              <w:spacing w:line="240" w:lineRule="atLeast"/>
              <w:jc w:val="center"/>
              <w:rPr>
                <w:rFonts w:ascii="宋体" w:cs="宋体"/>
                <w:kern w:val="0"/>
                <w:szCs w:val="21"/>
              </w:rPr>
            </w:pPr>
            <w:r>
              <w:rPr>
                <w:rFonts w:ascii="宋体" w:hAnsi="宋体" w:hint="eastAsia"/>
                <w:szCs w:val="21"/>
              </w:rPr>
              <w:t>□固定</w:t>
            </w:r>
            <w:r>
              <w:rPr>
                <w:rFonts w:ascii="宋体" w:hAnsi="宋体"/>
                <w:szCs w:val="21"/>
              </w:rPr>
              <w:t>比例</w:t>
            </w:r>
            <w:r>
              <w:rPr>
                <w:rFonts w:ascii="宋体" w:hAnsi="宋体" w:hint="eastAsia"/>
                <w:szCs w:val="21"/>
              </w:rPr>
              <w:t>法</w:t>
            </w:r>
          </w:p>
        </w:tc>
        <w:tc>
          <w:tcPr>
            <w:tcW w:w="6377" w:type="dxa"/>
            <w:tcBorders>
              <w:tl2br w:val="nil"/>
              <w:tr2bl w:val="nil"/>
            </w:tcBorders>
            <w:vAlign w:val="center"/>
          </w:tcPr>
          <w:p w14:paraId="65C746A4" w14:textId="77777777" w:rsidR="002F4FB0" w:rsidRDefault="00000000">
            <w:pPr>
              <w:autoSpaceDE w:val="0"/>
              <w:autoSpaceDN w:val="0"/>
              <w:adjustRightInd w:val="0"/>
              <w:snapToGrid w:val="0"/>
              <w:jc w:val="left"/>
              <w:rPr>
                <w:rFonts w:ascii="宋体" w:hAnsi="宋体"/>
                <w:szCs w:val="21"/>
              </w:rPr>
            </w:pPr>
            <w:r>
              <w:rPr>
                <w:rFonts w:ascii="宋体" w:hAnsi="宋体" w:hint="eastAsia"/>
                <w:szCs w:val="21"/>
              </w:rPr>
              <w:t>价格得分=M-[（｜投标价格-基准价｜/基准价）*100/</w:t>
            </w:r>
            <w:r>
              <w:rPr>
                <w:rFonts w:ascii="宋体" w:hAnsi="宋体"/>
                <w:szCs w:val="21"/>
              </w:rPr>
              <w:t>N]*</w:t>
            </w:r>
            <w:r>
              <w:rPr>
                <w:rFonts w:ascii="宋体" w:hAnsi="宋体" w:hint="eastAsia"/>
                <w:szCs w:val="21"/>
              </w:rPr>
              <w:t>扣分值</w:t>
            </w:r>
          </w:p>
          <w:p w14:paraId="28EDF8B7" w14:textId="77777777" w:rsidR="002F4FB0" w:rsidRDefault="00000000">
            <w:pPr>
              <w:autoSpaceDE w:val="0"/>
              <w:autoSpaceDN w:val="0"/>
              <w:adjustRightInd w:val="0"/>
              <w:snapToGrid w:val="0"/>
              <w:jc w:val="left"/>
              <w:rPr>
                <w:rFonts w:ascii="宋体" w:hAnsi="宋体"/>
                <w:szCs w:val="21"/>
              </w:rPr>
            </w:pPr>
            <w:r>
              <w:rPr>
                <w:rFonts w:ascii="宋体" w:hAnsi="宋体" w:hint="eastAsia"/>
                <w:szCs w:val="21"/>
              </w:rPr>
              <w:t>M=</w:t>
            </w:r>
            <w:r>
              <w:rPr>
                <w:rFonts w:ascii="宋体" w:hAnsi="宋体"/>
                <w:szCs w:val="21"/>
                <w:u w:val="single"/>
              </w:rPr>
              <w:t xml:space="preserve">    </w:t>
            </w:r>
            <w:r>
              <w:rPr>
                <w:rFonts w:ascii="宋体" w:hAnsi="宋体" w:hint="eastAsia"/>
                <w:szCs w:val="21"/>
              </w:rPr>
              <w:t>（价格评价分项满分值），N=</w:t>
            </w:r>
            <w:r>
              <w:rPr>
                <w:rFonts w:ascii="宋体" w:hAnsi="宋体"/>
                <w:szCs w:val="21"/>
                <w:u w:val="single"/>
              </w:rPr>
              <w:t xml:space="preserve">    </w:t>
            </w:r>
            <w:r>
              <w:rPr>
                <w:rFonts w:ascii="宋体" w:hAnsi="宋体" w:hint="eastAsia"/>
                <w:szCs w:val="21"/>
              </w:rPr>
              <w:t>，投标价格每高于N％时，扣</w:t>
            </w:r>
            <w:r>
              <w:rPr>
                <w:rFonts w:ascii="宋体" w:hAnsi="宋体"/>
                <w:szCs w:val="21"/>
                <w:u w:val="single"/>
              </w:rPr>
              <w:t xml:space="preserve">    </w:t>
            </w:r>
            <w:r>
              <w:rPr>
                <w:rFonts w:ascii="宋体" w:hAnsi="宋体" w:hint="eastAsia"/>
                <w:szCs w:val="21"/>
              </w:rPr>
              <w:t>分；每低于N％时，扣</w:t>
            </w:r>
            <w:r>
              <w:rPr>
                <w:rFonts w:ascii="宋体" w:hAnsi="宋体"/>
                <w:szCs w:val="21"/>
                <w:u w:val="single"/>
              </w:rPr>
              <w:t xml:space="preserve">    </w:t>
            </w:r>
            <w:r>
              <w:rPr>
                <w:rFonts w:ascii="宋体" w:hAnsi="宋体" w:hint="eastAsia"/>
                <w:szCs w:val="21"/>
              </w:rPr>
              <w:t>分；</w:t>
            </w:r>
          </w:p>
          <w:p w14:paraId="4C6B56FA" w14:textId="77777777" w:rsidR="002F4FB0" w:rsidRDefault="00000000">
            <w:pPr>
              <w:spacing w:line="240" w:lineRule="atLeast"/>
              <w:jc w:val="left"/>
              <w:rPr>
                <w:rFonts w:ascii="宋体" w:cs="宋体"/>
                <w:kern w:val="0"/>
                <w:szCs w:val="21"/>
              </w:rPr>
            </w:pPr>
            <w:r>
              <w:rPr>
                <w:rFonts w:ascii="宋体" w:hAnsi="宋体" w:hint="eastAsia"/>
                <w:szCs w:val="21"/>
              </w:rPr>
              <w:t>最低得0分。</w:t>
            </w:r>
          </w:p>
        </w:tc>
      </w:tr>
      <w:tr w:rsidR="002F4FB0" w14:paraId="116DCC21" w14:textId="77777777">
        <w:trPr>
          <w:trHeight w:val="555"/>
          <w:tblCellSpacing w:w="0" w:type="dxa"/>
          <w:jc w:val="center"/>
        </w:trPr>
        <w:tc>
          <w:tcPr>
            <w:tcW w:w="704" w:type="dxa"/>
            <w:vMerge/>
            <w:tcBorders>
              <w:tl2br w:val="nil"/>
              <w:tr2bl w:val="nil"/>
            </w:tcBorders>
          </w:tcPr>
          <w:p w14:paraId="5CFD9BF8" w14:textId="77777777" w:rsidR="002F4FB0" w:rsidRDefault="002F4FB0">
            <w:pPr>
              <w:spacing w:line="360" w:lineRule="auto"/>
              <w:jc w:val="center"/>
              <w:rPr>
                <w:rFonts w:ascii="宋体" w:hAnsi="宋体"/>
                <w:szCs w:val="21"/>
              </w:rPr>
            </w:pPr>
          </w:p>
        </w:tc>
        <w:tc>
          <w:tcPr>
            <w:tcW w:w="1134" w:type="dxa"/>
            <w:vMerge/>
            <w:tcBorders>
              <w:tl2br w:val="nil"/>
              <w:tr2bl w:val="nil"/>
            </w:tcBorders>
            <w:vAlign w:val="center"/>
          </w:tcPr>
          <w:p w14:paraId="08556F56" w14:textId="77777777" w:rsidR="002F4FB0" w:rsidRDefault="002F4FB0">
            <w:pPr>
              <w:spacing w:line="360" w:lineRule="auto"/>
              <w:jc w:val="center"/>
              <w:rPr>
                <w:rFonts w:ascii="宋体" w:hAnsi="宋体"/>
                <w:szCs w:val="21"/>
              </w:rPr>
            </w:pPr>
          </w:p>
        </w:tc>
        <w:tc>
          <w:tcPr>
            <w:tcW w:w="1563" w:type="dxa"/>
            <w:gridSpan w:val="2"/>
            <w:tcBorders>
              <w:tl2br w:val="nil"/>
              <w:tr2bl w:val="nil"/>
            </w:tcBorders>
            <w:vAlign w:val="center"/>
          </w:tcPr>
          <w:p w14:paraId="509CDB7B" w14:textId="77777777" w:rsidR="002F4FB0" w:rsidRDefault="00000000">
            <w:pPr>
              <w:spacing w:line="240" w:lineRule="atLeast"/>
              <w:jc w:val="center"/>
              <w:rPr>
                <w:rFonts w:ascii="宋体" w:cs="宋体"/>
                <w:kern w:val="0"/>
                <w:szCs w:val="21"/>
              </w:rPr>
            </w:pPr>
            <w:r>
              <w:rPr>
                <w:rFonts w:ascii="宋体" w:hAnsi="宋体" w:cs="Segoe UI Symbol"/>
                <w:kern w:val="0"/>
                <w:szCs w:val="21"/>
              </w:rPr>
              <w:sym w:font="Wingdings 2" w:char="0052"/>
            </w:r>
            <w:r>
              <w:rPr>
                <w:rFonts w:ascii="宋体" w:hAnsi="宋体" w:hint="eastAsia"/>
                <w:szCs w:val="21"/>
              </w:rPr>
              <w:t>固定乘积法</w:t>
            </w:r>
          </w:p>
        </w:tc>
        <w:tc>
          <w:tcPr>
            <w:tcW w:w="6377" w:type="dxa"/>
            <w:tcBorders>
              <w:tl2br w:val="nil"/>
              <w:tr2bl w:val="nil"/>
            </w:tcBorders>
            <w:vAlign w:val="center"/>
          </w:tcPr>
          <w:p w14:paraId="2C9CE217" w14:textId="77777777" w:rsidR="002F4FB0" w:rsidRDefault="00000000">
            <w:pPr>
              <w:autoSpaceDE w:val="0"/>
              <w:autoSpaceDN w:val="0"/>
              <w:adjustRightInd w:val="0"/>
              <w:snapToGrid w:val="0"/>
              <w:jc w:val="left"/>
              <w:rPr>
                <w:rStyle w:val="af3"/>
                <w:rFonts w:ascii="宋体" w:hAnsi="宋体"/>
              </w:rPr>
            </w:pPr>
            <w:r>
              <w:rPr>
                <w:rStyle w:val="af3"/>
                <w:rFonts w:ascii="宋体" w:hAnsi="宋体" w:hint="eastAsia"/>
              </w:rPr>
              <w:t>价格得分=（1-A×｜1-投标报价/Z｜）×M</w:t>
            </w:r>
          </w:p>
          <w:p w14:paraId="199A4F1F" w14:textId="77777777" w:rsidR="002F4FB0" w:rsidRDefault="00000000">
            <w:pPr>
              <w:numPr>
                <w:ilvl w:val="0"/>
                <w:numId w:val="36"/>
              </w:numPr>
              <w:autoSpaceDE w:val="0"/>
              <w:autoSpaceDN w:val="0"/>
              <w:adjustRightInd w:val="0"/>
              <w:snapToGrid w:val="0"/>
              <w:jc w:val="left"/>
              <w:rPr>
                <w:rStyle w:val="af3"/>
                <w:rFonts w:ascii="宋体" w:hAnsi="宋体"/>
              </w:rPr>
            </w:pPr>
            <w:r>
              <w:rPr>
                <w:rStyle w:val="af3"/>
                <w:rFonts w:ascii="宋体" w:hAnsi="宋体" w:hint="eastAsia"/>
              </w:rPr>
              <w:t xml:space="preserve">M= </w:t>
            </w:r>
            <w:r>
              <w:rPr>
                <w:rFonts w:ascii="宋体" w:hAnsi="宋体"/>
                <w:szCs w:val="21"/>
              </w:rPr>
              <w:t>50</w:t>
            </w:r>
            <w:r>
              <w:rPr>
                <w:rStyle w:val="af3"/>
                <w:rFonts w:ascii="宋体" w:hAnsi="宋体" w:hint="eastAsia"/>
              </w:rPr>
              <w:t xml:space="preserve"> （价格评价分项满分值），Z为本次招标基准价；</w:t>
            </w:r>
          </w:p>
          <w:p w14:paraId="4FDA05AB" w14:textId="77777777" w:rsidR="002F4FB0" w:rsidRDefault="00000000">
            <w:pPr>
              <w:numPr>
                <w:ilvl w:val="0"/>
                <w:numId w:val="36"/>
              </w:numPr>
              <w:autoSpaceDE w:val="0"/>
              <w:autoSpaceDN w:val="0"/>
              <w:adjustRightInd w:val="0"/>
              <w:snapToGrid w:val="0"/>
              <w:jc w:val="left"/>
              <w:rPr>
                <w:rStyle w:val="af3"/>
                <w:rFonts w:ascii="宋体" w:hAnsi="宋体"/>
              </w:rPr>
            </w:pPr>
            <w:r>
              <w:rPr>
                <w:rStyle w:val="af3"/>
                <w:rFonts w:ascii="宋体" w:hAnsi="宋体" w:hint="eastAsia"/>
              </w:rPr>
              <w:t>A为价格调整系数，当投标报价低于本次招标最佳报价（即基准价）时，A=</w:t>
            </w:r>
            <w:r>
              <w:rPr>
                <w:rStyle w:val="af3"/>
                <w:rFonts w:ascii="宋体" w:hAnsi="宋体"/>
              </w:rPr>
              <w:t>1</w:t>
            </w:r>
            <w:r>
              <w:rPr>
                <w:rStyle w:val="af3"/>
                <w:rFonts w:ascii="宋体" w:hAnsi="宋体" w:hint="eastAsia"/>
              </w:rPr>
              <w:t>；当投标报价高于次招标基准价时，取A=1；</w:t>
            </w:r>
          </w:p>
          <w:p w14:paraId="7A184DCE" w14:textId="77777777" w:rsidR="002F4FB0" w:rsidRDefault="00000000">
            <w:pPr>
              <w:numPr>
                <w:ilvl w:val="0"/>
                <w:numId w:val="36"/>
              </w:numPr>
              <w:jc w:val="left"/>
              <w:rPr>
                <w:rFonts w:ascii="宋体" w:cs="宋体"/>
                <w:kern w:val="0"/>
                <w:szCs w:val="21"/>
              </w:rPr>
            </w:pPr>
            <w:r>
              <w:rPr>
                <w:rStyle w:val="af3"/>
                <w:rFonts w:ascii="宋体" w:hAnsi="宋体" w:hint="eastAsia"/>
              </w:rPr>
              <w:t>计算分数时四舍五入取小数点后两位，当价格分＜0时，取0。</w:t>
            </w:r>
          </w:p>
        </w:tc>
      </w:tr>
      <w:tr w:rsidR="002F4FB0" w14:paraId="13FCCBAE" w14:textId="77777777">
        <w:trPr>
          <w:trHeight w:val="555"/>
          <w:tblCellSpacing w:w="0" w:type="dxa"/>
          <w:jc w:val="center"/>
        </w:trPr>
        <w:tc>
          <w:tcPr>
            <w:tcW w:w="704" w:type="dxa"/>
            <w:vMerge/>
            <w:tcBorders>
              <w:tl2br w:val="nil"/>
              <w:tr2bl w:val="nil"/>
            </w:tcBorders>
          </w:tcPr>
          <w:p w14:paraId="3C3CBDDE" w14:textId="77777777" w:rsidR="002F4FB0" w:rsidRDefault="002F4FB0">
            <w:pPr>
              <w:spacing w:line="360" w:lineRule="auto"/>
              <w:jc w:val="center"/>
              <w:rPr>
                <w:rFonts w:ascii="宋体" w:hAnsi="宋体"/>
                <w:szCs w:val="21"/>
              </w:rPr>
            </w:pPr>
          </w:p>
        </w:tc>
        <w:tc>
          <w:tcPr>
            <w:tcW w:w="1134" w:type="dxa"/>
            <w:vMerge/>
            <w:tcBorders>
              <w:tl2br w:val="nil"/>
              <w:tr2bl w:val="nil"/>
            </w:tcBorders>
            <w:vAlign w:val="center"/>
          </w:tcPr>
          <w:p w14:paraId="014CCA1D" w14:textId="77777777" w:rsidR="002F4FB0" w:rsidRDefault="002F4FB0">
            <w:pPr>
              <w:spacing w:line="360" w:lineRule="auto"/>
              <w:jc w:val="center"/>
              <w:rPr>
                <w:rFonts w:ascii="宋体" w:hAnsi="宋体"/>
                <w:szCs w:val="21"/>
              </w:rPr>
            </w:pPr>
          </w:p>
        </w:tc>
        <w:tc>
          <w:tcPr>
            <w:tcW w:w="1563" w:type="dxa"/>
            <w:gridSpan w:val="2"/>
            <w:tcBorders>
              <w:tl2br w:val="nil"/>
              <w:tr2bl w:val="nil"/>
            </w:tcBorders>
            <w:vAlign w:val="center"/>
          </w:tcPr>
          <w:p w14:paraId="79F2738D" w14:textId="77777777" w:rsidR="002F4FB0" w:rsidRDefault="00000000">
            <w:pPr>
              <w:spacing w:line="240" w:lineRule="atLeast"/>
              <w:jc w:val="center"/>
              <w:rPr>
                <w:rFonts w:ascii="宋体" w:hAnsi="宋体"/>
                <w:szCs w:val="21"/>
              </w:rPr>
            </w:pPr>
            <w:r>
              <w:rPr>
                <w:rFonts w:ascii="宋体" w:hAnsi="宋体" w:hint="eastAsia"/>
                <w:szCs w:val="21"/>
              </w:rPr>
              <w:t>□其他</w:t>
            </w:r>
            <w:r>
              <w:rPr>
                <w:rFonts w:ascii="宋体" w:hAnsi="宋体"/>
                <w:szCs w:val="21"/>
              </w:rPr>
              <w:t>方法</w:t>
            </w:r>
          </w:p>
        </w:tc>
        <w:tc>
          <w:tcPr>
            <w:tcW w:w="6377" w:type="dxa"/>
            <w:tcBorders>
              <w:tl2br w:val="nil"/>
              <w:tr2bl w:val="nil"/>
            </w:tcBorders>
            <w:vAlign w:val="center"/>
          </w:tcPr>
          <w:p w14:paraId="6547F131" w14:textId="77777777" w:rsidR="002F4FB0" w:rsidRDefault="002F4FB0">
            <w:pPr>
              <w:spacing w:line="240" w:lineRule="atLeast"/>
              <w:jc w:val="center"/>
              <w:rPr>
                <w:rFonts w:ascii="宋体" w:cs="宋体"/>
                <w:kern w:val="0"/>
                <w:szCs w:val="21"/>
              </w:rPr>
            </w:pPr>
          </w:p>
        </w:tc>
      </w:tr>
    </w:tbl>
    <w:p w14:paraId="641E94BF" w14:textId="77777777" w:rsidR="002F4FB0" w:rsidRDefault="00000000">
      <w:pPr>
        <w:spacing w:line="360" w:lineRule="auto"/>
        <w:ind w:firstLineChars="200" w:firstLine="420"/>
        <w:rPr>
          <w:rFonts w:ascii="宋体" w:hAnsi="宋体"/>
          <w:szCs w:val="21"/>
        </w:rPr>
      </w:pPr>
      <w:r>
        <w:rPr>
          <w:rFonts w:ascii="宋体" w:hAnsi="宋体" w:hint="eastAsia"/>
          <w:szCs w:val="21"/>
        </w:rPr>
        <w:t>算术错误将按以下方法更正（次序排前者优先）：</w:t>
      </w:r>
    </w:p>
    <w:p w14:paraId="043D489E" w14:textId="77777777" w:rsidR="002F4FB0" w:rsidRDefault="00000000">
      <w:pPr>
        <w:numPr>
          <w:ilvl w:val="0"/>
          <w:numId w:val="37"/>
        </w:numPr>
        <w:spacing w:line="360" w:lineRule="auto"/>
        <w:ind w:leftChars="-2" w:left="-4" w:firstLineChars="237" w:firstLine="498"/>
        <w:rPr>
          <w:rFonts w:ascii="宋体" w:hAnsi="宋体"/>
          <w:szCs w:val="21"/>
        </w:rPr>
      </w:pPr>
      <w:r>
        <w:rPr>
          <w:rFonts w:ascii="宋体" w:hAnsi="宋体" w:hint="eastAsia"/>
          <w:szCs w:val="21"/>
        </w:rPr>
        <w:t>若分项报价与总价不一致，以总价为准。</w:t>
      </w:r>
    </w:p>
    <w:p w14:paraId="3E179816" w14:textId="77777777" w:rsidR="002F4FB0" w:rsidRDefault="00000000">
      <w:pPr>
        <w:numPr>
          <w:ilvl w:val="0"/>
          <w:numId w:val="37"/>
        </w:numPr>
        <w:spacing w:line="360" w:lineRule="auto"/>
        <w:ind w:leftChars="-2" w:left="-4" w:firstLineChars="237" w:firstLine="498"/>
        <w:rPr>
          <w:rFonts w:ascii="宋体" w:hAnsi="宋体"/>
          <w:szCs w:val="21"/>
        </w:rPr>
      </w:pPr>
      <w:r>
        <w:rPr>
          <w:rFonts w:ascii="宋体" w:hAnsi="宋体" w:hint="eastAsia"/>
          <w:szCs w:val="21"/>
        </w:rPr>
        <w:t>若用文字表示的数值与用数字表示的数值不一致，以文字表示的数值为准。</w:t>
      </w:r>
    </w:p>
    <w:p w14:paraId="2A3250CC" w14:textId="77777777" w:rsidR="002F4FB0" w:rsidRDefault="00000000">
      <w:pPr>
        <w:spacing w:line="360" w:lineRule="auto"/>
        <w:ind w:firstLineChars="200" w:firstLine="420"/>
        <w:rPr>
          <w:rFonts w:ascii="宋体" w:hAnsi="宋体"/>
          <w:szCs w:val="21"/>
        </w:rPr>
      </w:pPr>
      <w:r>
        <w:rPr>
          <w:rFonts w:ascii="宋体" w:hAnsi="宋体" w:hint="eastAsia"/>
          <w:szCs w:val="21"/>
        </w:rPr>
        <w:t>如果投标人不接受上述错误的更正方式，招标人将拒绝接受其投标文件。</w:t>
      </w:r>
    </w:p>
    <w:p w14:paraId="67525C8D" w14:textId="77777777" w:rsidR="002F4FB0" w:rsidRDefault="00000000">
      <w:pPr>
        <w:widowControl/>
        <w:spacing w:line="360" w:lineRule="auto"/>
        <w:ind w:firstLineChars="200" w:firstLine="422"/>
        <w:jc w:val="left"/>
        <w:rPr>
          <w:rFonts w:ascii="宋体" w:hAnsi="宋体"/>
          <w:b/>
          <w:szCs w:val="21"/>
        </w:rPr>
      </w:pPr>
      <w:r>
        <w:rPr>
          <w:rFonts w:ascii="宋体" w:hAnsi="宋体"/>
          <w:b/>
          <w:szCs w:val="21"/>
        </w:rPr>
        <w:br w:type="page"/>
      </w:r>
    </w:p>
    <w:p w14:paraId="5DB58123" w14:textId="77777777" w:rsidR="002F4FB0" w:rsidRDefault="00000000">
      <w:pPr>
        <w:spacing w:line="360" w:lineRule="auto"/>
        <w:jc w:val="center"/>
        <w:outlineLvl w:val="0"/>
        <w:rPr>
          <w:rFonts w:ascii="宋体" w:hAnsi="宋体"/>
          <w:b/>
          <w:sz w:val="32"/>
          <w:szCs w:val="32"/>
        </w:rPr>
      </w:pPr>
      <w:bookmarkStart w:id="64" w:name="_Toc116550358"/>
      <w:r>
        <w:rPr>
          <w:rFonts w:ascii="宋体" w:hAnsi="宋体" w:hint="eastAsia"/>
          <w:b/>
          <w:sz w:val="32"/>
          <w:szCs w:val="32"/>
        </w:rPr>
        <w:lastRenderedPageBreak/>
        <w:t>第四部分：合同条款及格式</w:t>
      </w:r>
      <w:bookmarkEnd w:id="64"/>
    </w:p>
    <w:p w14:paraId="1727F57B" w14:textId="77777777" w:rsidR="002F4FB0" w:rsidRDefault="002F4FB0">
      <w:pPr>
        <w:jc w:val="center"/>
        <w:rPr>
          <w:rFonts w:ascii="方正小标宋简体" w:eastAsia="方正小标宋简体" w:hAnsi="方正小标宋简体" w:cs="方正小标宋简体"/>
          <w:bCs/>
          <w:kern w:val="0"/>
          <w:sz w:val="28"/>
          <w:szCs w:val="28"/>
        </w:rPr>
      </w:pPr>
    </w:p>
    <w:p w14:paraId="73013A62" w14:textId="77777777" w:rsidR="002F4FB0" w:rsidRDefault="00000000">
      <w:pPr>
        <w:jc w:val="center"/>
        <w:rPr>
          <w:rFonts w:ascii="方正小标宋简体" w:eastAsia="方正小标宋简体" w:hAnsi="方正小标宋简体" w:cs="方正小标宋简体"/>
          <w:bCs/>
          <w:kern w:val="0"/>
          <w:sz w:val="28"/>
          <w:szCs w:val="28"/>
        </w:rPr>
      </w:pPr>
      <w:bookmarkStart w:id="65" w:name="_Hlk116549198"/>
      <w:r>
        <w:rPr>
          <w:rFonts w:ascii="宋体" w:hAnsi="宋体" w:hint="eastAsia"/>
          <w:color w:val="FF0000"/>
          <w:szCs w:val="21"/>
          <w:highlight w:val="yellow"/>
        </w:rPr>
        <w:t>××××××××××××××××××××××××××××××</w:t>
      </w:r>
      <w:r>
        <w:rPr>
          <w:rFonts w:ascii="方正小标宋简体" w:eastAsia="方正小标宋简体" w:hAnsi="方正小标宋简体" w:cs="方正小标宋简体" w:hint="eastAsia"/>
          <w:bCs/>
          <w:kern w:val="0"/>
          <w:sz w:val="28"/>
          <w:szCs w:val="28"/>
        </w:rPr>
        <w:t>合同</w:t>
      </w:r>
    </w:p>
    <w:p w14:paraId="1129C57B" w14:textId="77777777" w:rsidR="002F4FB0" w:rsidRDefault="00000000">
      <w:pPr>
        <w:jc w:val="center"/>
        <w:rPr>
          <w:rFonts w:ascii="宋体" w:hAnsi="宋体"/>
          <w:szCs w:val="21"/>
        </w:rPr>
      </w:pPr>
      <w:bookmarkStart w:id="66" w:name="_Hlk116549211"/>
      <w:bookmarkEnd w:id="65"/>
      <w:r>
        <w:rPr>
          <w:rFonts w:ascii="方正小标宋简体" w:eastAsia="方正小标宋简体" w:hAnsi="方正小标宋简体" w:cs="方正小标宋简体" w:hint="eastAsia"/>
          <w:bCs/>
          <w:kern w:val="0"/>
          <w:sz w:val="28"/>
          <w:szCs w:val="28"/>
        </w:rPr>
        <w:t>（仅供参考）</w:t>
      </w:r>
    </w:p>
    <w:bookmarkEnd w:id="66"/>
    <w:p w14:paraId="0A89A72D" w14:textId="77777777" w:rsidR="002F4FB0" w:rsidRDefault="00000000">
      <w:pPr>
        <w:widowControl/>
        <w:snapToGrid w:val="0"/>
        <w:spacing w:line="520" w:lineRule="exact"/>
        <w:jc w:val="left"/>
        <w:rPr>
          <w:rFonts w:ascii="宋体" w:hAnsi="宋体" w:cs="宋体"/>
          <w:b/>
          <w:kern w:val="0"/>
          <w:szCs w:val="21"/>
        </w:rPr>
      </w:pPr>
      <w:r>
        <w:rPr>
          <w:rFonts w:ascii="宋体" w:hAnsi="宋体" w:cs="宋体" w:hint="eastAsia"/>
          <w:b/>
          <w:kern w:val="0"/>
          <w:szCs w:val="21"/>
        </w:rPr>
        <w:t>甲方：深圳会展中心管理有限责任公司（简称“会展中心”）</w:t>
      </w:r>
    </w:p>
    <w:p w14:paraId="5DDF1242" w14:textId="77777777" w:rsidR="002F4FB0" w:rsidRDefault="00000000">
      <w:pPr>
        <w:widowControl/>
        <w:snapToGrid w:val="0"/>
        <w:spacing w:line="360" w:lineRule="auto"/>
        <w:rPr>
          <w:rFonts w:ascii="宋体" w:hAnsi="宋体" w:cs="宋体"/>
          <w:kern w:val="0"/>
          <w:szCs w:val="21"/>
        </w:rPr>
      </w:pPr>
      <w:r>
        <w:rPr>
          <w:rFonts w:ascii="宋体" w:hAnsi="宋体" w:cs="宋体" w:hint="eastAsia"/>
          <w:kern w:val="0"/>
          <w:szCs w:val="21"/>
        </w:rPr>
        <w:t>法定代表人：</w:t>
      </w:r>
      <w:r>
        <w:rPr>
          <w:rFonts w:ascii="宋体" w:hAnsi="宋体" w:cs="宋体" w:hint="eastAsia"/>
          <w:kern w:val="0"/>
          <w:szCs w:val="21"/>
          <w:highlight w:val="yellow"/>
        </w:rPr>
        <w:t>XXX</w:t>
      </w:r>
    </w:p>
    <w:p w14:paraId="51CC4E8F" w14:textId="77777777" w:rsidR="002F4FB0" w:rsidRDefault="00000000">
      <w:pPr>
        <w:widowControl/>
        <w:snapToGrid w:val="0"/>
        <w:spacing w:line="360" w:lineRule="auto"/>
        <w:rPr>
          <w:rFonts w:ascii="宋体" w:hAnsi="宋体" w:cs="宋体"/>
          <w:kern w:val="0"/>
          <w:szCs w:val="21"/>
        </w:rPr>
      </w:pPr>
      <w:r>
        <w:rPr>
          <w:rFonts w:ascii="宋体" w:hAnsi="宋体" w:cs="宋体" w:hint="eastAsia"/>
          <w:kern w:val="0"/>
          <w:szCs w:val="21"/>
        </w:rPr>
        <w:t>地址：深圳市福田区福华三路深圳会展中心</w:t>
      </w:r>
    </w:p>
    <w:p w14:paraId="25EEA2F6" w14:textId="77777777" w:rsidR="002F4FB0" w:rsidRDefault="00000000">
      <w:pPr>
        <w:widowControl/>
        <w:snapToGrid w:val="0"/>
        <w:spacing w:line="360" w:lineRule="auto"/>
        <w:rPr>
          <w:rFonts w:ascii="宋体" w:hAnsi="宋体" w:cs="宋体"/>
          <w:kern w:val="0"/>
          <w:szCs w:val="21"/>
        </w:rPr>
      </w:pPr>
      <w:r>
        <w:rPr>
          <w:rFonts w:ascii="宋体" w:hAnsi="宋体" w:cs="宋体" w:hint="eastAsia"/>
          <w:kern w:val="0"/>
          <w:szCs w:val="21"/>
        </w:rPr>
        <w:t>联系人：</w:t>
      </w:r>
      <w:r>
        <w:rPr>
          <w:rFonts w:ascii="宋体" w:hAnsi="宋体" w:cs="宋体" w:hint="eastAsia"/>
          <w:kern w:val="0"/>
          <w:szCs w:val="21"/>
          <w:highlight w:val="yellow"/>
        </w:rPr>
        <w:t>XXX</w:t>
      </w:r>
    </w:p>
    <w:p w14:paraId="4EEE7721" w14:textId="77777777" w:rsidR="002F4FB0" w:rsidRDefault="00000000">
      <w:pPr>
        <w:autoSpaceDE w:val="0"/>
        <w:autoSpaceDN w:val="0"/>
        <w:adjustRightInd w:val="0"/>
        <w:snapToGrid w:val="0"/>
        <w:spacing w:line="360" w:lineRule="auto"/>
        <w:rPr>
          <w:rFonts w:ascii="宋体" w:hAnsi="宋体" w:cs="宋体"/>
          <w:kern w:val="0"/>
          <w:szCs w:val="21"/>
        </w:rPr>
      </w:pPr>
      <w:r>
        <w:rPr>
          <w:rFonts w:ascii="宋体" w:hAnsi="宋体" w:cs="宋体" w:hint="eastAsia"/>
          <w:kern w:val="0"/>
          <w:szCs w:val="21"/>
        </w:rPr>
        <w:t>电话：0755-8284</w:t>
      </w:r>
      <w:r>
        <w:rPr>
          <w:rFonts w:ascii="宋体" w:hAnsi="宋体" w:cs="宋体" w:hint="eastAsia"/>
          <w:kern w:val="0"/>
          <w:szCs w:val="21"/>
          <w:highlight w:val="yellow"/>
        </w:rPr>
        <w:t>XXXX</w:t>
      </w:r>
      <w:r>
        <w:rPr>
          <w:rFonts w:ascii="宋体" w:hAnsi="宋体" w:cs="宋体"/>
          <w:kern w:val="0"/>
          <w:szCs w:val="21"/>
          <w:highlight w:val="yellow"/>
        </w:rPr>
        <w:t xml:space="preserve"> </w:t>
      </w:r>
    </w:p>
    <w:p w14:paraId="2D5D1CEF" w14:textId="77777777" w:rsidR="002F4FB0" w:rsidRDefault="00000000">
      <w:pPr>
        <w:autoSpaceDE w:val="0"/>
        <w:autoSpaceDN w:val="0"/>
        <w:adjustRightInd w:val="0"/>
        <w:snapToGrid w:val="0"/>
        <w:spacing w:line="360" w:lineRule="auto"/>
        <w:rPr>
          <w:rFonts w:ascii="宋体" w:hAnsi="宋体" w:cs="宋体"/>
          <w:kern w:val="0"/>
          <w:szCs w:val="21"/>
        </w:rPr>
      </w:pPr>
      <w:r>
        <w:rPr>
          <w:rFonts w:ascii="宋体" w:hAnsi="宋体" w:cs="宋体" w:hint="eastAsia"/>
          <w:kern w:val="0"/>
          <w:szCs w:val="21"/>
        </w:rPr>
        <w:t>电子邮件：</w:t>
      </w:r>
    </w:p>
    <w:p w14:paraId="682BBE89" w14:textId="77777777" w:rsidR="002F4FB0" w:rsidRDefault="002F4FB0">
      <w:pPr>
        <w:widowControl/>
        <w:snapToGrid w:val="0"/>
        <w:spacing w:line="360" w:lineRule="auto"/>
        <w:rPr>
          <w:rFonts w:ascii="宋体" w:hAnsi="宋体" w:cs="宋体"/>
          <w:kern w:val="0"/>
          <w:szCs w:val="21"/>
        </w:rPr>
      </w:pPr>
    </w:p>
    <w:p w14:paraId="71397312" w14:textId="77777777" w:rsidR="002F4FB0" w:rsidRDefault="00000000">
      <w:pPr>
        <w:widowControl/>
        <w:snapToGrid w:val="0"/>
        <w:spacing w:line="360" w:lineRule="auto"/>
        <w:rPr>
          <w:rFonts w:ascii="宋体" w:hAnsi="宋体" w:cs="宋体"/>
          <w:b/>
          <w:kern w:val="0"/>
          <w:szCs w:val="21"/>
        </w:rPr>
      </w:pPr>
      <w:r>
        <w:rPr>
          <w:rFonts w:ascii="宋体" w:hAnsi="宋体" w:cs="宋体" w:hint="eastAsia"/>
          <w:b/>
          <w:kern w:val="0"/>
          <w:szCs w:val="21"/>
        </w:rPr>
        <w:t>乙方：</w:t>
      </w:r>
      <w:r>
        <w:rPr>
          <w:rFonts w:ascii="宋体" w:hAnsi="宋体" w:cs="宋体" w:hint="eastAsia"/>
          <w:b/>
          <w:kern w:val="0"/>
          <w:szCs w:val="21"/>
          <w:highlight w:val="yellow"/>
        </w:rPr>
        <w:t>XXXX</w:t>
      </w:r>
      <w:r>
        <w:rPr>
          <w:rFonts w:ascii="宋体" w:hAnsi="宋体" w:cs="宋体" w:hint="eastAsia"/>
          <w:b/>
          <w:kern w:val="0"/>
          <w:szCs w:val="21"/>
        </w:rPr>
        <w:t>公司（简称“</w:t>
      </w:r>
      <w:r>
        <w:rPr>
          <w:rFonts w:ascii="宋体" w:hAnsi="宋体" w:cs="宋体" w:hint="eastAsia"/>
          <w:b/>
          <w:kern w:val="0"/>
          <w:szCs w:val="21"/>
          <w:highlight w:val="yellow"/>
        </w:rPr>
        <w:t>XXXX</w:t>
      </w:r>
      <w:r>
        <w:rPr>
          <w:rFonts w:ascii="宋体" w:hAnsi="宋体" w:cs="宋体" w:hint="eastAsia"/>
          <w:b/>
          <w:kern w:val="0"/>
          <w:szCs w:val="21"/>
        </w:rPr>
        <w:t>”）</w:t>
      </w:r>
    </w:p>
    <w:p w14:paraId="4400698F" w14:textId="77777777" w:rsidR="002F4FB0" w:rsidRDefault="00000000">
      <w:pPr>
        <w:widowControl/>
        <w:snapToGrid w:val="0"/>
        <w:spacing w:line="360" w:lineRule="auto"/>
        <w:rPr>
          <w:rFonts w:ascii="宋体" w:hAnsi="宋体" w:cs="宋体"/>
          <w:kern w:val="0"/>
          <w:szCs w:val="21"/>
        </w:rPr>
      </w:pPr>
      <w:r>
        <w:rPr>
          <w:rFonts w:ascii="宋体" w:hAnsi="宋体" w:cs="宋体" w:hint="eastAsia"/>
          <w:kern w:val="0"/>
          <w:szCs w:val="21"/>
        </w:rPr>
        <w:t>法定代表人：</w:t>
      </w:r>
      <w:r>
        <w:rPr>
          <w:rFonts w:ascii="宋体" w:hAnsi="宋体" w:cs="宋体" w:hint="eastAsia"/>
          <w:kern w:val="0"/>
          <w:szCs w:val="21"/>
          <w:highlight w:val="yellow"/>
        </w:rPr>
        <w:t>XXX</w:t>
      </w:r>
    </w:p>
    <w:p w14:paraId="5EDE5BB4" w14:textId="77777777" w:rsidR="002F4FB0" w:rsidRDefault="00000000">
      <w:pPr>
        <w:widowControl/>
        <w:snapToGrid w:val="0"/>
        <w:spacing w:line="360" w:lineRule="auto"/>
        <w:rPr>
          <w:rFonts w:ascii="宋体" w:hAnsi="宋体" w:cs="宋体"/>
          <w:kern w:val="0"/>
          <w:szCs w:val="21"/>
        </w:rPr>
      </w:pPr>
      <w:r>
        <w:rPr>
          <w:rFonts w:ascii="宋体" w:hAnsi="宋体" w:cs="宋体" w:hint="eastAsia"/>
          <w:kern w:val="0"/>
          <w:szCs w:val="21"/>
        </w:rPr>
        <w:t>地址：</w:t>
      </w:r>
      <w:r>
        <w:rPr>
          <w:rFonts w:ascii="宋体" w:hAnsi="宋体" w:cs="宋体" w:hint="eastAsia"/>
          <w:kern w:val="0"/>
          <w:szCs w:val="21"/>
          <w:highlight w:val="yellow"/>
        </w:rPr>
        <w:t>XXXXXXXXXXXX</w:t>
      </w:r>
    </w:p>
    <w:p w14:paraId="1370F08B" w14:textId="77777777" w:rsidR="002F4FB0" w:rsidRDefault="00000000">
      <w:pPr>
        <w:widowControl/>
        <w:snapToGrid w:val="0"/>
        <w:spacing w:line="360" w:lineRule="auto"/>
        <w:rPr>
          <w:rFonts w:ascii="宋体" w:hAnsi="宋体" w:cs="宋体"/>
          <w:kern w:val="0"/>
          <w:szCs w:val="21"/>
        </w:rPr>
      </w:pPr>
      <w:r>
        <w:rPr>
          <w:rFonts w:ascii="宋体" w:hAnsi="宋体" w:cs="宋体" w:hint="eastAsia"/>
          <w:kern w:val="0"/>
          <w:szCs w:val="21"/>
        </w:rPr>
        <w:t>联系人：</w:t>
      </w:r>
      <w:r>
        <w:rPr>
          <w:rFonts w:ascii="宋体" w:hAnsi="宋体" w:cs="宋体" w:hint="eastAsia"/>
          <w:kern w:val="0"/>
          <w:szCs w:val="21"/>
          <w:highlight w:val="yellow"/>
        </w:rPr>
        <w:t>XXX</w:t>
      </w:r>
      <w:r>
        <w:rPr>
          <w:rFonts w:ascii="宋体" w:hAnsi="宋体" w:cs="宋体"/>
          <w:kern w:val="0"/>
          <w:szCs w:val="21"/>
        </w:rPr>
        <w:t xml:space="preserve"> </w:t>
      </w:r>
      <w:r>
        <w:rPr>
          <w:rFonts w:ascii="宋体" w:hAnsi="宋体" w:cs="宋体" w:hint="eastAsia"/>
          <w:kern w:val="0"/>
          <w:szCs w:val="21"/>
        </w:rPr>
        <w:t xml:space="preserve">  </w:t>
      </w:r>
    </w:p>
    <w:p w14:paraId="6EC8CA67" w14:textId="77777777" w:rsidR="002F4FB0" w:rsidRDefault="00000000">
      <w:pPr>
        <w:widowControl/>
        <w:snapToGrid w:val="0"/>
        <w:spacing w:line="360" w:lineRule="auto"/>
        <w:rPr>
          <w:rFonts w:ascii="宋体" w:hAnsi="宋体" w:cs="宋体"/>
          <w:kern w:val="0"/>
          <w:szCs w:val="21"/>
        </w:rPr>
      </w:pPr>
      <w:r>
        <w:rPr>
          <w:rFonts w:ascii="宋体" w:hAnsi="宋体" w:cs="宋体" w:hint="eastAsia"/>
          <w:kern w:val="0"/>
          <w:szCs w:val="21"/>
        </w:rPr>
        <w:t>电话：0755-</w:t>
      </w:r>
      <w:r>
        <w:rPr>
          <w:rFonts w:ascii="宋体" w:hAnsi="宋体" w:cs="宋体" w:hint="eastAsia"/>
          <w:kern w:val="0"/>
          <w:szCs w:val="21"/>
          <w:highlight w:val="yellow"/>
        </w:rPr>
        <w:t>XXXXXX</w:t>
      </w:r>
    </w:p>
    <w:p w14:paraId="2809BD51" w14:textId="77777777" w:rsidR="002F4FB0" w:rsidRDefault="00000000">
      <w:pPr>
        <w:autoSpaceDE w:val="0"/>
        <w:autoSpaceDN w:val="0"/>
        <w:adjustRightInd w:val="0"/>
        <w:snapToGrid w:val="0"/>
        <w:spacing w:line="360" w:lineRule="auto"/>
        <w:ind w:leftChars="86" w:left="181"/>
        <w:rPr>
          <w:rFonts w:ascii="宋体" w:hAnsi="宋体" w:cs="宋体"/>
          <w:kern w:val="0"/>
          <w:szCs w:val="21"/>
        </w:rPr>
      </w:pPr>
      <w:r>
        <w:rPr>
          <w:rFonts w:ascii="宋体" w:hAnsi="宋体" w:cs="宋体" w:hint="eastAsia"/>
          <w:kern w:val="0"/>
          <w:szCs w:val="21"/>
        </w:rPr>
        <w:t>电子邮件：</w:t>
      </w:r>
    </w:p>
    <w:p w14:paraId="18B0957C" w14:textId="77777777" w:rsidR="002F4FB0" w:rsidRDefault="002F4FB0">
      <w:pPr>
        <w:pStyle w:val="a0"/>
        <w:snapToGrid w:val="0"/>
        <w:spacing w:line="360" w:lineRule="auto"/>
        <w:rPr>
          <w:rFonts w:ascii="宋体" w:eastAsia="仿宋" w:hAnsi="宋体" w:cs="宋体"/>
          <w:sz w:val="21"/>
          <w:szCs w:val="21"/>
        </w:rPr>
      </w:pPr>
    </w:p>
    <w:p w14:paraId="49636D58" w14:textId="77777777" w:rsidR="002F4FB0" w:rsidRDefault="00000000">
      <w:pPr>
        <w:adjustRightInd w:val="0"/>
        <w:snapToGrid w:val="0"/>
        <w:ind w:firstLineChars="200" w:firstLine="420"/>
        <w:rPr>
          <w:rFonts w:ascii="宋体" w:hAnsi="宋体"/>
          <w:szCs w:val="21"/>
        </w:rPr>
      </w:pPr>
      <w:r>
        <w:rPr>
          <w:rFonts w:ascii="宋体" w:hAnsi="宋体" w:hint="eastAsia"/>
          <w:szCs w:val="21"/>
        </w:rPr>
        <w:t>根据《中华人民共和国民法典》及其它有关法律、法规、标准规范和招标文件要求，甲、乙双方本着平等、自愿、公平和诚实信用原则，就甲方委托乙方实施深圳会展中心冷冻站冷冻水泵和管道防腐及保温更换项目，经协商达成一致，签订本合同。</w:t>
      </w:r>
    </w:p>
    <w:p w14:paraId="0666A4C2" w14:textId="77777777" w:rsidR="002F4FB0" w:rsidRDefault="002F4FB0">
      <w:pPr>
        <w:adjustRightInd w:val="0"/>
        <w:snapToGrid w:val="0"/>
        <w:ind w:leftChars="86" w:left="181" w:firstLine="140"/>
        <w:rPr>
          <w:rFonts w:ascii="宋体" w:hAnsi="宋体"/>
          <w:szCs w:val="21"/>
        </w:rPr>
      </w:pPr>
    </w:p>
    <w:p w14:paraId="2ACB6D83"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第1条  工程概况</w:t>
      </w:r>
    </w:p>
    <w:p w14:paraId="5934F58F" w14:textId="77777777" w:rsidR="002F4FB0" w:rsidRDefault="00000000">
      <w:pPr>
        <w:adjustRightInd w:val="0"/>
        <w:snapToGrid w:val="0"/>
        <w:ind w:leftChars="86" w:left="181" w:firstLineChars="200" w:firstLine="420"/>
        <w:jc w:val="left"/>
        <w:rPr>
          <w:rFonts w:ascii="宋体" w:hAnsi="宋体"/>
          <w:color w:val="000000"/>
          <w:szCs w:val="21"/>
        </w:rPr>
      </w:pPr>
      <w:r>
        <w:rPr>
          <w:rFonts w:ascii="宋体" w:hAnsi="宋体" w:hint="eastAsia"/>
          <w:color w:val="000000"/>
          <w:szCs w:val="21"/>
        </w:rPr>
        <w:t xml:space="preserve">1.1 工程名称：深圳会展中心冷冻站冷冻水泵和管道防腐及保温更换项目 </w:t>
      </w:r>
    </w:p>
    <w:p w14:paraId="5FBD46EA"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1.2 工程地点：</w:t>
      </w:r>
      <w:r>
        <w:rPr>
          <w:rFonts w:ascii="宋体" w:hAnsi="宋体" w:hint="eastAsia"/>
          <w:color w:val="000000"/>
          <w:szCs w:val="21"/>
          <w:u w:val="single"/>
        </w:rPr>
        <w:t xml:space="preserve">深圳会展中心 </w:t>
      </w:r>
    </w:p>
    <w:p w14:paraId="7B566249"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1.3 工程内容：本项目招标文件、投标文件及中标通知书所确定的内容，详见附件。</w:t>
      </w:r>
    </w:p>
    <w:p w14:paraId="3C057E36"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1.4 施工方式：采用承包方式，包工包料。</w:t>
      </w:r>
    </w:p>
    <w:p w14:paraId="39C7A27A" w14:textId="77777777" w:rsidR="002F4FB0" w:rsidRDefault="00000000">
      <w:pPr>
        <w:adjustRightInd w:val="0"/>
        <w:snapToGrid w:val="0"/>
        <w:ind w:leftChars="86" w:left="181" w:firstLineChars="200" w:firstLine="420"/>
        <w:rPr>
          <w:rFonts w:ascii="宋体" w:hAnsi="宋体"/>
          <w:color w:val="000000"/>
          <w:szCs w:val="21"/>
          <w:u w:val="single"/>
        </w:rPr>
      </w:pPr>
      <w:r>
        <w:rPr>
          <w:rFonts w:ascii="宋体" w:hAnsi="宋体" w:hint="eastAsia"/>
          <w:color w:val="000000"/>
          <w:szCs w:val="21"/>
        </w:rPr>
        <w:t>1.5 工期：自合同签订日起</w:t>
      </w:r>
      <w:r>
        <w:rPr>
          <w:rFonts w:ascii="宋体" w:hAnsi="宋体" w:hint="eastAsia"/>
          <w:color w:val="000000"/>
          <w:szCs w:val="21"/>
          <w:u w:val="single"/>
        </w:rPr>
        <w:t>****</w:t>
      </w:r>
      <w:proofErr w:type="gramStart"/>
      <w:r>
        <w:rPr>
          <w:rFonts w:ascii="宋体" w:hAnsi="宋体" w:hint="eastAsia"/>
          <w:color w:val="000000"/>
          <w:szCs w:val="21"/>
        </w:rPr>
        <w:t>个</w:t>
      </w:r>
      <w:proofErr w:type="gramEnd"/>
      <w:r>
        <w:rPr>
          <w:rFonts w:ascii="宋体" w:hAnsi="宋体" w:hint="eastAsia"/>
          <w:color w:val="000000"/>
          <w:szCs w:val="21"/>
        </w:rPr>
        <w:t>日历日</w:t>
      </w:r>
    </w:p>
    <w:p w14:paraId="3AB0F963"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1.6 工程质量验收标准</w:t>
      </w:r>
      <w:r>
        <w:rPr>
          <w:rFonts w:ascii="宋体" w:hAnsi="宋体" w:hint="eastAsia"/>
          <w:color w:val="000000"/>
          <w:szCs w:val="21"/>
          <w:u w:val="single"/>
        </w:rPr>
        <w:t xml:space="preserve">：合格  </w:t>
      </w:r>
      <w:r>
        <w:rPr>
          <w:rFonts w:ascii="宋体" w:hAnsi="宋体" w:hint="eastAsia"/>
          <w:color w:val="000000"/>
          <w:szCs w:val="21"/>
        </w:rPr>
        <w:t>。</w:t>
      </w:r>
    </w:p>
    <w:p w14:paraId="325C275A"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1.7 合同价款（人民币大写）</w:t>
      </w:r>
      <w:r>
        <w:rPr>
          <w:rFonts w:ascii="宋体" w:hAnsi="宋体" w:hint="eastAsia"/>
          <w:color w:val="000000"/>
          <w:szCs w:val="21"/>
          <w:u w:val="single"/>
        </w:rPr>
        <w:t xml:space="preserve">      </w:t>
      </w:r>
      <w:r>
        <w:rPr>
          <w:rFonts w:ascii="宋体" w:hAnsi="宋体" w:hint="eastAsia"/>
          <w:color w:val="000000"/>
          <w:szCs w:val="21"/>
        </w:rPr>
        <w:t>（人民币小写）：</w:t>
      </w:r>
      <w:r>
        <w:rPr>
          <w:rFonts w:ascii="宋体" w:hAnsi="宋体" w:hint="eastAsia"/>
          <w:color w:val="000000"/>
          <w:szCs w:val="21"/>
          <w:u w:val="single"/>
        </w:rPr>
        <w:t xml:space="preserve">￥    </w:t>
      </w:r>
      <w:r>
        <w:rPr>
          <w:rFonts w:ascii="宋体" w:hAnsi="宋体" w:hint="eastAsia"/>
          <w:color w:val="000000"/>
          <w:szCs w:val="21"/>
        </w:rPr>
        <w:t>（含税费等一切费用）。</w:t>
      </w:r>
    </w:p>
    <w:p w14:paraId="145E801D" w14:textId="77777777" w:rsidR="002F4FB0" w:rsidRDefault="002F4FB0">
      <w:pPr>
        <w:adjustRightInd w:val="0"/>
        <w:snapToGrid w:val="0"/>
        <w:ind w:leftChars="86" w:left="181" w:firstLine="140"/>
        <w:jc w:val="center"/>
        <w:rPr>
          <w:rFonts w:ascii="宋体" w:hAnsi="宋体"/>
          <w:color w:val="000000"/>
          <w:szCs w:val="21"/>
        </w:rPr>
      </w:pPr>
    </w:p>
    <w:p w14:paraId="086598E7"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第2条  双方工作</w:t>
      </w:r>
    </w:p>
    <w:p w14:paraId="3CA78A85"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2.1  甲方工作</w:t>
      </w:r>
    </w:p>
    <w:p w14:paraId="0279D76D" w14:textId="77777777" w:rsidR="002F4FB0" w:rsidRDefault="00000000">
      <w:pPr>
        <w:ind w:leftChars="86" w:left="181" w:rightChars="-94" w:right="-197" w:firstLineChars="200" w:firstLine="420"/>
        <w:rPr>
          <w:rFonts w:ascii="宋体" w:hAnsi="宋体"/>
          <w:color w:val="000000"/>
          <w:szCs w:val="21"/>
        </w:rPr>
      </w:pPr>
      <w:r>
        <w:rPr>
          <w:rFonts w:ascii="宋体" w:hAnsi="宋体" w:hint="eastAsia"/>
          <w:color w:val="000000"/>
          <w:szCs w:val="21"/>
        </w:rPr>
        <w:t>2.1.1 协助乙方办理施工所涉及的各种申请、批件等手续，协助乙方接驳施工所需的水、电，协调做好通道、电梯、消防设备的使用和保护。</w:t>
      </w:r>
    </w:p>
    <w:p w14:paraId="174A328A"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2.1.2协助乙方熟悉施工所涉及的电气电路，配合乙方完成施工需要的停电和通电操作。</w:t>
      </w:r>
    </w:p>
    <w:p w14:paraId="1481859F"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2.1.3指派</w:t>
      </w:r>
      <w:r>
        <w:rPr>
          <w:rFonts w:ascii="宋体" w:hAnsi="宋体" w:hint="eastAsia"/>
          <w:color w:val="000000"/>
          <w:szCs w:val="21"/>
          <w:u w:val="single"/>
        </w:rPr>
        <w:t xml:space="preserve">        </w:t>
      </w:r>
      <w:r>
        <w:rPr>
          <w:rFonts w:ascii="宋体" w:hAnsi="宋体" w:hint="eastAsia"/>
          <w:color w:val="000000"/>
          <w:szCs w:val="21"/>
        </w:rPr>
        <w:t>为</w:t>
      </w:r>
      <w:r>
        <w:rPr>
          <w:rFonts w:ascii="宋体" w:hAnsi="宋体" w:cs="宋体" w:hint="eastAsia"/>
          <w:color w:val="000000"/>
          <w:szCs w:val="21"/>
          <w:u w:val="single"/>
        </w:rPr>
        <w:t>本</w:t>
      </w:r>
      <w:r>
        <w:rPr>
          <w:rFonts w:ascii="宋体" w:hAnsi="宋体" w:cs="宋体" w:hint="eastAsia"/>
          <w:color w:val="000000"/>
          <w:szCs w:val="21"/>
        </w:rPr>
        <w:t>项目对接人(联系</w:t>
      </w:r>
      <w:r>
        <w:rPr>
          <w:rFonts w:ascii="宋体" w:hAnsi="宋体" w:cs="宋体" w:hint="eastAsia"/>
          <w:color w:val="000000"/>
          <w:szCs w:val="21"/>
          <w:u w:val="single"/>
        </w:rPr>
        <w:t xml:space="preserve">电话：      </w:t>
      </w:r>
      <w:r>
        <w:rPr>
          <w:rFonts w:ascii="宋体" w:hAnsi="宋体" w:cs="宋体" w:hint="eastAsia"/>
          <w:color w:val="000000"/>
          <w:szCs w:val="21"/>
        </w:rPr>
        <w:t>)</w:t>
      </w:r>
      <w:r>
        <w:rPr>
          <w:rFonts w:ascii="宋体" w:hAnsi="宋体" w:hint="eastAsia"/>
          <w:color w:val="000000"/>
          <w:szCs w:val="21"/>
        </w:rPr>
        <w:t>，负责对工程质量、进度进行监督检查，办理验收、变更、登记手续和其他事宜。</w:t>
      </w:r>
    </w:p>
    <w:p w14:paraId="47EFD2B1" w14:textId="77777777" w:rsidR="002F4FB0" w:rsidRDefault="00000000">
      <w:pPr>
        <w:ind w:leftChars="86" w:left="181" w:firstLine="140"/>
        <w:rPr>
          <w:rFonts w:ascii="宋体" w:hAnsi="宋体"/>
          <w:color w:val="000000"/>
          <w:szCs w:val="21"/>
        </w:rPr>
      </w:pPr>
      <w:r>
        <w:rPr>
          <w:rFonts w:ascii="宋体" w:hAnsi="宋体" w:hint="eastAsia"/>
          <w:color w:val="000000"/>
          <w:szCs w:val="21"/>
        </w:rPr>
        <w:lastRenderedPageBreak/>
        <w:t xml:space="preserve">   2．1.4监督施工质量及施工进度计划执行情况。</w:t>
      </w:r>
    </w:p>
    <w:p w14:paraId="5672B767" w14:textId="77777777" w:rsidR="002F4FB0" w:rsidRDefault="00000000">
      <w:pPr>
        <w:adjustRightInd w:val="0"/>
        <w:snapToGrid w:val="0"/>
        <w:ind w:leftChars="86" w:left="181"/>
        <w:rPr>
          <w:rFonts w:ascii="宋体" w:hAnsi="宋体"/>
          <w:color w:val="000000"/>
          <w:szCs w:val="21"/>
        </w:rPr>
      </w:pPr>
      <w:r>
        <w:rPr>
          <w:rFonts w:ascii="宋体" w:hAnsi="宋体" w:hint="eastAsia"/>
          <w:color w:val="000000"/>
          <w:szCs w:val="21"/>
        </w:rPr>
        <w:t xml:space="preserve">    2.2  乙方工作</w:t>
      </w:r>
    </w:p>
    <w:p w14:paraId="09F2C1DD"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2.2.1 由乙方参与深化设计的工程，乙方应于开工前</w:t>
      </w:r>
      <w:r>
        <w:rPr>
          <w:rFonts w:ascii="宋体" w:hAnsi="宋体" w:hint="eastAsia"/>
          <w:color w:val="000000"/>
          <w:szCs w:val="21"/>
          <w:u w:val="single"/>
        </w:rPr>
        <w:t xml:space="preserve"> 3 </w:t>
      </w:r>
      <w:proofErr w:type="gramStart"/>
      <w:r>
        <w:rPr>
          <w:rFonts w:ascii="宋体" w:hAnsi="宋体" w:hint="eastAsia"/>
          <w:color w:val="000000"/>
          <w:szCs w:val="21"/>
        </w:rPr>
        <w:t>天提供</w:t>
      </w:r>
      <w:proofErr w:type="gramEnd"/>
      <w:r>
        <w:rPr>
          <w:rFonts w:ascii="宋体" w:hAnsi="宋体" w:hint="eastAsia"/>
          <w:color w:val="000000"/>
          <w:szCs w:val="21"/>
        </w:rPr>
        <w:t>设计图（包括但不限于系统图、线路图及其他必要的图纸），送甲方审核。乙方应按甲方审核确认的图纸施工。</w:t>
      </w:r>
    </w:p>
    <w:p w14:paraId="4103EDC9"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2.2.2 收到中标通知书后，立即拟定施工方案和进度计划，交甲方审定，并着手开展施工准备工作。</w:t>
      </w:r>
    </w:p>
    <w:p w14:paraId="4EC62231"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2.2.3严格执行施工规范、室内环境污染控制规范、安全操作规程、防火安全规定、环境保护规定。严格按照图纸或作法说明进行施工，做好各项质量检查记录。</w:t>
      </w:r>
    </w:p>
    <w:p w14:paraId="221A9A67"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2.2.4指派</w:t>
      </w:r>
      <w:r>
        <w:rPr>
          <w:rFonts w:ascii="宋体" w:hAnsi="宋体" w:hint="eastAsia"/>
          <w:color w:val="000000"/>
          <w:szCs w:val="21"/>
          <w:u w:val="single"/>
        </w:rPr>
        <w:t xml:space="preserve">     为</w:t>
      </w:r>
      <w:r>
        <w:rPr>
          <w:rFonts w:ascii="宋体" w:hAnsi="宋体" w:cs="宋体" w:hint="eastAsia"/>
          <w:color w:val="000000"/>
          <w:szCs w:val="21"/>
          <w:u w:val="single"/>
        </w:rPr>
        <w:t>本</w:t>
      </w:r>
      <w:r>
        <w:rPr>
          <w:rFonts w:ascii="宋体" w:hAnsi="宋体" w:cs="宋体" w:hint="eastAsia"/>
          <w:color w:val="000000"/>
          <w:szCs w:val="21"/>
        </w:rPr>
        <w:t>项目施工负责人（</w:t>
      </w:r>
      <w:r>
        <w:rPr>
          <w:rFonts w:ascii="宋体" w:hAnsi="宋体" w:cs="宋体" w:hint="eastAsia"/>
          <w:color w:val="000000"/>
          <w:szCs w:val="21"/>
          <w:u w:val="single"/>
        </w:rPr>
        <w:t xml:space="preserve">联系电话：     </w:t>
      </w:r>
      <w:r>
        <w:rPr>
          <w:rFonts w:ascii="宋体" w:hAnsi="宋体" w:cs="宋体" w:hint="eastAsia"/>
          <w:color w:val="000000"/>
          <w:szCs w:val="21"/>
        </w:rPr>
        <w:t>）</w:t>
      </w:r>
      <w:r>
        <w:rPr>
          <w:rFonts w:ascii="宋体" w:hAnsi="宋体" w:hint="eastAsia"/>
          <w:color w:val="000000"/>
          <w:szCs w:val="21"/>
        </w:rPr>
        <w:t xml:space="preserve">，负责履行合同，组织施工，按期保质保量完成施工任务，解决由乙方负责的各项事宜。    </w:t>
      </w:r>
    </w:p>
    <w:p w14:paraId="71A22AC5"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2.2.5乙方有义务按甲方的要求办理相关的进场施工手续，遵守甲方相关管理规定，保证施工安全。</w:t>
      </w:r>
    </w:p>
    <w:p w14:paraId="754FC119"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2.2.6乙方有义务事先告知甲方未知的在本工程设计或甲方指令中存在的问题或缺陷，避免造成工程损失。</w:t>
      </w:r>
    </w:p>
    <w:p w14:paraId="0FAFCDE7"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2.2.7施工中涉及需要</w:t>
      </w:r>
      <w:proofErr w:type="gramStart"/>
      <w:r>
        <w:rPr>
          <w:rFonts w:ascii="宋体" w:hAnsi="宋体" w:hint="eastAsia"/>
          <w:color w:val="000000"/>
          <w:szCs w:val="21"/>
        </w:rPr>
        <w:t>拆改原</w:t>
      </w:r>
      <w:proofErr w:type="gramEnd"/>
      <w:r>
        <w:rPr>
          <w:rFonts w:ascii="宋体" w:hAnsi="宋体" w:hint="eastAsia"/>
          <w:color w:val="000000"/>
          <w:szCs w:val="21"/>
        </w:rPr>
        <w:t>建筑物结构或设备管线的，乙方应当向甲方提出申请。甲方未办理相关审批手续或未经甲方同意，乙方不得</w:t>
      </w:r>
      <w:proofErr w:type="gramStart"/>
      <w:r>
        <w:rPr>
          <w:rFonts w:ascii="宋体" w:hAnsi="宋体" w:hint="eastAsia"/>
          <w:color w:val="000000"/>
          <w:szCs w:val="21"/>
        </w:rPr>
        <w:t>拆改原</w:t>
      </w:r>
      <w:proofErr w:type="gramEnd"/>
      <w:r>
        <w:rPr>
          <w:rFonts w:ascii="宋体" w:hAnsi="宋体" w:hint="eastAsia"/>
          <w:color w:val="000000"/>
          <w:szCs w:val="21"/>
        </w:rPr>
        <w:t>建筑物结构或设备管线，否则，由此造成的事故或发生的损失（包括罚款），由乙方负责并承担。</w:t>
      </w:r>
    </w:p>
    <w:p w14:paraId="667AC718"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2.2.8乙方应当妥善保护好施工现场周围建筑物、设备管线等不受破坏，做好施工现场保卫和垃圾清运等工作。</w:t>
      </w:r>
    </w:p>
    <w:p w14:paraId="0F34DC0F"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2.2.9乙方在施工中应妥善保护施工场地内外的甲方工程成品。工程竣工未移交甲方之前，负责对施工现场的一切设施和工程成品进行保护。</w:t>
      </w:r>
    </w:p>
    <w:p w14:paraId="79EAD3FB"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2.2.10 所有施工、材料进出等不得影响甲方正常经营生产。</w:t>
      </w:r>
    </w:p>
    <w:p w14:paraId="40D34EA7"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2.2.11 参加竣工验收。</w:t>
      </w:r>
    </w:p>
    <w:p w14:paraId="057D29EC" w14:textId="77777777" w:rsidR="002F4FB0" w:rsidRDefault="002F4FB0">
      <w:pPr>
        <w:adjustRightInd w:val="0"/>
        <w:snapToGrid w:val="0"/>
        <w:ind w:leftChars="86" w:left="181" w:firstLineChars="200" w:firstLine="420"/>
        <w:rPr>
          <w:rFonts w:ascii="宋体" w:hAnsi="宋体"/>
          <w:color w:val="000000"/>
          <w:szCs w:val="21"/>
        </w:rPr>
      </w:pPr>
    </w:p>
    <w:p w14:paraId="2DBE00A0" w14:textId="77777777" w:rsidR="002F4FB0" w:rsidRDefault="00000000">
      <w:pPr>
        <w:adjustRightInd w:val="0"/>
        <w:snapToGrid w:val="0"/>
        <w:ind w:leftChars="86" w:left="181" w:firstLineChars="200" w:firstLine="422"/>
        <w:rPr>
          <w:rFonts w:ascii="宋体" w:hAnsi="宋体"/>
          <w:color w:val="000000"/>
          <w:szCs w:val="21"/>
        </w:rPr>
      </w:pPr>
      <w:r>
        <w:rPr>
          <w:rFonts w:ascii="宋体" w:hAnsi="宋体" w:hint="eastAsia"/>
          <w:b/>
          <w:color w:val="000000"/>
          <w:szCs w:val="21"/>
        </w:rPr>
        <w:t>第3条  工期要求</w:t>
      </w:r>
    </w:p>
    <w:p w14:paraId="6D2AD54F"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3.1工期按本合同1.5执行。乙方应按照本合同约定的工期和招标文件要求、投标文件承诺按期完工。</w:t>
      </w:r>
    </w:p>
    <w:p w14:paraId="1F463A14"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3.2  因乙方责任，不能按期开工或中途无故停工，影响工期，工期不顺延。</w:t>
      </w:r>
    </w:p>
    <w:p w14:paraId="642EC6D6"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3.3由于工程质量原因返工，工期不顺延。</w:t>
      </w:r>
    </w:p>
    <w:p w14:paraId="718EFB12"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3.4因乙方预算少算、漏报所产生的增加项目，导致工期延误，工期不顺延。</w:t>
      </w:r>
    </w:p>
    <w:p w14:paraId="1542E0FF"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3.5非乙方原因造成的停电、停水、停气及不可抗力等因素影响，导致停工8小时以上（一周内累计计算），工期相应顺延。</w:t>
      </w:r>
    </w:p>
    <w:p w14:paraId="41BE4910"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3.6乙方须充分考虑甲方正常经营生产可能对施工造成的影响，要调配足够的人力、物力，合理安排好施工作业时间，确保如期完工。</w:t>
      </w:r>
    </w:p>
    <w:p w14:paraId="3C05CE05" w14:textId="77777777" w:rsidR="002F4FB0" w:rsidRDefault="00000000">
      <w:pPr>
        <w:pStyle w:val="2"/>
        <w:ind w:leftChars="86" w:left="181"/>
        <w:rPr>
          <w:rFonts w:ascii="宋体" w:eastAsia="宋体"/>
          <w:szCs w:val="21"/>
        </w:rPr>
      </w:pPr>
      <w:r>
        <w:rPr>
          <w:rFonts w:ascii="宋体" w:eastAsia="宋体" w:hint="eastAsia"/>
          <w:color w:val="000000"/>
          <w:szCs w:val="21"/>
        </w:rPr>
        <w:t xml:space="preserve">    3.7如遇不可抗拒、受疫情影响或因配合甲方经营</w:t>
      </w:r>
      <w:proofErr w:type="gramStart"/>
      <w:r>
        <w:rPr>
          <w:rFonts w:ascii="宋体" w:eastAsia="宋体" w:hint="eastAsia"/>
          <w:color w:val="000000"/>
          <w:szCs w:val="21"/>
        </w:rPr>
        <w:t>造成造成</w:t>
      </w:r>
      <w:proofErr w:type="gramEnd"/>
      <w:r>
        <w:rPr>
          <w:rFonts w:ascii="宋体" w:eastAsia="宋体" w:hint="eastAsia"/>
          <w:color w:val="000000"/>
          <w:szCs w:val="21"/>
        </w:rPr>
        <w:t>的工期延误，经甲方确认后可顺延合同工期。</w:t>
      </w:r>
    </w:p>
    <w:p w14:paraId="45BD5C2D" w14:textId="77777777" w:rsidR="002F4FB0" w:rsidRDefault="002F4FB0">
      <w:pPr>
        <w:ind w:leftChars="86" w:left="181" w:firstLine="140"/>
        <w:rPr>
          <w:rFonts w:ascii="宋体" w:hAnsi="宋体"/>
          <w:color w:val="000000"/>
          <w:szCs w:val="21"/>
        </w:rPr>
      </w:pPr>
    </w:p>
    <w:p w14:paraId="0C85F355"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第4条 材料设备的供应</w:t>
      </w:r>
    </w:p>
    <w:p w14:paraId="09D4B436"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4.1 乙方供应的材料，经甲方验收后，由乙方负责保管，由于乙方保管不当或施工不当造成的损失，由乙方负责。</w:t>
      </w:r>
    </w:p>
    <w:p w14:paraId="4012352A"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4.2 材料、设备进场时，乙方应负责提供材料、设备的合格证明。若材料、设备不符合质量要求或规格出现差异，乙方应承担责任及由此发生的费用。</w:t>
      </w:r>
    </w:p>
    <w:p w14:paraId="158E52EB"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4.3 乙方采购的材料均应当符合国家强制性文件要求。如乙方采购的材料不符要求，由乙方承担相应责任； </w:t>
      </w:r>
    </w:p>
    <w:p w14:paraId="100FBFDD" w14:textId="77777777" w:rsidR="002F4FB0" w:rsidRDefault="002F4FB0">
      <w:pPr>
        <w:adjustRightInd w:val="0"/>
        <w:snapToGrid w:val="0"/>
        <w:ind w:leftChars="86" w:left="181" w:firstLineChars="200" w:firstLine="420"/>
        <w:rPr>
          <w:rFonts w:ascii="宋体" w:hAnsi="宋体"/>
          <w:color w:val="000000"/>
          <w:szCs w:val="21"/>
        </w:rPr>
      </w:pPr>
    </w:p>
    <w:p w14:paraId="4740477E"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第5条  工程变更</w:t>
      </w:r>
    </w:p>
    <w:p w14:paraId="08038E2F"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5.1甲方变更设计，应在该项工程施工前7天向乙方发出书面通知。</w:t>
      </w:r>
    </w:p>
    <w:p w14:paraId="0B7259A6"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5.2所有的设计变更和工程量增减，甲方应当办理签字确认手续，以作为费用调整依据。</w:t>
      </w:r>
    </w:p>
    <w:p w14:paraId="3CE5EE1A"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5.3因甲方设计变更，造成乙方返工费用和相应损失均由甲方承担。</w:t>
      </w:r>
    </w:p>
    <w:p w14:paraId="5BEC2925" w14:textId="77777777" w:rsidR="002F4FB0" w:rsidRDefault="00000000">
      <w:pPr>
        <w:adjustRightInd w:val="0"/>
        <w:snapToGrid w:val="0"/>
        <w:ind w:leftChars="219" w:left="739" w:hangingChars="133" w:hanging="279"/>
        <w:rPr>
          <w:rFonts w:ascii="宋体" w:hAnsi="宋体"/>
          <w:color w:val="000000"/>
          <w:szCs w:val="21"/>
        </w:rPr>
      </w:pPr>
      <w:r>
        <w:rPr>
          <w:rFonts w:ascii="宋体" w:hAnsi="宋体" w:hint="eastAsia"/>
          <w:color w:val="000000"/>
          <w:szCs w:val="21"/>
        </w:rPr>
        <w:t xml:space="preserve">   5.4由于设计变更，造成乙方材料积压，由双方协商处理。    5.5乙方按变更通知进行变更，并于7天内或双方认可的时间内向甲方提出变更价款的完整资料。甲</w:t>
      </w:r>
      <w:r>
        <w:rPr>
          <w:rFonts w:ascii="宋体" w:hAnsi="宋体" w:hint="eastAsia"/>
          <w:color w:val="000000"/>
          <w:szCs w:val="21"/>
        </w:rPr>
        <w:lastRenderedPageBreak/>
        <w:t>方收到变更价款报告后7天内或双方认可的时间内予以签认或提出异议。</w:t>
      </w:r>
    </w:p>
    <w:p w14:paraId="0DF35825"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5.6 乙方接到变更通知后，可按下列方法提出变更价款，送甲方同意后调整合同价款：</w:t>
      </w:r>
    </w:p>
    <w:p w14:paraId="4B8945E7"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5.6.1合同附件的工程预算书中已有适用于变更项目单价的，按已有项目单价调整合同价款；</w:t>
      </w:r>
    </w:p>
    <w:p w14:paraId="6C4B8D2D"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5.6.2 合同附件的工程预算书中只有类似于变更项目单价的，可以参照类似项目单价确定变更项目单价，调整合同价款；</w:t>
      </w:r>
    </w:p>
    <w:p w14:paraId="2973E485"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5.6.3 合同附件的工程预算书中没有适用或类似变更项目单价的，按标底的编制方法同比例下浮后确定变更项目单价，调整合同价款。</w:t>
      </w:r>
    </w:p>
    <w:p w14:paraId="5E128ED1"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5.7乙方根据现场实际情况提出合理建议，涉及到变更设计和对原定材料的更换，以及增加工程量，必须经甲方同意，并签字确认。未经甲方签字，乙方擅自变更设计或对原定材料更换，甲方不予认可，由此造成的损失由乙方承担。</w:t>
      </w:r>
    </w:p>
    <w:p w14:paraId="08FDD33A" w14:textId="77777777" w:rsidR="002F4FB0" w:rsidRDefault="00000000">
      <w:pPr>
        <w:adjustRightInd w:val="0"/>
        <w:snapToGrid w:val="0"/>
        <w:ind w:leftChars="86" w:left="181" w:firstLineChars="250" w:firstLine="525"/>
        <w:rPr>
          <w:rFonts w:ascii="宋体" w:hAnsi="宋体"/>
          <w:color w:val="000000"/>
          <w:szCs w:val="21"/>
        </w:rPr>
      </w:pPr>
      <w:r>
        <w:rPr>
          <w:rFonts w:ascii="宋体" w:hAnsi="宋体" w:hint="eastAsia"/>
          <w:color w:val="000000"/>
          <w:szCs w:val="21"/>
        </w:rPr>
        <w:t>5.8对于甲方提出的不可行的设计变更，乙方有义务事先告知甲方将由此产生的质量问题及后果，否则造成的损失由乙方承担。若甲方仍坚持进行变更，造成工程质量问题及后果，由甲方承担。</w:t>
      </w:r>
    </w:p>
    <w:p w14:paraId="0C9D0FBF" w14:textId="77777777" w:rsidR="002F4FB0" w:rsidRDefault="002F4FB0">
      <w:pPr>
        <w:adjustRightInd w:val="0"/>
        <w:snapToGrid w:val="0"/>
        <w:ind w:leftChars="86" w:left="181" w:firstLine="140"/>
        <w:rPr>
          <w:rFonts w:ascii="宋体" w:hAnsi="宋体"/>
          <w:color w:val="000000"/>
          <w:szCs w:val="21"/>
        </w:rPr>
      </w:pPr>
    </w:p>
    <w:p w14:paraId="0071C44B"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第6条  工程质量检验及验收</w:t>
      </w:r>
    </w:p>
    <w:p w14:paraId="278423AD"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6.1本工程质量评定验收标准的依据：</w:t>
      </w:r>
    </w:p>
    <w:p w14:paraId="135960B2"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6.1.1 项目相关的国家标准规范：符合但不限于下列国家规范规程：GB/T 4272-2008设备及管道保温技术通则；GB 50126-2008工业设备及管道绝热工程施工规范；GB 60126-2008 工业设备及管道绝热工程施工规范；GB/T 50185-2019 工业设备及管道绝热工程施工质量验收标准。</w:t>
      </w:r>
    </w:p>
    <w:p w14:paraId="66DF3828"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6.1.2 施工图纸、作法说明、设计变更；</w:t>
      </w:r>
    </w:p>
    <w:p w14:paraId="1C7A5487"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6.1.3 本项目招标文件要求和乙方投标文件承诺。</w:t>
      </w:r>
    </w:p>
    <w:p w14:paraId="1C096FC0"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6.2甲乙双方应及时办理隐蔽工程和中间工程的检查与验收手续。当工程具备覆盖、遮盖条件或达到中间验收标准（如水管及电线管的凿</w:t>
      </w:r>
      <w:proofErr w:type="gramStart"/>
      <w:r>
        <w:rPr>
          <w:rFonts w:ascii="宋体" w:hAnsi="宋体" w:hint="eastAsia"/>
          <w:color w:val="000000"/>
          <w:szCs w:val="21"/>
        </w:rPr>
        <w:t>槽暗敷恢复</w:t>
      </w:r>
      <w:proofErr w:type="gramEnd"/>
      <w:r>
        <w:rPr>
          <w:rFonts w:ascii="宋体" w:hAnsi="宋体" w:hint="eastAsia"/>
          <w:color w:val="000000"/>
          <w:szCs w:val="21"/>
        </w:rPr>
        <w:t>工作），乙方自检后，并于48小时前通知甲方验收。验收合格，甲乙双方办理验收手续后，乙方可进行隐蔽和继续施工。非乙方原因，甲方不参加隐蔽工程和中间工程验收，乙方可自行验收，视为甲方已经批准。若甲方要求复验时，乙方应按要求办理复验。复验合格，甲方应承担复验费用，由此造成工期延误，工期顺延；复验不合格，其复验及返工费用由乙方承担，工期不顺延。</w:t>
      </w:r>
    </w:p>
    <w:p w14:paraId="3110CEC6"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6.3因乙方提供的材料、设备质量不合格而影响工程质量，由此造成的全部损失由乙方承担；因乙方施工质量问题造成材料、设备的损坏，其全部损失由乙方承担。</w:t>
      </w:r>
    </w:p>
    <w:p w14:paraId="6CD95A58"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6.4工程竣工后，乙方应通知甲方验收，甲方自接到验收通知</w:t>
      </w:r>
      <w:r>
        <w:rPr>
          <w:rFonts w:ascii="宋体" w:hAnsi="宋体" w:hint="eastAsia"/>
          <w:color w:val="000000"/>
          <w:szCs w:val="21"/>
          <w:u w:val="single"/>
        </w:rPr>
        <w:t xml:space="preserve"> 7 </w:t>
      </w:r>
      <w:r>
        <w:rPr>
          <w:rFonts w:ascii="宋体" w:hAnsi="宋体" w:hint="eastAsia"/>
          <w:color w:val="000000"/>
          <w:szCs w:val="21"/>
        </w:rPr>
        <w:t>日内组织验收，如甲方在规定时间内不能组织验收，需及时通知乙方，另定验收日期。</w:t>
      </w:r>
    </w:p>
    <w:p w14:paraId="696BC8B1"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6.5工程质量验收不合格，经整改后，另行验收，整改费用由乙方承担。整改后仍不合格，甲方可要求乙方继续整改，整改费用由乙方承担，也可要求乙方离场并赔偿不合格项目的损失。</w:t>
      </w:r>
    </w:p>
    <w:p w14:paraId="66FF2FB3"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6.6在工程质量验收合格后，双方应办理验收手续。</w:t>
      </w:r>
    </w:p>
    <w:p w14:paraId="66D5DA77" w14:textId="77777777" w:rsidR="002F4FB0" w:rsidRDefault="002F4FB0">
      <w:pPr>
        <w:adjustRightInd w:val="0"/>
        <w:snapToGrid w:val="0"/>
        <w:ind w:leftChars="86" w:left="181" w:firstLineChars="200" w:firstLine="420"/>
        <w:rPr>
          <w:rFonts w:ascii="宋体" w:hAnsi="宋体"/>
          <w:color w:val="000000"/>
          <w:szCs w:val="21"/>
        </w:rPr>
      </w:pPr>
    </w:p>
    <w:p w14:paraId="352AEB69"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第7条 合同价款及支付</w:t>
      </w:r>
    </w:p>
    <w:p w14:paraId="4A95EF5D"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7.1双方商定本合同</w:t>
      </w:r>
      <w:proofErr w:type="gramStart"/>
      <w:r>
        <w:rPr>
          <w:rFonts w:ascii="宋体" w:hAnsi="宋体" w:hint="eastAsia"/>
          <w:color w:val="000000"/>
          <w:szCs w:val="21"/>
        </w:rPr>
        <w:t>价采用</w:t>
      </w:r>
      <w:proofErr w:type="gramEnd"/>
      <w:r>
        <w:rPr>
          <w:rFonts w:ascii="宋体" w:hAnsi="宋体" w:hint="eastAsia"/>
          <w:color w:val="000000"/>
          <w:szCs w:val="21"/>
        </w:rPr>
        <w:t>下列第</w:t>
      </w:r>
      <w:r>
        <w:rPr>
          <w:rFonts w:ascii="宋体" w:hAnsi="宋体" w:hint="eastAsia"/>
          <w:color w:val="000000"/>
          <w:szCs w:val="21"/>
          <w:u w:val="single"/>
        </w:rPr>
        <w:t xml:space="preserve">  7.1.1</w:t>
      </w:r>
      <w:r>
        <w:rPr>
          <w:rFonts w:ascii="宋体" w:hAnsi="宋体" w:hint="eastAsia"/>
          <w:color w:val="000000"/>
          <w:szCs w:val="21"/>
        </w:rPr>
        <w:t>种方式确定：</w:t>
      </w:r>
    </w:p>
    <w:p w14:paraId="750CA2EA"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7.1.1固定总价合同，即承包范围内价格一次包干，结算时除变更工程外不做任何调整。变更工程价款的确定，参照本合同5.6条款的约定执行。</w:t>
      </w:r>
    </w:p>
    <w:p w14:paraId="00D2ECF0"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7.1.2固定单价合同，即工程结算时，工程量根据双方招标清单中确认的计量方式按实结算，承包范围内的项目单价按照中标价不作任何调整。变更工程价款的确定，参照本合同5.6条款的约定执行。</w:t>
      </w:r>
    </w:p>
    <w:p w14:paraId="36D86577" w14:textId="77777777" w:rsidR="002F4FB0" w:rsidRDefault="00000000">
      <w:pPr>
        <w:ind w:leftChars="86" w:left="181" w:firstLineChars="200" w:firstLine="420"/>
        <w:rPr>
          <w:rFonts w:ascii="宋体" w:hAnsi="宋体"/>
          <w:szCs w:val="21"/>
        </w:rPr>
      </w:pPr>
      <w:r>
        <w:rPr>
          <w:rFonts w:ascii="宋体" w:hAnsi="宋体" w:hint="eastAsia"/>
          <w:color w:val="000000"/>
          <w:szCs w:val="21"/>
        </w:rPr>
        <w:t>7.1.3可调单价合同，</w:t>
      </w:r>
      <w:r>
        <w:rPr>
          <w:rFonts w:ascii="宋体" w:hAnsi="宋体" w:hint="eastAsia"/>
          <w:szCs w:val="21"/>
        </w:rPr>
        <w:t>结算时按第三方造价咨询公司审核的价格为最终结算价。</w:t>
      </w:r>
    </w:p>
    <w:p w14:paraId="26B95B80" w14:textId="77777777" w:rsidR="002F4FB0" w:rsidRDefault="00000000">
      <w:pPr>
        <w:ind w:leftChars="86" w:left="181" w:firstLineChars="200" w:firstLine="420"/>
        <w:rPr>
          <w:rFonts w:ascii="宋体" w:hAnsi="宋体"/>
          <w:szCs w:val="21"/>
        </w:rPr>
      </w:pPr>
      <w:r>
        <w:rPr>
          <w:rFonts w:ascii="宋体" w:hAnsi="宋体" w:hint="eastAsia"/>
          <w:color w:val="000000"/>
          <w:szCs w:val="21"/>
        </w:rPr>
        <w:t>7.2</w:t>
      </w:r>
      <w:r>
        <w:rPr>
          <w:rFonts w:ascii="宋体" w:hAnsi="宋体" w:hint="eastAsia"/>
          <w:szCs w:val="21"/>
        </w:rPr>
        <w:t>本项目合同价总额为乙方中标价，按本合同1.7执行。</w:t>
      </w:r>
    </w:p>
    <w:p w14:paraId="2FF81791" w14:textId="77777777" w:rsidR="002F4FB0" w:rsidRDefault="00000000">
      <w:pPr>
        <w:ind w:leftChars="86" w:left="181" w:firstLineChars="200" w:firstLine="420"/>
        <w:rPr>
          <w:rFonts w:ascii="宋体" w:hAnsi="宋体"/>
          <w:color w:val="000000"/>
          <w:szCs w:val="21"/>
        </w:rPr>
      </w:pPr>
      <w:r>
        <w:rPr>
          <w:rFonts w:ascii="宋体" w:hAnsi="宋体" w:hint="eastAsia"/>
          <w:szCs w:val="21"/>
        </w:rPr>
        <w:t>7.3</w:t>
      </w:r>
      <w:r>
        <w:rPr>
          <w:rFonts w:ascii="宋体" w:hAnsi="宋体" w:hint="eastAsia"/>
          <w:color w:val="000000"/>
          <w:szCs w:val="21"/>
        </w:rPr>
        <w:t>双方约定，工程整体竣工经甲方验收合格后，一次性支付97%合同款。合同款项的3%作为质保金，质保期满后工程整体无任何安全及质量问题的，一次性支付剩余合同款项（不计利息）。</w:t>
      </w:r>
    </w:p>
    <w:p w14:paraId="5BACD5E3"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lastRenderedPageBreak/>
        <w:t>7.4乙方按工程结算款额开具发票。</w:t>
      </w:r>
    </w:p>
    <w:p w14:paraId="109658DC" w14:textId="77777777" w:rsidR="002F4FB0" w:rsidRDefault="002F4FB0">
      <w:pPr>
        <w:ind w:leftChars="86" w:left="181" w:firstLine="140"/>
        <w:rPr>
          <w:rFonts w:ascii="宋体" w:hAnsi="宋体"/>
          <w:color w:val="000000"/>
          <w:szCs w:val="21"/>
        </w:rPr>
      </w:pPr>
    </w:p>
    <w:p w14:paraId="72DB98E8"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第8条  索赔</w:t>
      </w:r>
    </w:p>
    <w:p w14:paraId="6D85E3D4"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8.1 甲方未按合同约定提供施工所需条件、支付工程款、顺延工期或其他非乙方原因造成乙方经济损失，乙方可依照合同有关条款进行索赔。</w:t>
      </w:r>
    </w:p>
    <w:p w14:paraId="44823D6B"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8.2 乙方未按合同约定履行义务或未全面履行合同约定的全部义务而造成甲方损失，甲方可依照合同有关条款进行索赔。</w:t>
      </w:r>
    </w:p>
    <w:p w14:paraId="537B0005"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8.3 索赔程序</w:t>
      </w:r>
    </w:p>
    <w:p w14:paraId="30BCAAF7"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8.3.1索赔事件发生</w:t>
      </w:r>
      <w:r>
        <w:rPr>
          <w:rFonts w:ascii="宋体" w:hAnsi="宋体" w:hint="eastAsia"/>
          <w:color w:val="000000"/>
          <w:szCs w:val="21"/>
          <w:u w:val="single"/>
        </w:rPr>
        <w:t xml:space="preserve"> 7  </w:t>
      </w:r>
      <w:r>
        <w:rPr>
          <w:rFonts w:ascii="宋体" w:hAnsi="宋体" w:hint="eastAsia"/>
          <w:color w:val="000000"/>
          <w:szCs w:val="21"/>
        </w:rPr>
        <w:t>天内，索赔方向被索赔方发出要求索赔的通知书；</w:t>
      </w:r>
    </w:p>
    <w:p w14:paraId="50F795D4"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8.3.2索赔方在发出索赔意向通知书后</w:t>
      </w:r>
      <w:r>
        <w:rPr>
          <w:rFonts w:ascii="宋体" w:hAnsi="宋体" w:hint="eastAsia"/>
          <w:color w:val="000000"/>
          <w:szCs w:val="21"/>
          <w:u w:val="single"/>
        </w:rPr>
        <w:t xml:space="preserve">  7 </w:t>
      </w:r>
      <w:r>
        <w:rPr>
          <w:rFonts w:ascii="宋体" w:hAnsi="宋体" w:hint="eastAsia"/>
          <w:color w:val="000000"/>
          <w:szCs w:val="21"/>
        </w:rPr>
        <w:t>天内，向被索赔方提交全部和详细的索赔资料；</w:t>
      </w:r>
    </w:p>
    <w:p w14:paraId="453BC686"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8.3.3被索赔方在接到索赔资料后</w:t>
      </w:r>
      <w:r>
        <w:rPr>
          <w:rFonts w:ascii="宋体" w:hAnsi="宋体" w:hint="eastAsia"/>
          <w:color w:val="000000"/>
          <w:szCs w:val="21"/>
          <w:u w:val="single"/>
        </w:rPr>
        <w:t xml:space="preserve">  7 </w:t>
      </w:r>
      <w:r>
        <w:rPr>
          <w:rFonts w:ascii="宋体" w:hAnsi="宋体" w:hint="eastAsia"/>
          <w:color w:val="000000"/>
          <w:szCs w:val="21"/>
        </w:rPr>
        <w:t>天内给予书面答复或要求索赔方进一步补充索赔理由和证据，被索赔方在</w:t>
      </w:r>
      <w:r>
        <w:rPr>
          <w:rFonts w:ascii="宋体" w:hAnsi="宋体" w:hint="eastAsia"/>
          <w:color w:val="000000"/>
          <w:szCs w:val="21"/>
          <w:u w:val="single"/>
        </w:rPr>
        <w:t xml:space="preserve">  7 </w:t>
      </w:r>
      <w:r>
        <w:rPr>
          <w:rFonts w:ascii="宋体" w:hAnsi="宋体" w:hint="eastAsia"/>
          <w:color w:val="000000"/>
          <w:szCs w:val="21"/>
        </w:rPr>
        <w:t>天内未作答复，则视为该项索赔已被认可。</w:t>
      </w:r>
    </w:p>
    <w:p w14:paraId="213BDAB9" w14:textId="77777777" w:rsidR="002F4FB0" w:rsidRDefault="002F4FB0">
      <w:pPr>
        <w:adjustRightInd w:val="0"/>
        <w:snapToGrid w:val="0"/>
        <w:ind w:leftChars="86" w:left="181" w:firstLine="140"/>
        <w:rPr>
          <w:rFonts w:ascii="宋体" w:hAnsi="宋体"/>
          <w:color w:val="000000"/>
          <w:szCs w:val="21"/>
        </w:rPr>
      </w:pPr>
    </w:p>
    <w:p w14:paraId="1042AF18" w14:textId="77777777" w:rsidR="002F4FB0" w:rsidRDefault="00000000">
      <w:pPr>
        <w:numPr>
          <w:ilvl w:val="0"/>
          <w:numId w:val="38"/>
        </w:numPr>
        <w:adjustRightInd w:val="0"/>
        <w:snapToGrid w:val="0"/>
        <w:spacing w:after="160"/>
        <w:ind w:leftChars="86" w:left="181" w:firstLineChars="200" w:firstLine="422"/>
        <w:rPr>
          <w:rFonts w:ascii="宋体" w:hAnsi="宋体"/>
          <w:b/>
          <w:color w:val="000000"/>
          <w:szCs w:val="21"/>
        </w:rPr>
      </w:pPr>
      <w:r>
        <w:rPr>
          <w:rFonts w:ascii="宋体" w:hAnsi="宋体" w:hint="eastAsia"/>
          <w:b/>
          <w:color w:val="000000"/>
          <w:szCs w:val="21"/>
        </w:rPr>
        <w:t xml:space="preserve"> 施工安全和防火</w:t>
      </w:r>
    </w:p>
    <w:p w14:paraId="6943F4EC"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9.1 乙方提供的施工图纸或作法说明，应符合《中华人民共和国消防法》和有关防火设计规范。</w:t>
      </w:r>
    </w:p>
    <w:p w14:paraId="6F17ED54"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9.2乙方在施工期间应严格遵守《建筑安装工程安全技术规程》、  《建筑安装工程安全操作规程》、《中华人民共和国消防法》及其它相关的法规、规范，对施工区域做好安全围护或隔离。乙方在本项目施工及保修过程中，自行承担一切因违反有关安全操作规程导致的安全责任和经济损失（包括因施工造成对第三方的伤害）。如有上述意外发生，均与甲方无关。</w:t>
      </w:r>
    </w:p>
    <w:p w14:paraId="03F8A96E"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9.3 乙方在施工期间应严格遵守深圳会展中心管理有限责任公司规定，因乙方在施工生产过程中违反有关安全操作规程和消防法，导致发生安全或火灾事故，乙方承担由此引发的一切责任和经济损失。</w:t>
      </w:r>
    </w:p>
    <w:p w14:paraId="75888273"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w:t>
      </w:r>
    </w:p>
    <w:p w14:paraId="11017D67"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第10条  违约责任</w:t>
      </w:r>
    </w:p>
    <w:p w14:paraId="01348335"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10.1甲方或乙方未按本协议条款约定内容履行自己的各项义务致使合同无法履行，应承担相应的违约责任，包括支付违约金，赔偿因其违约给对方造成的损失。</w:t>
      </w:r>
    </w:p>
    <w:p w14:paraId="569A30DD" w14:textId="77777777" w:rsidR="002F4FB0" w:rsidRDefault="00000000">
      <w:pPr>
        <w:adjustRightInd w:val="0"/>
        <w:snapToGrid w:val="0"/>
        <w:ind w:leftChars="86" w:left="181" w:firstLineChars="200" w:firstLine="420"/>
        <w:rPr>
          <w:rFonts w:ascii="宋体" w:hAnsi="宋体"/>
          <w:szCs w:val="21"/>
        </w:rPr>
      </w:pPr>
      <w:r>
        <w:rPr>
          <w:rFonts w:ascii="宋体" w:hAnsi="宋体" w:hint="eastAsia"/>
          <w:color w:val="000000"/>
          <w:szCs w:val="21"/>
        </w:rPr>
        <w:t xml:space="preserve">10.2 </w:t>
      </w:r>
      <w:r>
        <w:rPr>
          <w:rFonts w:ascii="宋体" w:hAnsi="宋体" w:hint="eastAsia"/>
          <w:szCs w:val="21"/>
        </w:rPr>
        <w:t>由于乙方原因，延迟施工进度计划或逾期竣工，每延迟或逾期一天，</w:t>
      </w:r>
      <w:r>
        <w:rPr>
          <w:rFonts w:ascii="宋体" w:hAnsi="宋体" w:cs="宋体" w:hint="eastAsia"/>
          <w:szCs w:val="21"/>
        </w:rPr>
        <w:t>甲方</w:t>
      </w:r>
      <w:r>
        <w:rPr>
          <w:rFonts w:ascii="宋体" w:hAnsi="宋体" w:hint="eastAsia"/>
          <w:szCs w:val="21"/>
        </w:rPr>
        <w:t>将直接从应付款项中扣除2000元作为违约金。</w:t>
      </w:r>
    </w:p>
    <w:p w14:paraId="7451795B" w14:textId="77777777" w:rsidR="002F4FB0" w:rsidRDefault="002F4FB0">
      <w:pPr>
        <w:adjustRightInd w:val="0"/>
        <w:snapToGrid w:val="0"/>
        <w:ind w:leftChars="86" w:left="181" w:firstLine="140"/>
        <w:rPr>
          <w:rFonts w:ascii="宋体" w:hAnsi="宋体"/>
          <w:color w:val="000000"/>
          <w:szCs w:val="21"/>
        </w:rPr>
      </w:pPr>
    </w:p>
    <w:p w14:paraId="74A99303"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第11条  保修条款</w:t>
      </w:r>
    </w:p>
    <w:p w14:paraId="2879DD24"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11.1本工程保修责任期（质保期）自竣工验收合格之日起</w:t>
      </w:r>
      <w:r>
        <w:rPr>
          <w:rFonts w:ascii="宋体" w:hAnsi="宋体" w:hint="eastAsia"/>
          <w:color w:val="000000"/>
          <w:szCs w:val="21"/>
          <w:u w:val="single"/>
        </w:rPr>
        <w:t xml:space="preserve"> **</w:t>
      </w:r>
      <w:r>
        <w:rPr>
          <w:rFonts w:ascii="宋体" w:hAnsi="宋体" w:hint="eastAsia"/>
          <w:color w:val="000000"/>
          <w:szCs w:val="21"/>
        </w:rPr>
        <w:t>年。</w:t>
      </w:r>
    </w:p>
    <w:p w14:paraId="66257C14"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11.2乙方保修范围为乙方施工的工程项目。</w:t>
      </w:r>
    </w:p>
    <w:p w14:paraId="4715E87A" w14:textId="77777777" w:rsidR="002F4FB0" w:rsidRDefault="00000000">
      <w:pPr>
        <w:ind w:leftChars="86" w:left="181" w:firstLine="140"/>
        <w:rPr>
          <w:rFonts w:ascii="宋体" w:hAnsi="宋体"/>
          <w:color w:val="000000"/>
          <w:szCs w:val="21"/>
        </w:rPr>
      </w:pPr>
      <w:r>
        <w:rPr>
          <w:rFonts w:ascii="宋体" w:hAnsi="宋体" w:hint="eastAsia"/>
          <w:color w:val="000000"/>
          <w:szCs w:val="21"/>
        </w:rPr>
        <w:t xml:space="preserve">   11.3因施工质量问题和乙方提供材料原因造成的损坏，由乙方保修。</w:t>
      </w:r>
    </w:p>
    <w:p w14:paraId="2E8468AA"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11.4由于甲方提供的材料质量问题、人为造成的损坏和不可避免因素造成的损坏，不在乙方保修范围内。</w:t>
      </w:r>
    </w:p>
    <w:p w14:paraId="28AFFB28"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11.5在质量保修期内，乙方工程质量原因造成的其它财产损失，由乙方按当时市场价格全额赔偿。</w:t>
      </w:r>
    </w:p>
    <w:p w14:paraId="0242E642"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11.6 质量保修期内，乙方在每天8:00-18:00期间</w:t>
      </w:r>
      <w:r>
        <w:rPr>
          <w:rFonts w:ascii="宋体" w:hAnsi="宋体" w:hint="eastAsia"/>
          <w:color w:val="000000"/>
          <w:szCs w:val="21"/>
          <w:u w:val="single"/>
        </w:rPr>
        <w:t xml:space="preserve">  ** </w:t>
      </w:r>
      <w:r>
        <w:rPr>
          <w:rFonts w:ascii="宋体" w:hAnsi="宋体" w:hint="eastAsia"/>
          <w:color w:val="000000"/>
          <w:szCs w:val="21"/>
        </w:rPr>
        <w:t>小时内做出响应，并在接到报</w:t>
      </w:r>
      <w:proofErr w:type="gramStart"/>
      <w:r>
        <w:rPr>
          <w:rFonts w:ascii="宋体" w:hAnsi="宋体" w:hint="eastAsia"/>
          <w:color w:val="000000"/>
          <w:szCs w:val="21"/>
        </w:rPr>
        <w:t>障电话</w:t>
      </w:r>
      <w:proofErr w:type="gramEnd"/>
      <w:r>
        <w:rPr>
          <w:rFonts w:ascii="宋体" w:hAnsi="宋体" w:hint="eastAsia"/>
          <w:color w:val="000000"/>
          <w:szCs w:val="21"/>
        </w:rPr>
        <w:t>后，</w:t>
      </w:r>
      <w:r>
        <w:rPr>
          <w:rFonts w:ascii="宋体" w:hAnsi="宋体" w:hint="eastAsia"/>
          <w:color w:val="000000"/>
          <w:szCs w:val="21"/>
          <w:u w:val="single"/>
        </w:rPr>
        <w:t xml:space="preserve"> ** </w:t>
      </w:r>
      <w:r>
        <w:rPr>
          <w:rFonts w:ascii="宋体" w:hAnsi="宋体" w:hint="eastAsia"/>
          <w:color w:val="000000"/>
          <w:szCs w:val="21"/>
        </w:rPr>
        <w:t>小时之内到达现场进行服务。其余时间为</w:t>
      </w:r>
      <w:r>
        <w:rPr>
          <w:rFonts w:ascii="宋体" w:hAnsi="宋体" w:hint="eastAsia"/>
          <w:color w:val="000000"/>
          <w:szCs w:val="21"/>
          <w:u w:val="single"/>
        </w:rPr>
        <w:t xml:space="preserve">  **** </w:t>
      </w:r>
      <w:r>
        <w:rPr>
          <w:rFonts w:ascii="宋体" w:hAnsi="宋体" w:hint="eastAsia"/>
          <w:color w:val="000000"/>
          <w:szCs w:val="21"/>
        </w:rPr>
        <w:t>小时到达现场。如故障非乙方原因，</w:t>
      </w:r>
      <w:proofErr w:type="gramStart"/>
      <w:r>
        <w:rPr>
          <w:rFonts w:ascii="宋体" w:hAnsi="宋体" w:hint="eastAsia"/>
          <w:color w:val="000000"/>
          <w:szCs w:val="21"/>
        </w:rPr>
        <w:t>乙方仅</w:t>
      </w:r>
      <w:proofErr w:type="gramEnd"/>
      <w:r>
        <w:rPr>
          <w:rFonts w:ascii="宋体" w:hAnsi="宋体" w:hint="eastAsia"/>
          <w:color w:val="000000"/>
          <w:szCs w:val="21"/>
        </w:rPr>
        <w:t>收取材料成本费用，人工免费。如故障为乙方原因，乙方无偿更换或修理有问题的设备、零部件、材料，提供免费服务；质量保修期内发生非乙方原因引起的与设备、零部件、材料有关的问题时, 乙方在收到用户通知后4小时内派遣相关人员到达现场进行维修和必要的更换，</w:t>
      </w:r>
      <w:proofErr w:type="gramStart"/>
      <w:r>
        <w:rPr>
          <w:rFonts w:ascii="宋体" w:hAnsi="宋体" w:hint="eastAsia"/>
          <w:color w:val="000000"/>
          <w:szCs w:val="21"/>
        </w:rPr>
        <w:t>乙方只</w:t>
      </w:r>
      <w:proofErr w:type="gramEnd"/>
      <w:r>
        <w:rPr>
          <w:rFonts w:ascii="宋体" w:hAnsi="宋体" w:hint="eastAsia"/>
          <w:color w:val="000000"/>
          <w:szCs w:val="21"/>
        </w:rPr>
        <w:t>向甲方收取零配件和人工等成本费。</w:t>
      </w:r>
    </w:p>
    <w:p w14:paraId="5B881258" w14:textId="77777777" w:rsidR="002F4FB0" w:rsidRDefault="002F4FB0">
      <w:pPr>
        <w:ind w:leftChars="86" w:left="181" w:firstLine="140"/>
        <w:rPr>
          <w:rFonts w:ascii="宋体" w:hAnsi="宋体"/>
          <w:color w:val="000000"/>
          <w:szCs w:val="21"/>
        </w:rPr>
      </w:pPr>
    </w:p>
    <w:p w14:paraId="0E34A5CC"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第12条  争议</w:t>
      </w:r>
    </w:p>
    <w:p w14:paraId="14C935D7"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12.1本合同在履行期间，双方发生争议时，在不影响工程进度的前提下，双方可采</w:t>
      </w:r>
      <w:r>
        <w:rPr>
          <w:rFonts w:ascii="宋体" w:hAnsi="宋体" w:hint="eastAsia"/>
          <w:color w:val="000000"/>
          <w:szCs w:val="21"/>
        </w:rPr>
        <w:lastRenderedPageBreak/>
        <w:t>取协商解决。</w:t>
      </w:r>
    </w:p>
    <w:p w14:paraId="06232B76"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12.2协商不成可通过</w:t>
      </w:r>
      <w:r>
        <w:rPr>
          <w:rFonts w:ascii="宋体" w:hAnsi="宋体" w:hint="eastAsia"/>
          <w:color w:val="000000"/>
          <w:szCs w:val="21"/>
          <w:u w:val="single"/>
        </w:rPr>
        <w:t>双方认可的部门或</w:t>
      </w:r>
      <w:r>
        <w:rPr>
          <w:rFonts w:ascii="宋体" w:hAnsi="宋体" w:hint="eastAsia"/>
          <w:color w:val="000000"/>
          <w:szCs w:val="21"/>
        </w:rPr>
        <w:t>机构调解。</w:t>
      </w:r>
    </w:p>
    <w:p w14:paraId="0E4703BE"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12.3对本工程施工质量或使用的原材料质量发生争议的，可以选择有资质的检测机构进行检测。</w:t>
      </w:r>
    </w:p>
    <w:p w14:paraId="55675A80"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12.4当事人不愿意通过协商、调解解决或者协商调解不成时，双方可向有管辖权的人民法院提起诉讼。</w:t>
      </w:r>
    </w:p>
    <w:p w14:paraId="7907CF77" w14:textId="77777777" w:rsidR="002F4FB0" w:rsidRDefault="002F4FB0">
      <w:pPr>
        <w:adjustRightInd w:val="0"/>
        <w:snapToGrid w:val="0"/>
        <w:ind w:leftChars="86" w:left="181" w:firstLineChars="200" w:firstLine="420"/>
        <w:rPr>
          <w:rFonts w:ascii="宋体" w:hAnsi="宋体"/>
          <w:color w:val="000000"/>
          <w:szCs w:val="21"/>
        </w:rPr>
      </w:pPr>
    </w:p>
    <w:p w14:paraId="3BAF08CF"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第13条  合同解除和终止</w:t>
      </w:r>
    </w:p>
    <w:p w14:paraId="44F1BB59"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13.1有下列情形之一的，可以解除合同：</w:t>
      </w:r>
    </w:p>
    <w:p w14:paraId="08AD307C"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13.1.1甲乙双方协商一致；</w:t>
      </w:r>
    </w:p>
    <w:p w14:paraId="7729AEC7"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13.1.2因不可抗力致使合同无法履行；</w:t>
      </w:r>
    </w:p>
    <w:p w14:paraId="15230F2B" w14:textId="77777777" w:rsidR="002F4FB0" w:rsidRDefault="00000000">
      <w:pPr>
        <w:adjustRightInd w:val="0"/>
        <w:snapToGrid w:val="0"/>
        <w:ind w:leftChars="86" w:left="181" w:firstLine="140"/>
        <w:rPr>
          <w:rFonts w:ascii="宋体" w:hAnsi="宋体"/>
          <w:color w:val="000000"/>
          <w:szCs w:val="21"/>
        </w:rPr>
      </w:pPr>
      <w:r>
        <w:rPr>
          <w:rFonts w:ascii="宋体" w:hAnsi="宋体" w:hint="eastAsia"/>
          <w:color w:val="000000"/>
          <w:szCs w:val="21"/>
        </w:rPr>
        <w:t xml:space="preserve">   13.1.3因一方违约致使合同无法履行。</w:t>
      </w:r>
    </w:p>
    <w:p w14:paraId="7D09964C"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13.2 甲乙双方履行完本合同全部义务，工程已办理交付手续，工程竣工结算价款支付完毕，本合同即告终止（但本合同保修及争议解决条款除外）。</w:t>
      </w:r>
    </w:p>
    <w:p w14:paraId="73D7CBDB" w14:textId="77777777" w:rsidR="002F4FB0" w:rsidRDefault="002F4FB0">
      <w:pPr>
        <w:adjustRightInd w:val="0"/>
        <w:snapToGrid w:val="0"/>
        <w:ind w:leftChars="86" w:left="181" w:firstLine="140"/>
        <w:rPr>
          <w:rFonts w:ascii="宋体" w:hAnsi="宋体"/>
          <w:color w:val="000000"/>
          <w:szCs w:val="21"/>
        </w:rPr>
      </w:pPr>
    </w:p>
    <w:p w14:paraId="38B48047" w14:textId="77777777" w:rsidR="002F4FB0" w:rsidRDefault="00000000">
      <w:pPr>
        <w:adjustRightInd w:val="0"/>
        <w:snapToGrid w:val="0"/>
        <w:ind w:leftChars="86" w:left="181" w:firstLineChars="200" w:firstLine="422"/>
        <w:rPr>
          <w:rFonts w:ascii="宋体" w:hAnsi="宋体"/>
          <w:b/>
          <w:color w:val="000000"/>
          <w:szCs w:val="21"/>
        </w:rPr>
      </w:pPr>
      <w:r>
        <w:rPr>
          <w:rFonts w:ascii="宋体" w:hAnsi="宋体" w:hint="eastAsia"/>
          <w:b/>
          <w:color w:val="000000"/>
          <w:szCs w:val="21"/>
        </w:rPr>
        <w:t>第14条  附则</w:t>
      </w:r>
    </w:p>
    <w:p w14:paraId="7FA9F709" w14:textId="77777777" w:rsidR="002F4FB0" w:rsidRDefault="00000000">
      <w:pPr>
        <w:ind w:leftChars="86" w:left="181" w:firstLineChars="200" w:firstLine="420"/>
        <w:rPr>
          <w:rFonts w:ascii="宋体" w:hAnsi="宋体"/>
          <w:color w:val="000000"/>
          <w:szCs w:val="21"/>
        </w:rPr>
      </w:pPr>
      <w:r>
        <w:rPr>
          <w:rFonts w:ascii="宋体" w:hAnsi="宋体" w:hint="eastAsia"/>
          <w:color w:val="000000"/>
          <w:szCs w:val="21"/>
        </w:rPr>
        <w:t>14.1本合同一式捌份，甲方执</w:t>
      </w:r>
      <w:r>
        <w:rPr>
          <w:rFonts w:ascii="宋体" w:hAnsi="宋体" w:hint="eastAsia"/>
          <w:color w:val="000000"/>
          <w:szCs w:val="21"/>
          <w:u w:val="single"/>
        </w:rPr>
        <w:t xml:space="preserve"> 肆 </w:t>
      </w:r>
      <w:r>
        <w:rPr>
          <w:rFonts w:ascii="宋体" w:hAnsi="宋体" w:hint="eastAsia"/>
          <w:color w:val="000000"/>
          <w:szCs w:val="21"/>
        </w:rPr>
        <w:t>份，乙方执</w:t>
      </w:r>
      <w:r>
        <w:rPr>
          <w:rFonts w:ascii="宋体" w:hAnsi="宋体" w:hint="eastAsia"/>
          <w:color w:val="000000"/>
          <w:szCs w:val="21"/>
          <w:u w:val="single"/>
        </w:rPr>
        <w:t xml:space="preserve"> 肆 </w:t>
      </w:r>
      <w:r>
        <w:rPr>
          <w:rFonts w:ascii="宋体" w:hAnsi="宋体" w:hint="eastAsia"/>
          <w:color w:val="000000"/>
          <w:szCs w:val="21"/>
        </w:rPr>
        <w:t>份。均具同等法律效力。</w:t>
      </w:r>
    </w:p>
    <w:p w14:paraId="36770CE8"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14.2 本项目招标清单或作法说明、招标文件、乙方投标文件以及中标通知书均属本合同的组成部分，甲乙双方需共同遵守。</w:t>
      </w:r>
    </w:p>
    <w:p w14:paraId="1036E4D8"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14.3本合同载明的联系方式（包括地址、联系人、联系电话）为双方约定的联系方式，若有变动，应提前书面告知对方，否则</w:t>
      </w:r>
      <w:proofErr w:type="gramStart"/>
      <w:r>
        <w:rPr>
          <w:rFonts w:ascii="宋体" w:hAnsi="宋体" w:hint="eastAsia"/>
          <w:color w:val="000000"/>
          <w:szCs w:val="21"/>
        </w:rPr>
        <w:t>该联系</w:t>
      </w:r>
      <w:proofErr w:type="gramEnd"/>
      <w:r>
        <w:rPr>
          <w:rFonts w:ascii="宋体" w:hAnsi="宋体" w:hint="eastAsia"/>
          <w:color w:val="000000"/>
          <w:szCs w:val="21"/>
        </w:rPr>
        <w:t>方式为双方法定的送达和联系方式，一经发送至上述地址即视为送达。</w:t>
      </w:r>
    </w:p>
    <w:p w14:paraId="24F5EDAA" w14:textId="77777777" w:rsidR="002F4FB0" w:rsidRDefault="002F4FB0">
      <w:pPr>
        <w:pStyle w:val="2"/>
        <w:ind w:leftChars="86" w:left="181"/>
        <w:rPr>
          <w:rFonts w:ascii="宋体" w:eastAsia="宋体"/>
          <w:szCs w:val="21"/>
        </w:rPr>
      </w:pPr>
    </w:p>
    <w:p w14:paraId="09AB5945" w14:textId="77777777" w:rsidR="002F4FB0" w:rsidRDefault="00000000">
      <w:pPr>
        <w:ind w:leftChars="86" w:left="181" w:firstLineChars="200" w:firstLine="422"/>
        <w:rPr>
          <w:rFonts w:ascii="宋体" w:hAnsi="宋体"/>
          <w:b/>
          <w:color w:val="000000"/>
          <w:szCs w:val="21"/>
        </w:rPr>
      </w:pPr>
      <w:r>
        <w:rPr>
          <w:rFonts w:ascii="宋体" w:hAnsi="宋体" w:hint="eastAsia"/>
          <w:b/>
          <w:color w:val="000000"/>
          <w:szCs w:val="21"/>
        </w:rPr>
        <w:t>第15条  补充条款</w:t>
      </w:r>
    </w:p>
    <w:p w14:paraId="0D8C5CA0" w14:textId="77777777" w:rsidR="002F4FB0" w:rsidRDefault="00000000">
      <w:pPr>
        <w:adjustRightInd w:val="0"/>
        <w:snapToGrid w:val="0"/>
        <w:ind w:leftChars="86" w:left="181" w:firstLineChars="200" w:firstLine="420"/>
        <w:rPr>
          <w:rFonts w:ascii="宋体" w:hAnsi="宋体"/>
          <w:color w:val="000000"/>
          <w:szCs w:val="21"/>
        </w:rPr>
      </w:pPr>
      <w:r>
        <w:rPr>
          <w:rFonts w:ascii="宋体" w:hAnsi="宋体" w:hint="eastAsia"/>
          <w:color w:val="000000"/>
          <w:szCs w:val="21"/>
        </w:rPr>
        <w:t>附件《深圳会展中心与合作单位安全协议书》、《</w:t>
      </w:r>
      <w:r>
        <w:rPr>
          <w:rFonts w:ascii="宋体" w:hAnsi="宋体" w:hint="eastAsia"/>
          <w:bCs/>
          <w:color w:val="000000"/>
          <w:szCs w:val="21"/>
        </w:rPr>
        <w:t>深圳会展中心</w:t>
      </w:r>
      <w:r>
        <w:rPr>
          <w:rFonts w:ascii="宋体" w:hAnsi="宋体" w:hint="eastAsia"/>
          <w:bCs/>
          <w:color w:val="000000" w:themeColor="text1"/>
          <w:szCs w:val="21"/>
        </w:rPr>
        <w:t>新增空调BA控制项目（一期）</w:t>
      </w:r>
      <w:r>
        <w:rPr>
          <w:rFonts w:ascii="宋体" w:hAnsi="宋体" w:hint="eastAsia"/>
          <w:color w:val="000000"/>
          <w:szCs w:val="21"/>
        </w:rPr>
        <w:t>工程量清单》作为本合同的组成部分。</w:t>
      </w:r>
    </w:p>
    <w:p w14:paraId="5CCA0E36" w14:textId="77777777" w:rsidR="002F4FB0" w:rsidRDefault="00000000">
      <w:pPr>
        <w:ind w:leftChars="86" w:left="3476" w:hangingChars="1569" w:hanging="3295"/>
        <w:rPr>
          <w:rFonts w:ascii="宋体" w:hAnsi="宋体"/>
          <w:bCs/>
          <w:color w:val="000000" w:themeColor="text1"/>
          <w:szCs w:val="21"/>
        </w:rPr>
      </w:pPr>
      <w:r>
        <w:rPr>
          <w:rFonts w:ascii="宋体" w:hAnsi="宋体" w:cs="宋体" w:hint="eastAsia"/>
          <w:color w:val="000000"/>
          <w:szCs w:val="21"/>
        </w:rPr>
        <w:t xml:space="preserve">     </w:t>
      </w:r>
      <w:r>
        <w:rPr>
          <w:rFonts w:ascii="宋体" w:hAnsi="宋体" w:hint="eastAsia"/>
          <w:bCs/>
          <w:color w:val="000000" w:themeColor="text1"/>
          <w:szCs w:val="21"/>
        </w:rPr>
        <w:t>以下为签字页，无正文。</w:t>
      </w:r>
    </w:p>
    <w:tbl>
      <w:tblPr>
        <w:tblStyle w:val="af0"/>
        <w:tblW w:w="9995"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964"/>
      </w:tblGrid>
      <w:tr w:rsidR="002F4FB0" w14:paraId="528262B8" w14:textId="77777777">
        <w:tc>
          <w:tcPr>
            <w:tcW w:w="5031" w:type="dxa"/>
          </w:tcPr>
          <w:p w14:paraId="4E900E46" w14:textId="77777777" w:rsidR="002F4FB0" w:rsidRDefault="00000000">
            <w:pPr>
              <w:pStyle w:val="2"/>
              <w:ind w:leftChars="86" w:left="181"/>
              <w:rPr>
                <w:rFonts w:ascii="宋体" w:eastAsia="宋体"/>
                <w:szCs w:val="21"/>
                <w:u w:val="single"/>
              </w:rPr>
            </w:pPr>
            <w:r>
              <w:rPr>
                <w:rFonts w:ascii="宋体" w:eastAsia="宋体" w:hint="eastAsia"/>
                <w:szCs w:val="21"/>
              </w:rPr>
              <w:t>甲方（公章）：</w:t>
            </w:r>
            <w:r>
              <w:rPr>
                <w:rFonts w:ascii="宋体" w:eastAsia="宋体" w:hint="eastAsia"/>
                <w:szCs w:val="21"/>
                <w:u w:val="single"/>
              </w:rPr>
              <w:t>深圳会展中心管理有限责任公司</w:t>
            </w:r>
          </w:p>
          <w:p w14:paraId="07807969" w14:textId="77777777" w:rsidR="002F4FB0" w:rsidRDefault="002F4FB0">
            <w:pPr>
              <w:pStyle w:val="2"/>
              <w:ind w:leftChars="86" w:left="181"/>
              <w:rPr>
                <w:rFonts w:ascii="宋体" w:eastAsia="宋体"/>
                <w:szCs w:val="21"/>
                <w:u w:val="single"/>
              </w:rPr>
            </w:pPr>
          </w:p>
          <w:p w14:paraId="66BE6CC9" w14:textId="77777777" w:rsidR="002F4FB0" w:rsidRDefault="00000000">
            <w:pPr>
              <w:pStyle w:val="2"/>
              <w:ind w:leftChars="86" w:left="181"/>
              <w:rPr>
                <w:rFonts w:ascii="宋体" w:eastAsia="宋体"/>
                <w:szCs w:val="21"/>
                <w:u w:val="single"/>
              </w:rPr>
            </w:pPr>
            <w:r>
              <w:rPr>
                <w:rFonts w:ascii="宋体" w:eastAsia="宋体" w:hint="eastAsia"/>
                <w:szCs w:val="21"/>
              </w:rPr>
              <w:t>甲方代表：</w:t>
            </w:r>
            <w:r>
              <w:rPr>
                <w:rFonts w:ascii="宋体" w:eastAsia="宋体"/>
                <w:szCs w:val="21"/>
                <w:u w:val="single"/>
              </w:rPr>
              <w:t xml:space="preserve">                  </w:t>
            </w:r>
          </w:p>
          <w:p w14:paraId="32604B57" w14:textId="77777777" w:rsidR="002F4FB0" w:rsidRDefault="002F4FB0">
            <w:pPr>
              <w:pStyle w:val="2"/>
              <w:ind w:leftChars="86" w:left="181"/>
              <w:rPr>
                <w:rFonts w:ascii="宋体" w:eastAsia="宋体"/>
                <w:szCs w:val="21"/>
                <w:u w:val="single"/>
              </w:rPr>
            </w:pPr>
          </w:p>
          <w:p w14:paraId="333706CC" w14:textId="77777777" w:rsidR="002F4FB0" w:rsidRDefault="00000000">
            <w:pPr>
              <w:ind w:leftChars="86" w:left="181"/>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u w:val="single"/>
              </w:rPr>
              <w:tab/>
            </w:r>
            <w:r>
              <w:rPr>
                <w:rFonts w:ascii="宋体" w:hAnsi="宋体"/>
                <w:szCs w:val="21"/>
                <w:u w:val="single"/>
              </w:rPr>
              <w:t xml:space="preserve">  </w:t>
            </w:r>
            <w:r>
              <w:rPr>
                <w:rFonts w:ascii="宋体" w:hAnsi="宋体" w:hint="eastAsia"/>
                <w:szCs w:val="21"/>
                <w:u w:val="single"/>
              </w:rPr>
              <w:t>年  月  日</w:t>
            </w:r>
          </w:p>
          <w:p w14:paraId="610C90CE" w14:textId="77777777" w:rsidR="002F4FB0" w:rsidRDefault="002F4FB0">
            <w:pPr>
              <w:pStyle w:val="2"/>
              <w:ind w:leftChars="86" w:left="181"/>
              <w:rPr>
                <w:rFonts w:ascii="宋体" w:eastAsia="宋体"/>
                <w:szCs w:val="21"/>
              </w:rPr>
            </w:pPr>
          </w:p>
        </w:tc>
        <w:tc>
          <w:tcPr>
            <w:tcW w:w="4964" w:type="dxa"/>
          </w:tcPr>
          <w:p w14:paraId="3A1C20BA" w14:textId="77777777" w:rsidR="002F4FB0" w:rsidRDefault="00000000">
            <w:pPr>
              <w:pStyle w:val="2"/>
              <w:ind w:leftChars="86" w:left="181"/>
              <w:rPr>
                <w:rFonts w:ascii="宋体" w:eastAsia="宋体"/>
                <w:szCs w:val="21"/>
                <w:u w:val="single"/>
              </w:rPr>
            </w:pPr>
            <w:r>
              <w:rPr>
                <w:rFonts w:ascii="宋体" w:eastAsia="宋体" w:hint="eastAsia"/>
                <w:szCs w:val="21"/>
              </w:rPr>
              <w:t>乙方（公章）：</w:t>
            </w:r>
            <w:r>
              <w:rPr>
                <w:rFonts w:ascii="宋体" w:eastAsia="宋体"/>
                <w:szCs w:val="21"/>
                <w:u w:val="single"/>
              </w:rPr>
              <w:t xml:space="preserve">         </w:t>
            </w:r>
            <w:r>
              <w:rPr>
                <w:rFonts w:ascii="宋体" w:eastAsia="宋体" w:hint="eastAsia"/>
                <w:szCs w:val="21"/>
                <w:u w:val="single"/>
              </w:rPr>
              <w:t xml:space="preserve">    </w:t>
            </w:r>
            <w:r>
              <w:rPr>
                <w:rFonts w:ascii="宋体" w:eastAsia="宋体"/>
                <w:szCs w:val="21"/>
                <w:u w:val="single"/>
              </w:rPr>
              <w:t xml:space="preserve">         </w:t>
            </w:r>
          </w:p>
          <w:p w14:paraId="64205D01" w14:textId="77777777" w:rsidR="002F4FB0" w:rsidRDefault="002F4FB0">
            <w:pPr>
              <w:pStyle w:val="2"/>
              <w:ind w:leftChars="86" w:left="181"/>
              <w:rPr>
                <w:rFonts w:ascii="宋体" w:eastAsia="宋体"/>
                <w:szCs w:val="21"/>
                <w:u w:val="single"/>
              </w:rPr>
            </w:pPr>
          </w:p>
          <w:p w14:paraId="489CDC9C" w14:textId="77777777" w:rsidR="002F4FB0" w:rsidRDefault="00000000">
            <w:pPr>
              <w:pStyle w:val="2"/>
              <w:ind w:leftChars="86" w:left="181"/>
              <w:rPr>
                <w:rFonts w:ascii="宋体" w:eastAsia="宋体"/>
                <w:szCs w:val="21"/>
                <w:u w:val="single"/>
              </w:rPr>
            </w:pPr>
            <w:r>
              <w:rPr>
                <w:rFonts w:ascii="宋体" w:eastAsia="宋体" w:hint="eastAsia"/>
                <w:szCs w:val="21"/>
              </w:rPr>
              <w:t>乙方代表：</w:t>
            </w:r>
            <w:r>
              <w:rPr>
                <w:rFonts w:ascii="宋体" w:eastAsia="宋体"/>
                <w:szCs w:val="21"/>
                <w:u w:val="single"/>
              </w:rPr>
              <w:t xml:space="preserve">                  </w:t>
            </w:r>
          </w:p>
          <w:p w14:paraId="44C82011" w14:textId="77777777" w:rsidR="002F4FB0" w:rsidRDefault="002F4FB0">
            <w:pPr>
              <w:pStyle w:val="2"/>
              <w:ind w:leftChars="86" w:left="181"/>
              <w:rPr>
                <w:rFonts w:ascii="宋体" w:eastAsia="宋体"/>
                <w:szCs w:val="21"/>
                <w:u w:val="single"/>
              </w:rPr>
            </w:pPr>
          </w:p>
          <w:p w14:paraId="4C830C62" w14:textId="77777777" w:rsidR="002F4FB0" w:rsidRDefault="00000000">
            <w:pPr>
              <w:ind w:leftChars="86" w:left="181"/>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u w:val="single"/>
              </w:rPr>
              <w:tab/>
            </w:r>
            <w:r>
              <w:rPr>
                <w:rFonts w:ascii="宋体" w:hAnsi="宋体"/>
                <w:szCs w:val="21"/>
                <w:u w:val="single"/>
              </w:rPr>
              <w:t xml:space="preserve">  </w:t>
            </w:r>
            <w:r>
              <w:rPr>
                <w:rFonts w:ascii="宋体" w:hAnsi="宋体" w:hint="eastAsia"/>
                <w:szCs w:val="21"/>
                <w:u w:val="single"/>
              </w:rPr>
              <w:t>年  月  日</w:t>
            </w:r>
          </w:p>
          <w:p w14:paraId="5A7EEE22" w14:textId="77777777" w:rsidR="002F4FB0" w:rsidRDefault="002F4FB0">
            <w:pPr>
              <w:pStyle w:val="2"/>
              <w:ind w:leftChars="86" w:left="181"/>
              <w:rPr>
                <w:rFonts w:ascii="宋体" w:eastAsia="宋体"/>
                <w:szCs w:val="21"/>
              </w:rPr>
            </w:pPr>
          </w:p>
        </w:tc>
      </w:tr>
    </w:tbl>
    <w:p w14:paraId="6F121AE9" w14:textId="77777777" w:rsidR="002F4FB0" w:rsidRDefault="00000000">
      <w:pPr>
        <w:pStyle w:val="a0"/>
        <w:rPr>
          <w:rFonts w:ascii="仿宋" w:eastAsia="仿宋" w:hAnsi="仿宋" w:cs="仿宋"/>
          <w:b/>
          <w:bCs/>
          <w:sz w:val="21"/>
          <w:szCs w:val="21"/>
        </w:rPr>
      </w:pPr>
      <w:r>
        <w:rPr>
          <w:rFonts w:ascii="仿宋" w:eastAsia="仿宋" w:hAnsi="仿宋" w:cs="仿宋" w:hint="eastAsia"/>
          <w:spacing w:val="0"/>
          <w:kern w:val="2"/>
          <w:sz w:val="21"/>
          <w:szCs w:val="21"/>
        </w:rPr>
        <w:t>（以下无正文，为合同签章页）</w:t>
      </w:r>
      <w:r>
        <w:rPr>
          <w:rFonts w:ascii="仿宋" w:eastAsia="仿宋" w:hAnsi="仿宋" w:cs="仿宋" w:hint="eastAsia"/>
          <w:b/>
          <w:bCs/>
          <w:sz w:val="21"/>
          <w:szCs w:val="21"/>
        </w:rPr>
        <w:t xml:space="preserve">    </w:t>
      </w:r>
    </w:p>
    <w:p w14:paraId="249F5654" w14:textId="77777777" w:rsidR="002F4FB0" w:rsidRDefault="00000000">
      <w:pPr>
        <w:spacing w:line="520" w:lineRule="exact"/>
        <w:ind w:firstLine="560"/>
        <w:rPr>
          <w:rFonts w:ascii="仿宋" w:eastAsia="仿宋" w:hAnsi="仿宋" w:cs="仿宋"/>
          <w:szCs w:val="21"/>
        </w:rPr>
      </w:pPr>
      <w:r>
        <w:rPr>
          <w:rFonts w:ascii="仿宋" w:eastAsia="仿宋" w:hAnsi="仿宋" w:cs="宋体" w:hint="eastAsia"/>
          <w:b/>
          <w:kern w:val="0"/>
          <w:szCs w:val="21"/>
        </w:rPr>
        <w:t>甲  方(盖章)： 深圳会展中心管理有限责任公司</w:t>
      </w:r>
    </w:p>
    <w:p w14:paraId="0FBFADC2" w14:textId="77777777" w:rsidR="002F4FB0" w:rsidRDefault="00000000">
      <w:pPr>
        <w:spacing w:line="520" w:lineRule="exact"/>
        <w:ind w:firstLine="560"/>
        <w:rPr>
          <w:rFonts w:ascii="仿宋" w:eastAsia="仿宋" w:hAnsi="仿宋" w:cs="仿宋"/>
          <w:szCs w:val="21"/>
        </w:rPr>
      </w:pPr>
      <w:r>
        <w:rPr>
          <w:rFonts w:ascii="仿宋" w:eastAsia="仿宋" w:hAnsi="仿宋" w:cs="仿宋" w:hint="eastAsia"/>
          <w:b/>
          <w:bCs/>
          <w:szCs w:val="21"/>
        </w:rPr>
        <w:t>法定代表人</w:t>
      </w:r>
      <w:r>
        <w:rPr>
          <w:rFonts w:ascii="仿宋" w:eastAsia="仿宋" w:hAnsi="仿宋" w:cs="仿宋"/>
          <w:b/>
          <w:bCs/>
          <w:szCs w:val="21"/>
        </w:rPr>
        <w:t>/授权代表</w:t>
      </w:r>
      <w:r>
        <w:rPr>
          <w:rFonts w:ascii="仿宋" w:eastAsia="仿宋" w:hAnsi="仿宋" w:cs="仿宋" w:hint="eastAsia"/>
          <w:b/>
          <w:bCs/>
          <w:szCs w:val="21"/>
        </w:rPr>
        <w:t>（签名）</w:t>
      </w:r>
      <w:r>
        <w:rPr>
          <w:rFonts w:ascii="仿宋" w:eastAsia="仿宋" w:hAnsi="仿宋" w:cs="仿宋" w:hint="eastAsia"/>
          <w:szCs w:val="21"/>
        </w:rPr>
        <w:t>：</w:t>
      </w:r>
      <w:r>
        <w:rPr>
          <w:rFonts w:ascii="仿宋" w:eastAsia="仿宋" w:hAnsi="仿宋" w:cs="仿宋" w:hint="eastAsia"/>
          <w:szCs w:val="21"/>
          <w:u w:val="single"/>
        </w:rPr>
        <w:t xml:space="preserve">                  </w:t>
      </w:r>
      <w:r>
        <w:rPr>
          <w:rFonts w:ascii="仿宋" w:eastAsia="仿宋" w:hAnsi="仿宋" w:cs="仿宋" w:hint="eastAsia"/>
          <w:szCs w:val="21"/>
        </w:rPr>
        <w:t xml:space="preserve">   </w:t>
      </w:r>
    </w:p>
    <w:p w14:paraId="4779ABC4" w14:textId="77777777" w:rsidR="002F4FB0" w:rsidRDefault="00000000">
      <w:pPr>
        <w:spacing w:line="520" w:lineRule="exact"/>
        <w:ind w:firstLine="562"/>
        <w:rPr>
          <w:rFonts w:ascii="仿宋" w:eastAsia="仿宋" w:hAnsi="仿宋" w:cs="仿宋"/>
          <w:szCs w:val="21"/>
        </w:rPr>
      </w:pPr>
      <w:r>
        <w:rPr>
          <w:rFonts w:ascii="仿宋" w:eastAsia="仿宋" w:hAnsi="仿宋" w:cs="仿宋" w:hint="eastAsia"/>
          <w:b/>
          <w:bCs/>
          <w:szCs w:val="21"/>
        </w:rPr>
        <w:t>签约时间：</w:t>
      </w:r>
      <w:r>
        <w:rPr>
          <w:rFonts w:ascii="仿宋" w:eastAsia="仿宋" w:hAnsi="仿宋" w:cs="仿宋" w:hint="eastAsia"/>
          <w:szCs w:val="21"/>
        </w:rPr>
        <w:t xml:space="preserve">      年   月   日      </w:t>
      </w:r>
    </w:p>
    <w:p w14:paraId="21BF5233" w14:textId="77777777" w:rsidR="002F4FB0" w:rsidRDefault="00000000">
      <w:pPr>
        <w:spacing w:line="520" w:lineRule="exact"/>
        <w:ind w:firstLine="560"/>
        <w:rPr>
          <w:rFonts w:ascii="仿宋" w:eastAsia="仿宋" w:hAnsi="仿宋" w:cs="宋体"/>
          <w:b/>
          <w:kern w:val="0"/>
          <w:szCs w:val="21"/>
        </w:rPr>
      </w:pPr>
      <w:r>
        <w:rPr>
          <w:rFonts w:ascii="仿宋" w:eastAsia="仿宋" w:hAnsi="仿宋" w:cs="宋体" w:hint="eastAsia"/>
          <w:b/>
          <w:kern w:val="0"/>
          <w:szCs w:val="21"/>
        </w:rPr>
        <w:t xml:space="preserve">乙  方（盖章）：  </w:t>
      </w:r>
    </w:p>
    <w:p w14:paraId="43C139C1" w14:textId="77777777" w:rsidR="002F4FB0" w:rsidRDefault="00000000">
      <w:pPr>
        <w:spacing w:line="520" w:lineRule="exact"/>
        <w:ind w:firstLine="560"/>
        <w:rPr>
          <w:rFonts w:ascii="仿宋" w:eastAsia="仿宋" w:hAnsi="仿宋" w:cs="仿宋"/>
          <w:szCs w:val="21"/>
        </w:rPr>
      </w:pPr>
      <w:r>
        <w:rPr>
          <w:rFonts w:ascii="仿宋" w:eastAsia="仿宋" w:hAnsi="仿宋" w:cs="仿宋" w:hint="eastAsia"/>
          <w:b/>
          <w:bCs/>
          <w:szCs w:val="21"/>
        </w:rPr>
        <w:t>法定代表人</w:t>
      </w:r>
      <w:bookmarkStart w:id="67" w:name="_Hlk119136242"/>
      <w:r>
        <w:rPr>
          <w:rFonts w:ascii="仿宋" w:eastAsia="仿宋" w:hAnsi="仿宋" w:cs="仿宋"/>
          <w:b/>
          <w:bCs/>
          <w:szCs w:val="21"/>
        </w:rPr>
        <w:t>/授权代表</w:t>
      </w:r>
      <w:bookmarkEnd w:id="67"/>
      <w:r>
        <w:rPr>
          <w:rFonts w:ascii="仿宋" w:eastAsia="仿宋" w:hAnsi="仿宋" w:cs="仿宋" w:hint="eastAsia"/>
          <w:b/>
          <w:bCs/>
          <w:szCs w:val="21"/>
        </w:rPr>
        <w:t>（签名</w:t>
      </w:r>
      <w:r>
        <w:rPr>
          <w:rFonts w:ascii="仿宋" w:eastAsia="仿宋" w:hAnsi="仿宋" w:cs="仿宋"/>
          <w:b/>
          <w:bCs/>
          <w:szCs w:val="21"/>
        </w:rPr>
        <w:t>)</w:t>
      </w:r>
      <w:r>
        <w:rPr>
          <w:rFonts w:ascii="仿宋" w:eastAsia="仿宋" w:hAnsi="仿宋" w:cs="仿宋" w:hint="eastAsia"/>
          <w:szCs w:val="21"/>
        </w:rPr>
        <w:t>：</w:t>
      </w:r>
      <w:r>
        <w:rPr>
          <w:rFonts w:ascii="仿宋" w:eastAsia="仿宋" w:hAnsi="仿宋" w:cs="仿宋" w:hint="eastAsia"/>
          <w:szCs w:val="21"/>
          <w:u w:val="single"/>
        </w:rPr>
        <w:t xml:space="preserve">                  </w:t>
      </w:r>
    </w:p>
    <w:p w14:paraId="66D18909" w14:textId="77777777" w:rsidR="002F4FB0" w:rsidRDefault="00000000">
      <w:pPr>
        <w:spacing w:line="520" w:lineRule="exact"/>
        <w:ind w:firstLine="562"/>
        <w:rPr>
          <w:b/>
          <w:szCs w:val="21"/>
        </w:rPr>
      </w:pPr>
      <w:r>
        <w:rPr>
          <w:rFonts w:ascii="仿宋" w:eastAsia="仿宋" w:hAnsi="仿宋" w:cs="仿宋" w:hint="eastAsia"/>
          <w:b/>
          <w:bCs/>
          <w:szCs w:val="21"/>
        </w:rPr>
        <w:t xml:space="preserve">签约时间：      年   月   日        </w:t>
      </w:r>
      <w:bookmarkStart w:id="68" w:name="_Toc116550359"/>
    </w:p>
    <w:p w14:paraId="0F831C01" w14:textId="77777777" w:rsidR="002F4FB0" w:rsidRDefault="00000000">
      <w:pPr>
        <w:spacing w:line="360" w:lineRule="auto"/>
        <w:jc w:val="center"/>
        <w:outlineLvl w:val="0"/>
        <w:rPr>
          <w:rFonts w:ascii="仿宋" w:eastAsia="仿宋" w:hAnsi="仿宋"/>
        </w:rPr>
      </w:pPr>
      <w:r>
        <w:br w:type="page"/>
      </w:r>
      <w:r>
        <w:rPr>
          <w:rFonts w:ascii="宋体" w:hAnsi="宋体" w:hint="eastAsia"/>
          <w:b/>
          <w:sz w:val="32"/>
          <w:szCs w:val="32"/>
        </w:rPr>
        <w:lastRenderedPageBreak/>
        <w:t>第五部分：参考附件</w:t>
      </w:r>
      <w:bookmarkEnd w:id="68"/>
    </w:p>
    <w:p w14:paraId="33D5FDE6" w14:textId="77777777" w:rsidR="002F4FB0" w:rsidRDefault="002F4FB0">
      <w:pPr>
        <w:pStyle w:val="ad"/>
        <w:rPr>
          <w:rFonts w:ascii="微软雅黑" w:eastAsia="微软雅黑" w:hAnsi="微软雅黑"/>
          <w:sz w:val="18"/>
          <w:szCs w:val="18"/>
        </w:rPr>
      </w:pPr>
      <w:bookmarkStart w:id="69" w:name="_Toc116550360"/>
    </w:p>
    <w:p w14:paraId="337A287D" w14:textId="77777777" w:rsidR="002F4FB0" w:rsidRDefault="002F4FB0">
      <w:pPr>
        <w:pStyle w:val="ad"/>
        <w:rPr>
          <w:rFonts w:ascii="微软雅黑" w:eastAsia="微软雅黑" w:hAnsi="微软雅黑"/>
          <w:sz w:val="18"/>
          <w:szCs w:val="18"/>
        </w:rPr>
      </w:pPr>
    </w:p>
    <w:p w14:paraId="70700545" w14:textId="77777777" w:rsidR="002F4FB0" w:rsidRDefault="00000000">
      <w:pPr>
        <w:spacing w:line="0" w:lineRule="atLeast"/>
        <w:outlineLvl w:val="1"/>
        <w:rPr>
          <w:rFonts w:ascii="宋体" w:hAnsi="宋体"/>
        </w:rPr>
      </w:pPr>
      <w:r>
        <w:rPr>
          <w:rFonts w:ascii="宋体" w:hAnsi="宋体" w:hint="eastAsia"/>
          <w:szCs w:val="21"/>
        </w:rPr>
        <w:t>附件1：</w:t>
      </w:r>
      <w:r>
        <w:rPr>
          <w:rFonts w:ascii="宋体" w:hAnsi="宋体" w:hint="eastAsia"/>
        </w:rPr>
        <w:t>报名回函</w:t>
      </w:r>
      <w:bookmarkEnd w:id="69"/>
    </w:p>
    <w:p w14:paraId="14871B4F" w14:textId="77777777" w:rsidR="002F4FB0" w:rsidRDefault="002F4FB0">
      <w:pPr>
        <w:pStyle w:val="2"/>
      </w:pPr>
    </w:p>
    <w:p w14:paraId="1E2F6744" w14:textId="77777777" w:rsidR="002F4FB0" w:rsidRDefault="00000000">
      <w:pPr>
        <w:pStyle w:val="ad"/>
        <w:jc w:val="center"/>
        <w:rPr>
          <w:rFonts w:ascii="方正小标宋简体" w:eastAsia="方正小标宋简体" w:hAnsi="方正小标宋_GBK"/>
          <w:sz w:val="32"/>
          <w:szCs w:val="32"/>
        </w:rPr>
      </w:pPr>
      <w:r>
        <w:rPr>
          <w:rStyle w:val="af1"/>
          <w:rFonts w:ascii="方正小标宋简体" w:eastAsia="方正小标宋简体" w:hAnsi="方正小标宋_GBK" w:hint="eastAsia"/>
          <w:sz w:val="32"/>
          <w:szCs w:val="32"/>
        </w:rPr>
        <w:t>关于确认参加_________________项目投标的回函</w:t>
      </w:r>
    </w:p>
    <w:p w14:paraId="1B994CB5" w14:textId="77777777" w:rsidR="002F4FB0" w:rsidRDefault="002F4FB0">
      <w:pPr>
        <w:pStyle w:val="ad"/>
        <w:rPr>
          <w:rFonts w:ascii="微软雅黑" w:eastAsia="微软雅黑" w:hAnsi="微软雅黑"/>
          <w:sz w:val="18"/>
          <w:szCs w:val="18"/>
        </w:rPr>
      </w:pPr>
    </w:p>
    <w:p w14:paraId="63208DA6" w14:textId="77777777" w:rsidR="002F4FB0" w:rsidRDefault="002F4FB0">
      <w:pPr>
        <w:pStyle w:val="ad"/>
        <w:rPr>
          <w:rFonts w:ascii="微软雅黑" w:eastAsia="微软雅黑" w:hAnsi="微软雅黑"/>
          <w:sz w:val="18"/>
          <w:szCs w:val="18"/>
        </w:rPr>
      </w:pPr>
    </w:p>
    <w:p w14:paraId="72E70799" w14:textId="77777777" w:rsidR="002F4FB0" w:rsidRDefault="00000000">
      <w:pPr>
        <w:pStyle w:val="ad"/>
        <w:rPr>
          <w:rFonts w:ascii="仿宋" w:eastAsia="仿宋" w:hAnsi="仿宋" w:cs="Times New Roman"/>
          <w:bCs/>
          <w:kern w:val="2"/>
          <w:sz w:val="28"/>
          <w:szCs w:val="28"/>
        </w:rPr>
      </w:pPr>
      <w:r>
        <w:rPr>
          <w:rFonts w:ascii="仿宋" w:eastAsia="仿宋" w:hAnsi="仿宋" w:cs="Times New Roman" w:hint="eastAsia"/>
          <w:bCs/>
          <w:kern w:val="2"/>
          <w:sz w:val="28"/>
          <w:szCs w:val="28"/>
        </w:rPr>
        <w:t>深圳会展中心管理有限责任公司：</w:t>
      </w:r>
    </w:p>
    <w:p w14:paraId="241B60CF" w14:textId="77777777" w:rsidR="002F4FB0" w:rsidRDefault="00000000">
      <w:pPr>
        <w:pStyle w:val="ad"/>
        <w:spacing w:after="240"/>
        <w:ind w:firstLineChars="220" w:firstLine="616"/>
        <w:rPr>
          <w:rFonts w:ascii="仿宋" w:eastAsia="仿宋" w:hAnsi="仿宋" w:cs="Times New Roman"/>
          <w:bCs/>
          <w:kern w:val="2"/>
          <w:sz w:val="28"/>
          <w:szCs w:val="28"/>
        </w:rPr>
      </w:pPr>
      <w:r>
        <w:rPr>
          <w:rFonts w:ascii="仿宋" w:eastAsia="仿宋" w:hAnsi="仿宋" w:cs="Times New Roman" w:hint="eastAsia"/>
          <w:bCs/>
          <w:kern w:val="2"/>
          <w:sz w:val="28"/>
          <w:szCs w:val="28"/>
        </w:rPr>
        <w:t>我公司符合</w:t>
      </w:r>
      <w:r>
        <w:rPr>
          <w:rFonts w:ascii="仿宋" w:eastAsia="仿宋" w:hAnsi="仿宋" w:cs="Times New Roman" w:hint="eastAsia"/>
          <w:b/>
          <w:kern w:val="2"/>
          <w:sz w:val="28"/>
          <w:szCs w:val="28"/>
        </w:rPr>
        <w:t>_</w:t>
      </w:r>
      <w:r>
        <w:rPr>
          <w:rFonts w:ascii="仿宋" w:eastAsia="仿宋" w:hAnsi="仿宋" w:cs="Times New Roman"/>
          <w:b/>
          <w:kern w:val="2"/>
          <w:sz w:val="28"/>
          <w:szCs w:val="28"/>
        </w:rPr>
        <w:t>________________</w:t>
      </w:r>
      <w:r>
        <w:rPr>
          <w:rFonts w:ascii="仿宋" w:eastAsia="仿宋" w:hAnsi="仿宋" w:cs="Times New Roman" w:hint="eastAsia"/>
          <w:b/>
          <w:kern w:val="2"/>
          <w:sz w:val="28"/>
          <w:szCs w:val="28"/>
        </w:rPr>
        <w:t>项目</w:t>
      </w:r>
      <w:r>
        <w:rPr>
          <w:rFonts w:ascii="仿宋" w:eastAsia="仿宋" w:hAnsi="仿宋" w:cs="Times New Roman" w:hint="eastAsia"/>
          <w:bCs/>
          <w:kern w:val="2"/>
          <w:sz w:val="28"/>
          <w:szCs w:val="28"/>
        </w:rPr>
        <w:t>的资质条件及项目要求，确定按时、按要求提交本项目投标文件。</w:t>
      </w:r>
    </w:p>
    <w:p w14:paraId="495DB226" w14:textId="77777777" w:rsidR="002F4FB0" w:rsidRDefault="00000000">
      <w:pPr>
        <w:pStyle w:val="ad"/>
        <w:spacing w:after="240"/>
        <w:ind w:firstLineChars="220" w:firstLine="616"/>
        <w:rPr>
          <w:rFonts w:ascii="仿宋" w:eastAsia="仿宋" w:hAnsi="仿宋"/>
          <w:sz w:val="28"/>
          <w:szCs w:val="28"/>
        </w:rPr>
      </w:pPr>
      <w:r>
        <w:rPr>
          <w:rFonts w:ascii="仿宋" w:eastAsia="仿宋" w:hAnsi="仿宋" w:hint="eastAsia"/>
          <w:sz w:val="28"/>
          <w:szCs w:val="28"/>
        </w:rPr>
        <w:t>联 系 人：</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必须为本项目的授权代表</w:t>
      </w:r>
      <w:r>
        <w:rPr>
          <w:rFonts w:ascii="仿宋" w:eastAsia="仿宋" w:hAnsi="仿宋" w:hint="eastAsia"/>
        </w:rPr>
        <w:t>）</w:t>
      </w:r>
    </w:p>
    <w:p w14:paraId="2A884A8D" w14:textId="77777777" w:rsidR="002F4FB0" w:rsidRDefault="00000000">
      <w:pPr>
        <w:pStyle w:val="ad"/>
        <w:spacing w:after="240"/>
        <w:ind w:firstLineChars="220" w:firstLine="616"/>
        <w:rPr>
          <w:rFonts w:ascii="仿宋" w:eastAsia="仿宋" w:hAnsi="仿宋"/>
          <w:sz w:val="28"/>
          <w:szCs w:val="28"/>
        </w:rPr>
      </w:pPr>
      <w:r>
        <w:rPr>
          <w:rFonts w:ascii="仿宋" w:eastAsia="仿宋" w:hAnsi="仿宋" w:hint="eastAsia"/>
          <w:sz w:val="28"/>
          <w:szCs w:val="28"/>
        </w:rPr>
        <w:t>手机号码：</w:t>
      </w:r>
      <w:r>
        <w:rPr>
          <w:rFonts w:ascii="仿宋" w:eastAsia="仿宋" w:hAnsi="仿宋" w:hint="eastAsia"/>
          <w:sz w:val="28"/>
          <w:szCs w:val="28"/>
          <w:u w:val="single"/>
        </w:rPr>
        <w:t xml:space="preserve">                </w:t>
      </w:r>
    </w:p>
    <w:p w14:paraId="49A0C888" w14:textId="77777777" w:rsidR="002F4FB0" w:rsidRDefault="00000000">
      <w:pPr>
        <w:pStyle w:val="ad"/>
        <w:spacing w:after="240"/>
        <w:ind w:firstLineChars="220" w:firstLine="616"/>
        <w:rPr>
          <w:rFonts w:ascii="仿宋" w:eastAsia="仿宋" w:hAnsi="仿宋"/>
          <w:sz w:val="28"/>
          <w:szCs w:val="28"/>
        </w:rPr>
      </w:pPr>
      <w:r>
        <w:rPr>
          <w:rFonts w:ascii="仿宋" w:eastAsia="仿宋" w:hAnsi="仿宋" w:hint="eastAsia"/>
          <w:sz w:val="28"/>
          <w:szCs w:val="28"/>
        </w:rPr>
        <w:t>办公电话：</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color w:val="FF0000"/>
        </w:rPr>
        <w:t>固定电话</w:t>
      </w:r>
      <w:r>
        <w:rPr>
          <w:rFonts w:ascii="仿宋" w:eastAsia="仿宋" w:hAnsi="仿宋" w:hint="eastAsia"/>
        </w:rPr>
        <w:t>）</w:t>
      </w:r>
    </w:p>
    <w:p w14:paraId="3839E3EC" w14:textId="77777777" w:rsidR="002F4FB0" w:rsidRDefault="00000000">
      <w:pPr>
        <w:pStyle w:val="ad"/>
        <w:spacing w:after="240"/>
        <w:ind w:firstLineChars="220" w:firstLine="616"/>
        <w:rPr>
          <w:rFonts w:ascii="仿宋" w:eastAsia="仿宋" w:hAnsi="仿宋"/>
          <w:sz w:val="28"/>
          <w:szCs w:val="28"/>
        </w:rPr>
      </w:pPr>
      <w:r>
        <w:rPr>
          <w:rFonts w:ascii="仿宋" w:eastAsia="仿宋" w:hAnsi="仿宋" w:hint="eastAsia"/>
          <w:sz w:val="28"/>
          <w:szCs w:val="28"/>
        </w:rPr>
        <w:t>电子邮箱：</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所有往来文件需通过此邮箱收发</w:t>
      </w:r>
      <w:r>
        <w:rPr>
          <w:rFonts w:ascii="仿宋" w:eastAsia="仿宋" w:hAnsi="仿宋" w:hint="eastAsia"/>
        </w:rPr>
        <w:t>）</w:t>
      </w:r>
    </w:p>
    <w:p w14:paraId="1FE99866" w14:textId="77777777" w:rsidR="002F4FB0" w:rsidRDefault="002F4FB0">
      <w:pPr>
        <w:pStyle w:val="ad"/>
        <w:spacing w:after="240"/>
        <w:ind w:firstLineChars="220" w:firstLine="616"/>
        <w:rPr>
          <w:rFonts w:ascii="仿宋" w:eastAsia="仿宋" w:hAnsi="仿宋"/>
          <w:sz w:val="28"/>
          <w:szCs w:val="28"/>
        </w:rPr>
      </w:pPr>
    </w:p>
    <w:p w14:paraId="5F88355A" w14:textId="77777777" w:rsidR="002F4FB0" w:rsidRDefault="00000000">
      <w:pPr>
        <w:pStyle w:val="ad"/>
        <w:jc w:val="righ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_________________________</w:t>
      </w:r>
    </w:p>
    <w:p w14:paraId="0773B5A9" w14:textId="77777777" w:rsidR="002F4FB0" w:rsidRDefault="00000000">
      <w:pPr>
        <w:pStyle w:val="2"/>
        <w:wordWrap w:val="0"/>
        <w:jc w:val="right"/>
        <w:rPr>
          <w:sz w:val="28"/>
          <w:szCs w:val="28"/>
        </w:rPr>
      </w:pPr>
      <w:r>
        <w:rPr>
          <w:rFonts w:ascii="仿宋" w:eastAsia="仿宋" w:hAnsi="仿宋" w:hint="eastAsia"/>
          <w:sz w:val="28"/>
          <w:szCs w:val="28"/>
        </w:rPr>
        <w:t>日期：</w:t>
      </w:r>
      <w:r>
        <w:rPr>
          <w:rFonts w:ascii="仿宋" w:eastAsia="仿宋" w:hAnsi="仿宋" w:hint="eastAsia"/>
          <w:sz w:val="28"/>
          <w:szCs w:val="28"/>
          <w:u w:val="single"/>
        </w:rPr>
        <w:t>________</w:t>
      </w:r>
      <w:r>
        <w:rPr>
          <w:rFonts w:ascii="仿宋" w:eastAsia="仿宋" w:hAnsi="仿宋" w:hint="eastAsia"/>
          <w:sz w:val="28"/>
          <w:szCs w:val="28"/>
        </w:rPr>
        <w:t>年</w:t>
      </w:r>
      <w:r>
        <w:rPr>
          <w:rFonts w:ascii="仿宋" w:eastAsia="仿宋" w:hAnsi="仿宋" w:hint="eastAsia"/>
          <w:sz w:val="28"/>
          <w:szCs w:val="28"/>
          <w:u w:val="single"/>
        </w:rPr>
        <w:t xml:space="preserve">__ </w:t>
      </w:r>
      <w:r>
        <w:rPr>
          <w:rFonts w:ascii="仿宋" w:eastAsia="仿宋" w:hAnsi="仿宋" w:hint="eastAsia"/>
          <w:sz w:val="28"/>
          <w:szCs w:val="28"/>
        </w:rPr>
        <w:t>月</w:t>
      </w:r>
      <w:r>
        <w:rPr>
          <w:rFonts w:ascii="仿宋" w:eastAsia="仿宋" w:hAnsi="仿宋" w:hint="eastAsia"/>
          <w:sz w:val="28"/>
          <w:szCs w:val="28"/>
          <w:u w:val="single"/>
        </w:rPr>
        <w:t xml:space="preserve">__ </w:t>
      </w:r>
      <w:r>
        <w:rPr>
          <w:rFonts w:ascii="仿宋" w:eastAsia="仿宋" w:hAnsi="仿宋" w:hint="eastAsia"/>
          <w:sz w:val="28"/>
          <w:szCs w:val="28"/>
        </w:rPr>
        <w:t xml:space="preserve">日 </w:t>
      </w:r>
      <w:r>
        <w:rPr>
          <w:rFonts w:ascii="仿宋" w:eastAsia="仿宋" w:hAnsi="仿宋"/>
          <w:sz w:val="28"/>
          <w:szCs w:val="28"/>
        </w:rPr>
        <w:t xml:space="preserve">    </w:t>
      </w:r>
    </w:p>
    <w:p w14:paraId="7D0CC073" w14:textId="77777777" w:rsidR="002F4FB0" w:rsidRDefault="002F4FB0">
      <w:pPr>
        <w:pStyle w:val="a7"/>
        <w:rPr>
          <w:b/>
          <w:sz w:val="21"/>
          <w:szCs w:val="21"/>
        </w:rPr>
      </w:pPr>
    </w:p>
    <w:p w14:paraId="6D3FF47C" w14:textId="77777777" w:rsidR="002F4FB0" w:rsidRDefault="002F4FB0">
      <w:pPr>
        <w:pStyle w:val="a7"/>
        <w:rPr>
          <w:b/>
          <w:sz w:val="21"/>
          <w:szCs w:val="21"/>
        </w:rPr>
      </w:pPr>
    </w:p>
    <w:p w14:paraId="49932ADD" w14:textId="77777777" w:rsidR="002F4FB0" w:rsidRDefault="002F4FB0">
      <w:pPr>
        <w:pStyle w:val="a7"/>
        <w:rPr>
          <w:b/>
          <w:sz w:val="21"/>
          <w:szCs w:val="21"/>
        </w:rPr>
      </w:pPr>
    </w:p>
    <w:p w14:paraId="2DE036D4" w14:textId="77777777" w:rsidR="002F4FB0" w:rsidRDefault="002F4FB0">
      <w:pPr>
        <w:pStyle w:val="a7"/>
        <w:rPr>
          <w:b/>
          <w:sz w:val="21"/>
          <w:szCs w:val="21"/>
        </w:rPr>
      </w:pPr>
    </w:p>
    <w:p w14:paraId="0DA434FE" w14:textId="77777777" w:rsidR="002F4FB0" w:rsidRDefault="002F4FB0">
      <w:pPr>
        <w:pStyle w:val="a7"/>
        <w:rPr>
          <w:b/>
          <w:sz w:val="21"/>
          <w:szCs w:val="21"/>
        </w:rPr>
      </w:pPr>
    </w:p>
    <w:p w14:paraId="6F919CCF" w14:textId="77777777" w:rsidR="002F4FB0" w:rsidRDefault="002F4FB0">
      <w:pPr>
        <w:pStyle w:val="a7"/>
        <w:rPr>
          <w:b/>
          <w:sz w:val="21"/>
          <w:szCs w:val="21"/>
        </w:rPr>
      </w:pPr>
    </w:p>
    <w:p w14:paraId="4039954E" w14:textId="77777777" w:rsidR="002F4FB0" w:rsidRDefault="002F4FB0">
      <w:pPr>
        <w:pStyle w:val="a7"/>
        <w:rPr>
          <w:b/>
          <w:sz w:val="21"/>
          <w:szCs w:val="21"/>
        </w:rPr>
      </w:pPr>
    </w:p>
    <w:p w14:paraId="7C219E95" w14:textId="77777777" w:rsidR="002F4FB0" w:rsidRDefault="002F4FB0">
      <w:pPr>
        <w:pStyle w:val="a7"/>
        <w:rPr>
          <w:rFonts w:ascii="宋体" w:hAnsi="宋体"/>
          <w:b/>
          <w:sz w:val="21"/>
          <w:szCs w:val="21"/>
        </w:rPr>
      </w:pPr>
    </w:p>
    <w:p w14:paraId="30CDC4BF" w14:textId="77777777" w:rsidR="002F4FB0" w:rsidRDefault="00000000">
      <w:pPr>
        <w:pStyle w:val="a7"/>
        <w:rPr>
          <w:rFonts w:ascii="宋体" w:hAnsi="宋体"/>
          <w:b/>
          <w:sz w:val="21"/>
          <w:szCs w:val="21"/>
        </w:rPr>
      </w:pPr>
      <w:r>
        <w:rPr>
          <w:rFonts w:ascii="宋体" w:hAnsi="宋体" w:hint="eastAsia"/>
          <w:b/>
          <w:sz w:val="21"/>
          <w:szCs w:val="21"/>
        </w:rPr>
        <w:t>注：1.本件电子档及盖章后的扫描件按要求上传至指定地址；</w:t>
      </w:r>
    </w:p>
    <w:p w14:paraId="6101AEB9" w14:textId="77777777" w:rsidR="002F4FB0" w:rsidRDefault="00000000">
      <w:pPr>
        <w:pStyle w:val="a7"/>
        <w:ind w:firstLineChars="200" w:firstLine="422"/>
        <w:rPr>
          <w:rFonts w:ascii="宋体" w:hAnsi="宋体"/>
          <w:b/>
          <w:sz w:val="21"/>
          <w:szCs w:val="21"/>
        </w:rPr>
      </w:pPr>
      <w:r>
        <w:rPr>
          <w:rFonts w:ascii="宋体" w:hAnsi="宋体" w:hint="eastAsia"/>
          <w:b/>
          <w:sz w:val="21"/>
          <w:szCs w:val="21"/>
        </w:rPr>
        <w:t>2.上述内容</w:t>
      </w:r>
      <w:r>
        <w:rPr>
          <w:rFonts w:ascii="宋体" w:hAnsi="宋体" w:hint="eastAsia"/>
          <w:b/>
          <w:color w:val="FF0000"/>
          <w:sz w:val="21"/>
          <w:szCs w:val="21"/>
        </w:rPr>
        <w:t>均为必填项</w:t>
      </w:r>
      <w:r>
        <w:rPr>
          <w:rFonts w:ascii="宋体" w:hAnsi="宋体" w:hint="eastAsia"/>
          <w:b/>
          <w:sz w:val="21"/>
          <w:szCs w:val="21"/>
        </w:rPr>
        <w:t>，必须按要求如实、完整填报，印章清晰；否则，报名无效。</w:t>
      </w:r>
    </w:p>
    <w:p w14:paraId="1898D929" w14:textId="77777777" w:rsidR="002F4FB0" w:rsidRDefault="002F4FB0">
      <w:pPr>
        <w:pStyle w:val="a7"/>
        <w:rPr>
          <w:b/>
          <w:sz w:val="21"/>
          <w:szCs w:val="21"/>
        </w:rPr>
      </w:pPr>
    </w:p>
    <w:p w14:paraId="3ACFA73A" w14:textId="77777777" w:rsidR="002F4FB0" w:rsidRDefault="00000000">
      <w:pPr>
        <w:widowControl/>
        <w:jc w:val="left"/>
        <w:rPr>
          <w:b/>
          <w:szCs w:val="21"/>
        </w:rPr>
      </w:pPr>
      <w:r>
        <w:rPr>
          <w:b/>
          <w:szCs w:val="21"/>
        </w:rPr>
        <w:br w:type="page"/>
      </w:r>
    </w:p>
    <w:p w14:paraId="4B4F31CA" w14:textId="77777777" w:rsidR="002F4FB0" w:rsidRDefault="002F4FB0">
      <w:pPr>
        <w:pStyle w:val="a7"/>
        <w:rPr>
          <w:b/>
          <w:sz w:val="21"/>
          <w:szCs w:val="21"/>
        </w:rPr>
      </w:pPr>
    </w:p>
    <w:p w14:paraId="3835E46E" w14:textId="77777777" w:rsidR="002F4FB0" w:rsidRDefault="00000000">
      <w:pPr>
        <w:spacing w:line="0" w:lineRule="atLeast"/>
        <w:outlineLvl w:val="1"/>
        <w:rPr>
          <w:rFonts w:ascii="宋体" w:hAnsi="宋体"/>
          <w:szCs w:val="21"/>
        </w:rPr>
      </w:pPr>
      <w:bookmarkStart w:id="70" w:name="_Toc116550361"/>
      <w:r>
        <w:rPr>
          <w:rFonts w:ascii="宋体" w:hAnsi="宋体" w:hint="eastAsia"/>
          <w:szCs w:val="21"/>
        </w:rPr>
        <w:t>附件2：投标函</w:t>
      </w:r>
      <w:bookmarkEnd w:id="70"/>
    </w:p>
    <w:p w14:paraId="068925D5" w14:textId="77777777" w:rsidR="002F4FB0" w:rsidRDefault="00000000">
      <w:pPr>
        <w:autoSpaceDE w:val="0"/>
        <w:autoSpaceDN w:val="0"/>
        <w:adjustRightInd w:val="0"/>
        <w:snapToGrid w:val="0"/>
        <w:jc w:val="center"/>
        <w:rPr>
          <w:rFonts w:ascii="方正小标宋_GBK" w:eastAsia="方正小标宋_GBK" w:hAnsi="方正小标宋_GBK"/>
          <w:b/>
          <w:bCs/>
          <w:sz w:val="32"/>
          <w:szCs w:val="32"/>
        </w:rPr>
      </w:pPr>
      <w:r>
        <w:rPr>
          <w:rFonts w:ascii="方正小标宋_GBK" w:eastAsia="方正小标宋_GBK" w:hAnsi="方正小标宋_GBK" w:hint="eastAsia"/>
          <w:b/>
          <w:bCs/>
          <w:sz w:val="32"/>
          <w:szCs w:val="32"/>
        </w:rPr>
        <w:t>投标函</w:t>
      </w:r>
    </w:p>
    <w:p w14:paraId="567D15FF" w14:textId="77777777" w:rsidR="002F4FB0" w:rsidRDefault="00000000">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（招标人名称</w:t>
      </w:r>
      <w:r>
        <w:rPr>
          <w:rFonts w:ascii="仿宋" w:eastAsia="仿宋" w:hAnsi="仿宋"/>
          <w:sz w:val="24"/>
          <w:u w:val="single"/>
        </w:rPr>
        <w:t xml:space="preserve">) </w:t>
      </w:r>
    </w:p>
    <w:p w14:paraId="17C1CBA1" w14:textId="77777777" w:rsidR="002F4FB0" w:rsidRDefault="00000000">
      <w:pPr>
        <w:autoSpaceDE w:val="0"/>
        <w:autoSpaceDN w:val="0"/>
        <w:adjustRightInd w:val="0"/>
        <w:snapToGrid w:val="0"/>
        <w:spacing w:line="340" w:lineRule="exact"/>
        <w:ind w:firstLineChars="200" w:firstLine="480"/>
        <w:rPr>
          <w:rFonts w:ascii="仿宋" w:eastAsia="仿宋" w:hAnsi="仿宋"/>
          <w:sz w:val="24"/>
        </w:rPr>
      </w:pPr>
      <w:r>
        <w:rPr>
          <w:rFonts w:ascii="仿宋" w:eastAsia="仿宋" w:hAnsi="仿宋"/>
          <w:sz w:val="24"/>
        </w:rPr>
        <w:t>1、在研究了</w:t>
      </w:r>
      <w:r>
        <w:rPr>
          <w:rFonts w:ascii="仿宋" w:eastAsia="仿宋" w:hAnsi="仿宋" w:hint="eastAsia"/>
          <w:sz w:val="24"/>
        </w:rPr>
        <w:t>你方</w:t>
      </w:r>
      <w:r>
        <w:rPr>
          <w:rFonts w:ascii="仿宋" w:eastAsia="仿宋" w:hAnsi="仿宋"/>
          <w:sz w:val="24"/>
        </w:rPr>
        <w:t>提供的招标文件</w:t>
      </w:r>
      <w:r>
        <w:rPr>
          <w:rFonts w:ascii="仿宋" w:eastAsia="仿宋" w:hAnsi="仿宋" w:hint="eastAsia"/>
          <w:sz w:val="24"/>
        </w:rPr>
        <w:t>及澄清或修改文件</w:t>
      </w:r>
      <w:r>
        <w:rPr>
          <w:rFonts w:ascii="仿宋" w:eastAsia="仿宋" w:hAnsi="仿宋"/>
          <w:sz w:val="24"/>
        </w:rPr>
        <w:t>后，</w:t>
      </w:r>
      <w:r>
        <w:rPr>
          <w:rFonts w:ascii="仿宋" w:eastAsia="仿宋" w:hAnsi="仿宋" w:hint="eastAsia"/>
          <w:sz w:val="24"/>
        </w:rPr>
        <w:t>我方愿意按投标报价一览表投标总价投标、服务期和服务要求提供服务，并履行招标文件及合同协议书中的责任和义务。</w:t>
      </w:r>
    </w:p>
    <w:p w14:paraId="00AD99DD" w14:textId="77777777" w:rsidR="002F4FB0" w:rsidRDefault="00000000">
      <w:pPr>
        <w:autoSpaceDE w:val="0"/>
        <w:autoSpaceDN w:val="0"/>
        <w:adjustRightInd w:val="0"/>
        <w:snapToGrid w:val="0"/>
        <w:spacing w:line="340" w:lineRule="exact"/>
        <w:ind w:firstLineChars="200" w:firstLine="480"/>
        <w:jc w:val="left"/>
        <w:rPr>
          <w:rFonts w:ascii="仿宋" w:eastAsia="仿宋" w:hAnsi="仿宋"/>
          <w:sz w:val="24"/>
        </w:rPr>
      </w:pPr>
      <w:r>
        <w:rPr>
          <w:rFonts w:ascii="仿宋" w:eastAsia="仿宋" w:hAnsi="仿宋"/>
          <w:sz w:val="24"/>
        </w:rPr>
        <w:t>2、我方已详细审查全部招标文件，包括澄清或修改文件（如有）以及有关附件。我方完全理解并同意放弃对这方面有不明及误解的权利。</w:t>
      </w:r>
    </w:p>
    <w:p w14:paraId="1EF45382" w14:textId="77777777" w:rsidR="002F4FB0" w:rsidRDefault="00000000">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sz w:val="24"/>
        </w:rPr>
        <w:t>3、</w:t>
      </w:r>
      <w:r>
        <w:rPr>
          <w:rFonts w:ascii="仿宋" w:eastAsia="仿宋" w:hAnsi="仿宋" w:hint="eastAsia"/>
          <w:bCs/>
          <w:sz w:val="24"/>
        </w:rPr>
        <w:t>本投标有效期为投标截止日起</w:t>
      </w:r>
      <w:r>
        <w:rPr>
          <w:rFonts w:ascii="仿宋" w:eastAsia="仿宋" w:hAnsi="仿宋"/>
          <w:bCs/>
          <w:sz w:val="24"/>
          <w:u w:val="single"/>
        </w:rPr>
        <w:t xml:space="preserve"> 120 </w:t>
      </w:r>
      <w:r>
        <w:rPr>
          <w:rFonts w:ascii="仿宋" w:eastAsia="仿宋" w:hAnsi="仿宋" w:hint="eastAsia"/>
          <w:bCs/>
          <w:sz w:val="24"/>
        </w:rPr>
        <w:t>日历日，我方保证在</w:t>
      </w:r>
      <w:r>
        <w:rPr>
          <w:rFonts w:ascii="仿宋" w:eastAsia="仿宋" w:hAnsi="仿宋"/>
          <w:sz w:val="24"/>
        </w:rPr>
        <w:t>投标有效期内严格遵守本投标函的各项承诺。在此期限届满之前，本</w:t>
      </w:r>
      <w:proofErr w:type="gramStart"/>
      <w:r>
        <w:rPr>
          <w:rFonts w:ascii="仿宋" w:eastAsia="仿宋" w:hAnsi="仿宋"/>
          <w:sz w:val="24"/>
        </w:rPr>
        <w:t>投标函将对</w:t>
      </w:r>
      <w:proofErr w:type="gramEnd"/>
      <w:r>
        <w:rPr>
          <w:rFonts w:ascii="仿宋" w:eastAsia="仿宋" w:hAnsi="仿宋"/>
          <w:sz w:val="24"/>
        </w:rPr>
        <w:t>我方具有约束力，并随时接受中标</w:t>
      </w:r>
      <w:r>
        <w:rPr>
          <w:rFonts w:ascii="仿宋" w:eastAsia="仿宋" w:hAnsi="仿宋" w:hint="eastAsia"/>
          <w:bCs/>
          <w:sz w:val="24"/>
        </w:rPr>
        <w:t>。</w:t>
      </w:r>
    </w:p>
    <w:p w14:paraId="1E3459C1" w14:textId="77777777" w:rsidR="002F4FB0" w:rsidRDefault="00000000">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4、我方同意按照你方的要求提供与本投标有关的一切数据或资料，完全理解你方不一定要接受最低价的投标或收到的任何投标。</w:t>
      </w:r>
      <w:r>
        <w:rPr>
          <w:rFonts w:ascii="仿宋" w:eastAsia="仿宋" w:hAnsi="仿宋"/>
          <w:sz w:val="24"/>
        </w:rPr>
        <w:t>同时也理解，</w:t>
      </w:r>
      <w:r>
        <w:rPr>
          <w:rFonts w:ascii="仿宋" w:eastAsia="仿宋" w:hAnsi="仿宋" w:hint="eastAsia"/>
          <w:sz w:val="24"/>
        </w:rPr>
        <w:t>你</w:t>
      </w:r>
      <w:r>
        <w:rPr>
          <w:rFonts w:ascii="仿宋" w:eastAsia="仿宋" w:hAnsi="仿宋"/>
          <w:sz w:val="24"/>
        </w:rPr>
        <w:t>方不负担我方的任何投标费用。</w:t>
      </w:r>
    </w:p>
    <w:p w14:paraId="5963F094" w14:textId="77777777" w:rsidR="002F4FB0" w:rsidRDefault="00000000">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5、如果我方中标，我方保证按照招标文件规定的期限要求履行提供服务及有关责任和义务。</w:t>
      </w:r>
    </w:p>
    <w:p w14:paraId="6A114D72" w14:textId="77777777" w:rsidR="002F4FB0" w:rsidRDefault="00000000">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sz w:val="24"/>
        </w:rPr>
        <w:t>在合同协议书正式签署生效之前，本投标函连同</w:t>
      </w:r>
      <w:r>
        <w:rPr>
          <w:rFonts w:ascii="仿宋" w:eastAsia="仿宋" w:hAnsi="仿宋" w:hint="eastAsia"/>
          <w:sz w:val="24"/>
        </w:rPr>
        <w:t>你方发出</w:t>
      </w:r>
      <w:r>
        <w:rPr>
          <w:rFonts w:ascii="仿宋" w:eastAsia="仿宋" w:hAnsi="仿宋"/>
          <w:sz w:val="24"/>
        </w:rPr>
        <w:t>的中标通知书</w:t>
      </w:r>
      <w:r>
        <w:rPr>
          <w:rFonts w:ascii="仿宋" w:eastAsia="仿宋" w:hAnsi="仿宋" w:hint="eastAsia"/>
          <w:sz w:val="24"/>
        </w:rPr>
        <w:t>，</w:t>
      </w:r>
      <w:r>
        <w:rPr>
          <w:rFonts w:ascii="仿宋" w:eastAsia="仿宋" w:hAnsi="仿宋"/>
          <w:sz w:val="24"/>
        </w:rPr>
        <w:t>将构成</w:t>
      </w:r>
      <w:r>
        <w:rPr>
          <w:rFonts w:ascii="仿宋" w:eastAsia="仿宋" w:hAnsi="仿宋" w:hint="eastAsia"/>
          <w:sz w:val="24"/>
        </w:rPr>
        <w:t>你我</w:t>
      </w:r>
      <w:r>
        <w:rPr>
          <w:rFonts w:ascii="仿宋" w:eastAsia="仿宋" w:hAnsi="仿宋"/>
          <w:sz w:val="24"/>
        </w:rPr>
        <w:t>双方共同遵守的文件，对双方具有约束力。</w:t>
      </w:r>
    </w:p>
    <w:p w14:paraId="34D4F152" w14:textId="77777777" w:rsidR="002F4FB0" w:rsidRDefault="00000000">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7</w:t>
      </w:r>
      <w:r>
        <w:rPr>
          <w:rFonts w:ascii="仿宋" w:eastAsia="仿宋" w:hAnsi="仿宋" w:hint="eastAsia"/>
          <w:bCs/>
          <w:sz w:val="24"/>
        </w:rPr>
        <w:t>、</w:t>
      </w:r>
      <w:r>
        <w:rPr>
          <w:rFonts w:ascii="仿宋" w:eastAsia="仿宋" w:hAnsi="仿宋"/>
          <w:bCs/>
          <w:sz w:val="24"/>
        </w:rPr>
        <w:t>随同本投标函，</w:t>
      </w:r>
      <w:r>
        <w:rPr>
          <w:rFonts w:ascii="仿宋" w:eastAsia="仿宋" w:hAnsi="仿宋" w:hint="eastAsia"/>
          <w:bCs/>
          <w:sz w:val="24"/>
        </w:rPr>
        <w:t>我方缴纳符合招标文件要求的</w:t>
      </w:r>
      <w:r>
        <w:rPr>
          <w:rFonts w:ascii="仿宋" w:eastAsia="仿宋" w:hAnsi="仿宋"/>
          <w:bCs/>
          <w:sz w:val="24"/>
        </w:rPr>
        <w:t>投标</w:t>
      </w:r>
      <w:r>
        <w:rPr>
          <w:rFonts w:ascii="仿宋" w:eastAsia="仿宋" w:hAnsi="仿宋" w:hint="eastAsia"/>
          <w:bCs/>
          <w:sz w:val="24"/>
        </w:rPr>
        <w:t>保证金</w:t>
      </w:r>
      <w:r>
        <w:rPr>
          <w:rFonts w:ascii="仿宋" w:eastAsia="仿宋" w:hAnsi="仿宋" w:hint="eastAsia"/>
          <w:bCs/>
          <w:color w:val="FF0000"/>
          <w:sz w:val="24"/>
        </w:rPr>
        <w:t>（如有）</w:t>
      </w:r>
      <w:r>
        <w:rPr>
          <w:rFonts w:ascii="仿宋" w:eastAsia="仿宋" w:hAnsi="仿宋"/>
          <w:bCs/>
          <w:sz w:val="24"/>
        </w:rPr>
        <w:t>。如果</w:t>
      </w:r>
      <w:r>
        <w:rPr>
          <w:rFonts w:ascii="仿宋" w:eastAsia="仿宋" w:hAnsi="仿宋" w:hint="eastAsia"/>
          <w:bCs/>
          <w:sz w:val="24"/>
        </w:rPr>
        <w:t>我方存在以下任何一种行为时，</w:t>
      </w:r>
      <w:r>
        <w:rPr>
          <w:rFonts w:ascii="仿宋" w:eastAsia="仿宋" w:hAnsi="仿宋"/>
          <w:bCs/>
          <w:sz w:val="24"/>
        </w:rPr>
        <w:t>你方有权</w:t>
      </w:r>
      <w:r>
        <w:rPr>
          <w:rFonts w:ascii="仿宋" w:eastAsia="仿宋" w:hAnsi="仿宋" w:hint="eastAsia"/>
          <w:bCs/>
          <w:sz w:val="24"/>
        </w:rPr>
        <w:t>不予退还</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w:t>
      </w:r>
      <w:r>
        <w:rPr>
          <w:rFonts w:ascii="仿宋" w:eastAsia="仿宋" w:hAnsi="仿宋" w:hint="eastAsia"/>
          <w:bCs/>
          <w:sz w:val="24"/>
        </w:rPr>
        <w:t>取消我方中标资格，</w:t>
      </w:r>
      <w:r>
        <w:rPr>
          <w:rFonts w:ascii="仿宋" w:eastAsia="仿宋" w:hAnsi="仿宋"/>
          <w:bCs/>
          <w:sz w:val="24"/>
        </w:rPr>
        <w:t>另选中标单位</w:t>
      </w:r>
      <w:r>
        <w:rPr>
          <w:rFonts w:ascii="仿宋" w:eastAsia="仿宋" w:hAnsi="仿宋" w:hint="eastAsia"/>
          <w:sz w:val="24"/>
        </w:rPr>
        <w:t>，给你方造成的损失超过我方投标保证金的，你方还有权要求我方对超过部分进行赔偿</w:t>
      </w:r>
      <w:r>
        <w:rPr>
          <w:rFonts w:ascii="仿宋" w:eastAsia="仿宋" w:hAnsi="仿宋" w:hint="eastAsia"/>
          <w:bCs/>
          <w:sz w:val="24"/>
        </w:rPr>
        <w:t>：</w:t>
      </w:r>
    </w:p>
    <w:p w14:paraId="683AA7A2" w14:textId="77777777" w:rsidR="002F4FB0"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1）投标截止时间后，</w:t>
      </w:r>
      <w:r>
        <w:rPr>
          <w:rFonts w:ascii="仿宋" w:eastAsia="仿宋" w:hAnsi="仿宋" w:hint="eastAsia"/>
          <w:bCs/>
          <w:sz w:val="24"/>
        </w:rPr>
        <w:t>我方在</w:t>
      </w:r>
      <w:r>
        <w:rPr>
          <w:rFonts w:ascii="仿宋" w:eastAsia="仿宋" w:hAnsi="仿宋"/>
          <w:bCs/>
          <w:sz w:val="24"/>
        </w:rPr>
        <w:t>投标有效期内撤回</w:t>
      </w:r>
      <w:r>
        <w:rPr>
          <w:rFonts w:ascii="仿宋" w:eastAsia="仿宋" w:hAnsi="仿宋" w:hint="eastAsia"/>
          <w:bCs/>
          <w:sz w:val="24"/>
        </w:rPr>
        <w:t>或修改</w:t>
      </w:r>
      <w:r>
        <w:rPr>
          <w:rFonts w:ascii="仿宋" w:eastAsia="仿宋" w:hAnsi="仿宋"/>
          <w:bCs/>
          <w:sz w:val="24"/>
        </w:rPr>
        <w:t>投标文件</w:t>
      </w:r>
      <w:r>
        <w:rPr>
          <w:rFonts w:ascii="仿宋" w:eastAsia="仿宋" w:hAnsi="仿宋" w:hint="eastAsia"/>
          <w:bCs/>
          <w:sz w:val="24"/>
        </w:rPr>
        <w:t>；</w:t>
      </w:r>
      <w:r>
        <w:rPr>
          <w:rFonts w:ascii="仿宋" w:eastAsia="仿宋" w:hAnsi="仿宋"/>
          <w:bCs/>
          <w:sz w:val="24"/>
        </w:rPr>
        <w:t>或</w:t>
      </w:r>
    </w:p>
    <w:p w14:paraId="2D3DF1AE" w14:textId="77777777" w:rsidR="002F4FB0"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sz w:val="24"/>
        </w:rPr>
        <w:t>我方在接到中标通知书后放弃中标</w:t>
      </w:r>
      <w:r>
        <w:rPr>
          <w:rFonts w:ascii="仿宋" w:eastAsia="仿宋" w:hAnsi="仿宋"/>
          <w:bCs/>
          <w:sz w:val="24"/>
        </w:rPr>
        <w:t>；</w:t>
      </w:r>
      <w:r>
        <w:rPr>
          <w:rFonts w:ascii="仿宋" w:eastAsia="仿宋" w:hAnsi="仿宋" w:hint="eastAsia"/>
          <w:bCs/>
          <w:sz w:val="24"/>
        </w:rPr>
        <w:t>或</w:t>
      </w:r>
    </w:p>
    <w:p w14:paraId="3C6D7568" w14:textId="77777777" w:rsidR="002F4FB0"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3）我方自中标通知</w:t>
      </w:r>
      <w:r>
        <w:rPr>
          <w:rFonts w:ascii="仿宋" w:eastAsia="仿宋" w:hAnsi="仿宋" w:hint="eastAsia"/>
          <w:bCs/>
          <w:sz w:val="24"/>
        </w:rPr>
        <w:t>书发出之日起</w:t>
      </w:r>
      <w:r>
        <w:rPr>
          <w:rFonts w:ascii="仿宋" w:eastAsia="仿宋" w:hAnsi="仿宋"/>
          <w:bCs/>
          <w:sz w:val="24"/>
          <w:u w:val="single"/>
        </w:rPr>
        <w:t xml:space="preserve"> 30 </w:t>
      </w:r>
      <w:r>
        <w:rPr>
          <w:rFonts w:ascii="仿宋" w:eastAsia="仿宋" w:hAnsi="仿宋" w:hint="eastAsia"/>
          <w:bCs/>
          <w:sz w:val="24"/>
        </w:rPr>
        <w:t>天内</w:t>
      </w:r>
      <w:r>
        <w:rPr>
          <w:rFonts w:ascii="仿宋" w:eastAsia="仿宋" w:hAnsi="仿宋"/>
          <w:bCs/>
          <w:sz w:val="24"/>
        </w:rPr>
        <w:t>拒绝</w:t>
      </w:r>
      <w:r>
        <w:rPr>
          <w:rFonts w:ascii="仿宋" w:eastAsia="仿宋" w:hAnsi="仿宋" w:hint="eastAsia"/>
          <w:bCs/>
          <w:sz w:val="24"/>
        </w:rPr>
        <w:t>按照你方指定的时间和地点</w:t>
      </w:r>
      <w:r>
        <w:rPr>
          <w:rFonts w:ascii="仿宋" w:eastAsia="仿宋" w:hAnsi="仿宋"/>
          <w:bCs/>
          <w:sz w:val="24"/>
        </w:rPr>
        <w:t>签订合同</w:t>
      </w:r>
      <w:r>
        <w:rPr>
          <w:rFonts w:ascii="仿宋" w:eastAsia="仿宋" w:hAnsi="仿宋" w:hint="eastAsia"/>
          <w:bCs/>
          <w:sz w:val="24"/>
        </w:rPr>
        <w:t>及附件；</w:t>
      </w:r>
      <w:r>
        <w:rPr>
          <w:rFonts w:ascii="仿宋" w:eastAsia="仿宋" w:hAnsi="仿宋"/>
          <w:bCs/>
          <w:sz w:val="24"/>
        </w:rPr>
        <w:t>或</w:t>
      </w:r>
    </w:p>
    <w:p w14:paraId="4E3DDE6A" w14:textId="77777777" w:rsidR="002F4FB0"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4）我方未能</w:t>
      </w:r>
      <w:r>
        <w:rPr>
          <w:rFonts w:ascii="仿宋" w:eastAsia="仿宋" w:hAnsi="仿宋" w:hint="eastAsia"/>
          <w:bCs/>
          <w:sz w:val="24"/>
        </w:rPr>
        <w:t>按招标文件要求</w:t>
      </w:r>
      <w:r>
        <w:rPr>
          <w:rFonts w:ascii="仿宋" w:eastAsia="仿宋" w:hAnsi="仿宋"/>
          <w:bCs/>
          <w:sz w:val="24"/>
        </w:rPr>
        <w:t>提交</w:t>
      </w:r>
      <w:r>
        <w:rPr>
          <w:rFonts w:ascii="仿宋" w:eastAsia="仿宋" w:hAnsi="仿宋" w:hint="eastAsia"/>
          <w:bCs/>
          <w:sz w:val="24"/>
        </w:rPr>
        <w:t>足额</w:t>
      </w:r>
      <w:r>
        <w:rPr>
          <w:rFonts w:ascii="仿宋" w:eastAsia="仿宋" w:hAnsi="仿宋"/>
          <w:bCs/>
          <w:sz w:val="24"/>
        </w:rPr>
        <w:t>履约</w:t>
      </w:r>
      <w:r>
        <w:rPr>
          <w:rFonts w:ascii="仿宋" w:eastAsia="仿宋" w:hAnsi="仿宋" w:hint="eastAsia"/>
          <w:bCs/>
          <w:sz w:val="24"/>
        </w:rPr>
        <w:t>担保；或</w:t>
      </w:r>
    </w:p>
    <w:p w14:paraId="368A54DC" w14:textId="77777777" w:rsidR="002F4FB0"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5）我方在签订合同时提出你方不能接受的附加条件或者更改合同实质性内容的；或</w:t>
      </w:r>
    </w:p>
    <w:p w14:paraId="73E65948" w14:textId="77777777" w:rsidR="002F4FB0"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）我方</w:t>
      </w:r>
      <w:r>
        <w:rPr>
          <w:rFonts w:ascii="仿宋" w:eastAsia="仿宋" w:hAnsi="仿宋"/>
          <w:bCs/>
          <w:sz w:val="24"/>
        </w:rPr>
        <w:t>资质证书被暂扣或吊销，但</w:t>
      </w:r>
      <w:proofErr w:type="gramStart"/>
      <w:r>
        <w:rPr>
          <w:rFonts w:ascii="仿宋" w:eastAsia="仿宋" w:hAnsi="仿宋"/>
          <w:bCs/>
          <w:sz w:val="24"/>
        </w:rPr>
        <w:t>仍参与</w:t>
      </w:r>
      <w:proofErr w:type="gramEnd"/>
      <w:r>
        <w:rPr>
          <w:rFonts w:ascii="仿宋" w:eastAsia="仿宋" w:hAnsi="仿宋"/>
          <w:bCs/>
          <w:sz w:val="24"/>
        </w:rPr>
        <w:t>投标的</w:t>
      </w:r>
      <w:r>
        <w:rPr>
          <w:rFonts w:ascii="仿宋" w:eastAsia="仿宋" w:hAnsi="仿宋" w:hint="eastAsia"/>
          <w:bCs/>
          <w:sz w:val="24"/>
        </w:rPr>
        <w:t>；或</w:t>
      </w:r>
    </w:p>
    <w:p w14:paraId="66FC056E" w14:textId="77777777" w:rsidR="002F4FB0" w:rsidRDefault="00000000">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）我方有法律法规或招标文件中规定的可以不予退还投标保证金的其他行为。</w:t>
      </w:r>
    </w:p>
    <w:p w14:paraId="6D694AEA" w14:textId="77777777" w:rsidR="002F4FB0" w:rsidRDefault="00000000">
      <w:pPr>
        <w:autoSpaceDE w:val="0"/>
        <w:autoSpaceDN w:val="0"/>
        <w:adjustRightInd w:val="0"/>
        <w:snapToGrid w:val="0"/>
        <w:spacing w:line="340" w:lineRule="exact"/>
        <w:ind w:firstLineChars="200" w:firstLine="480"/>
        <w:jc w:val="left"/>
        <w:rPr>
          <w:rFonts w:ascii="仿宋" w:eastAsia="仿宋" w:hAnsi="仿宋"/>
          <w:bCs/>
          <w:sz w:val="24"/>
          <w:u w:val="single"/>
        </w:rPr>
      </w:pPr>
      <w:r>
        <w:rPr>
          <w:rFonts w:ascii="仿宋" w:eastAsia="仿宋" w:hAnsi="仿宋"/>
          <w:bCs/>
          <w:sz w:val="24"/>
        </w:rPr>
        <w:t>8、与本投标有关的一切正式往来通讯请发往：</w:t>
      </w:r>
    </w:p>
    <w:p w14:paraId="7B6BD9CE" w14:textId="77777777" w:rsidR="002F4FB0" w:rsidRDefault="00000000">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法定代表人或其授权代理人（签字</w:t>
      </w:r>
      <w:r>
        <w:rPr>
          <w:rFonts w:ascii="仿宋" w:eastAsia="仿宋" w:hAnsi="仿宋"/>
          <w:sz w:val="24"/>
        </w:rPr>
        <w:t>或盖章）</w:t>
      </w:r>
      <w:r>
        <w:rPr>
          <w:rFonts w:ascii="仿宋" w:eastAsia="仿宋" w:hAnsi="仿宋" w:hint="eastAsia"/>
          <w:sz w:val="24"/>
        </w:rPr>
        <w:t>：</w:t>
      </w:r>
      <w:r>
        <w:rPr>
          <w:rFonts w:ascii="仿宋" w:eastAsia="仿宋" w:hAnsi="仿宋"/>
          <w:sz w:val="24"/>
          <w:u w:val="single"/>
        </w:rPr>
        <w:t xml:space="preserve">             </w:t>
      </w:r>
    </w:p>
    <w:p w14:paraId="738FBC21" w14:textId="77777777" w:rsidR="002F4FB0" w:rsidRDefault="00000000">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投标人（名称及盖章）：</w:t>
      </w:r>
      <w:r>
        <w:rPr>
          <w:rFonts w:ascii="仿宋" w:eastAsia="仿宋" w:hAnsi="仿宋"/>
          <w:sz w:val="24"/>
          <w:u w:val="single"/>
        </w:rPr>
        <w:t xml:space="preserve">                               </w:t>
      </w:r>
    </w:p>
    <w:p w14:paraId="6C312769" w14:textId="77777777" w:rsidR="002F4FB0" w:rsidRDefault="00000000">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投标人地址：</w:t>
      </w:r>
      <w:r>
        <w:rPr>
          <w:rFonts w:ascii="仿宋" w:eastAsia="仿宋" w:hAnsi="仿宋"/>
          <w:sz w:val="24"/>
          <w:u w:val="single"/>
        </w:rPr>
        <w:t xml:space="preserve">                           </w:t>
      </w:r>
    </w:p>
    <w:p w14:paraId="34C1D6DD" w14:textId="77777777" w:rsidR="002F4FB0" w:rsidRDefault="00000000">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电话：</w:t>
      </w:r>
      <w:r>
        <w:rPr>
          <w:rFonts w:ascii="仿宋" w:eastAsia="仿宋" w:hAnsi="仿宋"/>
          <w:sz w:val="24"/>
          <w:u w:val="single"/>
        </w:rPr>
        <w:t xml:space="preserve">                               </w:t>
      </w:r>
    </w:p>
    <w:p w14:paraId="0B5CAF89" w14:textId="77777777" w:rsidR="002F4FB0" w:rsidRDefault="00000000">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电子邮箱：</w:t>
      </w:r>
      <w:r>
        <w:rPr>
          <w:rFonts w:ascii="仿宋" w:eastAsia="仿宋" w:hAnsi="仿宋"/>
          <w:sz w:val="24"/>
          <w:u w:val="single"/>
        </w:rPr>
        <w:t xml:space="preserve">                             </w:t>
      </w:r>
    </w:p>
    <w:p w14:paraId="7DC6C6AD" w14:textId="77777777" w:rsidR="002F4FB0" w:rsidRDefault="00000000">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邮政编码：</w:t>
      </w:r>
      <w:r>
        <w:rPr>
          <w:rFonts w:ascii="仿宋" w:eastAsia="仿宋" w:hAnsi="仿宋"/>
          <w:sz w:val="24"/>
          <w:u w:val="single"/>
        </w:rPr>
        <w:t xml:space="preserve">                             </w:t>
      </w:r>
    </w:p>
    <w:p w14:paraId="4DC0C59F" w14:textId="77777777" w:rsidR="002F4FB0" w:rsidRDefault="00000000">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日期：</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r>
        <w:rPr>
          <w:rFonts w:ascii="仿宋" w:eastAsia="仿宋" w:hAnsi="仿宋"/>
          <w:sz w:val="24"/>
        </w:rPr>
        <w:br w:type="page"/>
      </w:r>
    </w:p>
    <w:p w14:paraId="776A3874" w14:textId="77777777" w:rsidR="002F4FB0" w:rsidRDefault="00000000">
      <w:pPr>
        <w:spacing w:line="0" w:lineRule="atLeast"/>
        <w:outlineLvl w:val="1"/>
        <w:rPr>
          <w:rFonts w:ascii="宋体" w:hAnsi="宋体"/>
          <w:szCs w:val="21"/>
        </w:rPr>
      </w:pPr>
      <w:bookmarkStart w:id="71" w:name="_Toc116550362"/>
      <w:r>
        <w:rPr>
          <w:rFonts w:ascii="宋体" w:hAnsi="宋体" w:hint="eastAsia"/>
          <w:szCs w:val="21"/>
        </w:rPr>
        <w:lastRenderedPageBreak/>
        <w:t>附件3：投标一览表</w:t>
      </w:r>
      <w:bookmarkEnd w:id="71"/>
    </w:p>
    <w:p w14:paraId="4104B639" w14:textId="77777777" w:rsidR="002F4FB0" w:rsidRDefault="00000000">
      <w:pPr>
        <w:widowControl/>
        <w:jc w:val="center"/>
        <w:rPr>
          <w:rFonts w:ascii="方正小标宋_GBK" w:eastAsia="方正小标宋_GBK" w:hAnsi="方正小标宋_GBK"/>
          <w:b/>
          <w:sz w:val="28"/>
          <w:szCs w:val="28"/>
        </w:rPr>
      </w:pPr>
      <w:r>
        <w:rPr>
          <w:rFonts w:ascii="方正小标宋_GBK" w:eastAsia="方正小标宋_GBK" w:hAnsi="方正小标宋_GBK" w:hint="eastAsia"/>
          <w:b/>
          <w:sz w:val="28"/>
          <w:szCs w:val="28"/>
        </w:rPr>
        <w:t>投标一览表</w:t>
      </w:r>
    </w:p>
    <w:p w14:paraId="6CCF7AC0" w14:textId="77777777" w:rsidR="002F4FB0" w:rsidRDefault="00000000">
      <w:pPr>
        <w:spacing w:line="360" w:lineRule="auto"/>
        <w:rPr>
          <w:rFonts w:ascii="宋体" w:hAnsi="宋体"/>
          <w:szCs w:val="21"/>
        </w:rPr>
      </w:pP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 xml:space="preserve">          单位：人民币元</w:t>
      </w:r>
    </w:p>
    <w:p w14:paraId="6EA513FB" w14:textId="77777777" w:rsidR="002F4FB0" w:rsidRDefault="00000000">
      <w:pPr>
        <w:pStyle w:val="a0"/>
        <w:spacing w:after="0" w:line="240" w:lineRule="auto"/>
        <w:ind w:leftChars="-1" w:left="-2" w:firstLineChars="1" w:firstLine="2"/>
        <w:jc w:val="left"/>
        <w:rPr>
          <w:sz w:val="21"/>
          <w:szCs w:val="21"/>
        </w:rPr>
      </w:pPr>
      <w:bookmarkStart w:id="72" w:name="_Hlk116547280"/>
      <w:r>
        <w:rPr>
          <w:rFonts w:ascii="宋体" w:hAnsi="宋体" w:hint="eastAsia"/>
          <w:sz w:val="21"/>
          <w:szCs w:val="21"/>
        </w:rPr>
        <w:t>发票类型：</w:t>
      </w:r>
      <w:r>
        <w:rPr>
          <w:rFonts w:ascii="宋体" w:hAnsi="宋体" w:hint="eastAsia"/>
          <w:sz w:val="21"/>
          <w:szCs w:val="21"/>
        </w:rPr>
        <w:sym w:font="Wingdings 2" w:char="00A3"/>
      </w:r>
      <w:r>
        <w:rPr>
          <w:rFonts w:ascii="宋体" w:hAnsi="宋体" w:hint="eastAsia"/>
          <w:sz w:val="21"/>
          <w:szCs w:val="21"/>
        </w:rPr>
        <w:t>增值税普通发票  □增值税专用发票</w:t>
      </w:r>
    </w:p>
    <w:tbl>
      <w:tblPr>
        <w:tblStyle w:val="af0"/>
        <w:tblW w:w="9320" w:type="dxa"/>
        <w:tblInd w:w="-464" w:type="dxa"/>
        <w:tblLook w:val="04A0" w:firstRow="1" w:lastRow="0" w:firstColumn="1" w:lastColumn="0" w:noHBand="0" w:noVBand="1"/>
      </w:tblPr>
      <w:tblGrid>
        <w:gridCol w:w="1452"/>
        <w:gridCol w:w="567"/>
        <w:gridCol w:w="1134"/>
        <w:gridCol w:w="1567"/>
        <w:gridCol w:w="1409"/>
        <w:gridCol w:w="1427"/>
        <w:gridCol w:w="1764"/>
      </w:tblGrid>
      <w:tr w:rsidR="002F4FB0" w14:paraId="5B69CB56" w14:textId="77777777">
        <w:tc>
          <w:tcPr>
            <w:tcW w:w="1452" w:type="dxa"/>
            <w:vAlign w:val="center"/>
          </w:tcPr>
          <w:p w14:paraId="4DFC6451" w14:textId="77777777" w:rsidR="002F4FB0" w:rsidRDefault="00000000">
            <w:pPr>
              <w:pStyle w:val="a0"/>
              <w:spacing w:after="0" w:line="300" w:lineRule="exact"/>
              <w:ind w:left="0"/>
              <w:jc w:val="center"/>
              <w:rPr>
                <w:sz w:val="21"/>
                <w:szCs w:val="21"/>
              </w:rPr>
            </w:pPr>
            <w:r>
              <w:rPr>
                <w:rFonts w:hint="eastAsia"/>
                <w:sz w:val="21"/>
                <w:szCs w:val="21"/>
              </w:rPr>
              <w:t>税前总金额</w:t>
            </w:r>
          </w:p>
          <w:p w14:paraId="66A15310" w14:textId="77777777" w:rsidR="002F4FB0" w:rsidRDefault="00000000">
            <w:pPr>
              <w:pStyle w:val="a0"/>
              <w:spacing w:after="0" w:line="300" w:lineRule="exact"/>
              <w:ind w:left="0"/>
              <w:jc w:val="center"/>
              <w:rPr>
                <w:sz w:val="21"/>
                <w:szCs w:val="21"/>
              </w:rPr>
            </w:pPr>
            <w:r>
              <w:rPr>
                <w:rFonts w:hint="eastAsia"/>
                <w:sz w:val="21"/>
                <w:szCs w:val="21"/>
              </w:rPr>
              <w:t>（净价）</w:t>
            </w:r>
          </w:p>
        </w:tc>
        <w:tc>
          <w:tcPr>
            <w:tcW w:w="567" w:type="dxa"/>
            <w:vAlign w:val="center"/>
          </w:tcPr>
          <w:p w14:paraId="55FC6C45" w14:textId="77777777" w:rsidR="002F4FB0" w:rsidRDefault="00000000">
            <w:pPr>
              <w:spacing w:line="300" w:lineRule="exact"/>
              <w:jc w:val="center"/>
              <w:rPr>
                <w:rFonts w:ascii="宋体" w:hAnsi="宋体"/>
                <w:szCs w:val="21"/>
              </w:rPr>
            </w:pPr>
            <w:r>
              <w:rPr>
                <w:rFonts w:ascii="宋体" w:hAnsi="宋体" w:hint="eastAsia"/>
                <w:szCs w:val="21"/>
              </w:rPr>
              <w:t>税率</w:t>
            </w:r>
          </w:p>
        </w:tc>
        <w:tc>
          <w:tcPr>
            <w:tcW w:w="1134" w:type="dxa"/>
            <w:vAlign w:val="center"/>
          </w:tcPr>
          <w:p w14:paraId="4FD27CA4" w14:textId="77777777" w:rsidR="002F4FB0" w:rsidRDefault="00000000">
            <w:pPr>
              <w:spacing w:line="300" w:lineRule="exact"/>
              <w:jc w:val="center"/>
              <w:rPr>
                <w:rFonts w:ascii="宋体" w:hAnsi="宋体"/>
                <w:szCs w:val="21"/>
              </w:rPr>
            </w:pPr>
            <w:r>
              <w:rPr>
                <w:rFonts w:ascii="宋体" w:hAnsi="宋体" w:hint="eastAsia"/>
                <w:szCs w:val="21"/>
              </w:rPr>
              <w:t>税额</w:t>
            </w:r>
          </w:p>
        </w:tc>
        <w:tc>
          <w:tcPr>
            <w:tcW w:w="1567" w:type="dxa"/>
            <w:vAlign w:val="center"/>
          </w:tcPr>
          <w:p w14:paraId="590476CB" w14:textId="77777777" w:rsidR="002F4FB0" w:rsidRDefault="00000000">
            <w:pPr>
              <w:spacing w:line="300" w:lineRule="exact"/>
              <w:jc w:val="center"/>
              <w:rPr>
                <w:rFonts w:ascii="宋体" w:hAnsi="宋体"/>
                <w:szCs w:val="21"/>
              </w:rPr>
            </w:pPr>
            <w:r>
              <w:rPr>
                <w:rFonts w:ascii="宋体" w:hAnsi="宋体" w:hint="eastAsia"/>
                <w:szCs w:val="21"/>
              </w:rPr>
              <w:t>含税总金额</w:t>
            </w:r>
          </w:p>
        </w:tc>
        <w:tc>
          <w:tcPr>
            <w:tcW w:w="1409" w:type="dxa"/>
            <w:vAlign w:val="center"/>
          </w:tcPr>
          <w:p w14:paraId="1B4E3412" w14:textId="77777777" w:rsidR="002F4FB0" w:rsidRDefault="00000000">
            <w:pPr>
              <w:spacing w:line="300" w:lineRule="exact"/>
              <w:jc w:val="center"/>
              <w:rPr>
                <w:rFonts w:ascii="宋体" w:hAnsi="宋体"/>
                <w:szCs w:val="21"/>
              </w:rPr>
            </w:pPr>
            <w:r>
              <w:rPr>
                <w:rFonts w:ascii="宋体" w:hAnsi="宋体" w:hint="eastAsia"/>
                <w:szCs w:val="21"/>
              </w:rPr>
              <w:t>工期/服务期（自然日）</w:t>
            </w:r>
          </w:p>
        </w:tc>
        <w:tc>
          <w:tcPr>
            <w:tcW w:w="1427" w:type="dxa"/>
            <w:vAlign w:val="center"/>
          </w:tcPr>
          <w:p w14:paraId="223066B7" w14:textId="77777777" w:rsidR="002F4FB0" w:rsidRDefault="00000000">
            <w:pPr>
              <w:spacing w:line="300" w:lineRule="exact"/>
              <w:jc w:val="center"/>
              <w:rPr>
                <w:rFonts w:ascii="宋体" w:hAnsi="宋体"/>
                <w:szCs w:val="21"/>
              </w:rPr>
            </w:pPr>
            <w:r>
              <w:rPr>
                <w:rFonts w:ascii="宋体" w:hAnsi="宋体" w:hint="eastAsia"/>
                <w:szCs w:val="21"/>
              </w:rPr>
              <w:t>项目负责人</w:t>
            </w:r>
          </w:p>
          <w:p w14:paraId="35E13B98" w14:textId="77777777" w:rsidR="002F4FB0" w:rsidRDefault="00000000">
            <w:pPr>
              <w:spacing w:line="300" w:lineRule="exact"/>
              <w:jc w:val="center"/>
              <w:rPr>
                <w:rFonts w:ascii="宋体" w:hAnsi="宋体"/>
                <w:szCs w:val="21"/>
              </w:rPr>
            </w:pPr>
            <w:r>
              <w:rPr>
                <w:rFonts w:ascii="宋体" w:hAnsi="宋体" w:hint="eastAsia"/>
                <w:szCs w:val="21"/>
              </w:rPr>
              <w:t>及联系方式</w:t>
            </w:r>
          </w:p>
        </w:tc>
        <w:tc>
          <w:tcPr>
            <w:tcW w:w="1764" w:type="dxa"/>
            <w:vAlign w:val="center"/>
          </w:tcPr>
          <w:p w14:paraId="1CB80A24" w14:textId="77777777" w:rsidR="002F4FB0" w:rsidRDefault="00000000">
            <w:pPr>
              <w:spacing w:line="300" w:lineRule="exact"/>
              <w:jc w:val="center"/>
              <w:rPr>
                <w:rFonts w:ascii="宋体" w:hAnsi="宋体"/>
                <w:szCs w:val="21"/>
              </w:rPr>
            </w:pPr>
            <w:r>
              <w:rPr>
                <w:rFonts w:ascii="宋体" w:hAnsi="宋体" w:hint="eastAsia"/>
                <w:szCs w:val="21"/>
              </w:rPr>
              <w:t>安全管理员</w:t>
            </w:r>
          </w:p>
        </w:tc>
      </w:tr>
      <w:tr w:rsidR="002F4FB0" w14:paraId="014FC6A9" w14:textId="77777777">
        <w:tc>
          <w:tcPr>
            <w:tcW w:w="1452" w:type="dxa"/>
          </w:tcPr>
          <w:p w14:paraId="04AA8E4B" w14:textId="77777777" w:rsidR="002F4FB0" w:rsidRDefault="002F4FB0">
            <w:pPr>
              <w:spacing w:line="360" w:lineRule="auto"/>
              <w:jc w:val="center"/>
              <w:rPr>
                <w:rFonts w:ascii="宋体" w:hAnsi="宋体"/>
                <w:szCs w:val="21"/>
              </w:rPr>
            </w:pPr>
          </w:p>
        </w:tc>
        <w:tc>
          <w:tcPr>
            <w:tcW w:w="567" w:type="dxa"/>
          </w:tcPr>
          <w:p w14:paraId="1E2183E0" w14:textId="77777777" w:rsidR="002F4FB0" w:rsidRDefault="002F4FB0">
            <w:pPr>
              <w:spacing w:line="360" w:lineRule="auto"/>
              <w:jc w:val="center"/>
              <w:rPr>
                <w:rFonts w:ascii="宋体" w:hAnsi="宋体"/>
                <w:szCs w:val="21"/>
              </w:rPr>
            </w:pPr>
          </w:p>
        </w:tc>
        <w:tc>
          <w:tcPr>
            <w:tcW w:w="1134" w:type="dxa"/>
          </w:tcPr>
          <w:p w14:paraId="06CCFDCC" w14:textId="77777777" w:rsidR="002F4FB0" w:rsidRDefault="002F4FB0">
            <w:pPr>
              <w:spacing w:line="360" w:lineRule="auto"/>
              <w:jc w:val="center"/>
              <w:rPr>
                <w:rFonts w:ascii="宋体" w:hAnsi="宋体"/>
                <w:szCs w:val="21"/>
              </w:rPr>
            </w:pPr>
          </w:p>
        </w:tc>
        <w:tc>
          <w:tcPr>
            <w:tcW w:w="1567" w:type="dxa"/>
          </w:tcPr>
          <w:p w14:paraId="01313149" w14:textId="77777777" w:rsidR="002F4FB0" w:rsidRDefault="002F4FB0">
            <w:pPr>
              <w:spacing w:line="360" w:lineRule="auto"/>
              <w:jc w:val="center"/>
              <w:rPr>
                <w:rFonts w:ascii="宋体" w:hAnsi="宋体"/>
                <w:szCs w:val="21"/>
              </w:rPr>
            </w:pPr>
          </w:p>
        </w:tc>
        <w:tc>
          <w:tcPr>
            <w:tcW w:w="1409" w:type="dxa"/>
          </w:tcPr>
          <w:p w14:paraId="573C7D82" w14:textId="77777777" w:rsidR="002F4FB0" w:rsidRDefault="002F4FB0">
            <w:pPr>
              <w:spacing w:line="360" w:lineRule="auto"/>
              <w:jc w:val="center"/>
              <w:rPr>
                <w:rFonts w:ascii="宋体" w:hAnsi="宋体"/>
                <w:szCs w:val="21"/>
              </w:rPr>
            </w:pPr>
          </w:p>
        </w:tc>
        <w:tc>
          <w:tcPr>
            <w:tcW w:w="1427" w:type="dxa"/>
          </w:tcPr>
          <w:p w14:paraId="46A7C2B6" w14:textId="77777777" w:rsidR="002F4FB0" w:rsidRDefault="002F4FB0">
            <w:pPr>
              <w:spacing w:line="360" w:lineRule="auto"/>
              <w:jc w:val="center"/>
              <w:rPr>
                <w:rFonts w:ascii="宋体" w:hAnsi="宋体"/>
                <w:szCs w:val="21"/>
              </w:rPr>
            </w:pPr>
          </w:p>
        </w:tc>
        <w:tc>
          <w:tcPr>
            <w:tcW w:w="1764" w:type="dxa"/>
          </w:tcPr>
          <w:p w14:paraId="2CE5A74C" w14:textId="77777777" w:rsidR="002F4FB0" w:rsidRDefault="002F4FB0">
            <w:pPr>
              <w:spacing w:line="360" w:lineRule="auto"/>
              <w:jc w:val="center"/>
              <w:rPr>
                <w:rFonts w:ascii="宋体" w:hAnsi="宋体"/>
                <w:szCs w:val="21"/>
              </w:rPr>
            </w:pPr>
          </w:p>
        </w:tc>
      </w:tr>
      <w:tr w:rsidR="002F4FB0" w14:paraId="42EF697B" w14:textId="77777777">
        <w:tc>
          <w:tcPr>
            <w:tcW w:w="9320" w:type="dxa"/>
            <w:gridSpan w:val="7"/>
          </w:tcPr>
          <w:p w14:paraId="6C84EFC6" w14:textId="77777777" w:rsidR="002F4FB0" w:rsidRDefault="00000000">
            <w:pPr>
              <w:spacing w:line="360" w:lineRule="auto"/>
              <w:rPr>
                <w:rFonts w:ascii="宋体" w:hAnsi="宋体"/>
                <w:szCs w:val="21"/>
              </w:rPr>
            </w:pPr>
            <w:r>
              <w:rPr>
                <w:rFonts w:ascii="宋体" w:hAnsi="宋体" w:hint="eastAsia"/>
                <w:szCs w:val="21"/>
              </w:rPr>
              <w:t>投标人备注：</w:t>
            </w:r>
          </w:p>
        </w:tc>
      </w:tr>
    </w:tbl>
    <w:bookmarkEnd w:id="72"/>
    <w:p w14:paraId="75AE5DEF" w14:textId="77777777" w:rsidR="002F4FB0" w:rsidRDefault="00000000">
      <w:pPr>
        <w:spacing w:line="360" w:lineRule="auto"/>
        <w:rPr>
          <w:rFonts w:ascii="宋体" w:hAnsi="宋体"/>
          <w:szCs w:val="21"/>
        </w:rPr>
      </w:pPr>
      <w:r>
        <w:rPr>
          <w:rFonts w:ascii="宋体" w:hAnsi="宋体" w:hint="eastAsia"/>
          <w:szCs w:val="21"/>
        </w:rPr>
        <w:t>说明：表中“安全管理员”项为选填项，根据具体项目要求填写。</w:t>
      </w:r>
    </w:p>
    <w:p w14:paraId="3D569A40" w14:textId="77777777" w:rsidR="002F4FB0" w:rsidRDefault="002F4FB0">
      <w:pPr>
        <w:spacing w:line="360" w:lineRule="auto"/>
        <w:rPr>
          <w:rFonts w:ascii="宋体" w:hAnsi="宋体"/>
          <w:szCs w:val="21"/>
        </w:rPr>
      </w:pPr>
    </w:p>
    <w:p w14:paraId="3E686FFA" w14:textId="77777777" w:rsidR="002F4FB0" w:rsidRDefault="002F4FB0">
      <w:pPr>
        <w:spacing w:line="360" w:lineRule="auto"/>
        <w:rPr>
          <w:rFonts w:ascii="宋体" w:hAnsi="宋体"/>
          <w:szCs w:val="21"/>
        </w:rPr>
      </w:pPr>
    </w:p>
    <w:p w14:paraId="479CA4C8" w14:textId="77777777" w:rsidR="002F4FB0" w:rsidRDefault="00000000">
      <w:pPr>
        <w:spacing w:line="360" w:lineRule="auto"/>
        <w:rPr>
          <w:rFonts w:ascii="宋体" w:hAnsi="宋体"/>
          <w:szCs w:val="21"/>
        </w:rPr>
      </w:pPr>
      <w:r>
        <w:rPr>
          <w:rFonts w:ascii="宋体" w:hAnsi="宋体" w:hint="eastAsia"/>
          <w:szCs w:val="21"/>
        </w:rPr>
        <w:t>投标人代表签字：</w:t>
      </w:r>
      <w:r>
        <w:rPr>
          <w:rFonts w:ascii="宋体" w:hAnsi="宋体" w:hint="eastAsia"/>
          <w:szCs w:val="21"/>
          <w:u w:val="single"/>
        </w:rPr>
        <w:t xml:space="preserve">                               </w:t>
      </w:r>
      <w:r>
        <w:rPr>
          <w:rFonts w:ascii="宋体" w:hAnsi="宋体" w:hint="eastAsia"/>
          <w:szCs w:val="21"/>
        </w:rPr>
        <w:t xml:space="preserve">  </w:t>
      </w:r>
    </w:p>
    <w:p w14:paraId="5F6A7A20" w14:textId="77777777" w:rsidR="002F4FB0" w:rsidRDefault="00000000">
      <w:pPr>
        <w:spacing w:line="360" w:lineRule="auto"/>
        <w:rPr>
          <w:rFonts w:ascii="宋体" w:hAnsi="宋体"/>
          <w:szCs w:val="21"/>
          <w:u w:val="single"/>
        </w:rPr>
      </w:pPr>
      <w:r>
        <w:rPr>
          <w:rFonts w:ascii="宋体" w:hAnsi="宋体" w:hint="eastAsia"/>
          <w:szCs w:val="21"/>
        </w:rPr>
        <w:t>投标人名称及盖章：</w:t>
      </w:r>
      <w:r>
        <w:rPr>
          <w:rFonts w:ascii="宋体" w:hAnsi="宋体" w:hint="eastAsia"/>
          <w:szCs w:val="21"/>
          <w:u w:val="single"/>
        </w:rPr>
        <w:t xml:space="preserve">                             </w:t>
      </w:r>
    </w:p>
    <w:p w14:paraId="12DC05EE" w14:textId="77777777" w:rsidR="002F4FB0" w:rsidRDefault="00000000">
      <w:pPr>
        <w:widowControl/>
        <w:rPr>
          <w:rFonts w:ascii="宋体" w:hAnsi="宋体"/>
          <w:szCs w:val="21"/>
        </w:rPr>
      </w:pPr>
      <w:r>
        <w:rPr>
          <w:rFonts w:ascii="宋体" w:hAnsi="宋体" w:hint="eastAsia"/>
          <w:szCs w:val="21"/>
        </w:rPr>
        <w:t>日期：_______年____月___日</w:t>
      </w:r>
    </w:p>
    <w:p w14:paraId="1DDC28F2" w14:textId="77777777" w:rsidR="002F4FB0" w:rsidRDefault="002F4FB0">
      <w:pPr>
        <w:widowControl/>
        <w:jc w:val="left"/>
        <w:rPr>
          <w:rFonts w:ascii="仿宋" w:eastAsia="仿宋" w:hAnsi="仿宋"/>
          <w:sz w:val="28"/>
          <w:szCs w:val="28"/>
        </w:rPr>
      </w:pPr>
    </w:p>
    <w:p w14:paraId="221B8935" w14:textId="77777777" w:rsidR="002F4FB0" w:rsidRDefault="002F4FB0">
      <w:pPr>
        <w:pStyle w:val="a0"/>
        <w:ind w:left="0"/>
        <w:rPr>
          <w:rFonts w:ascii="宋体" w:hAnsi="宋体"/>
          <w:szCs w:val="21"/>
        </w:rPr>
      </w:pPr>
    </w:p>
    <w:p w14:paraId="156B8010" w14:textId="77777777" w:rsidR="002F4FB0" w:rsidRDefault="002F4FB0">
      <w:pPr>
        <w:pStyle w:val="a0"/>
        <w:ind w:left="0"/>
        <w:rPr>
          <w:rFonts w:ascii="宋体" w:hAnsi="宋体"/>
          <w:szCs w:val="21"/>
        </w:rPr>
      </w:pPr>
    </w:p>
    <w:p w14:paraId="581C9611" w14:textId="77777777" w:rsidR="002F4FB0" w:rsidRDefault="002F4FB0">
      <w:pPr>
        <w:pStyle w:val="a0"/>
        <w:ind w:left="0"/>
        <w:rPr>
          <w:rFonts w:ascii="宋体" w:hAnsi="宋体"/>
          <w:szCs w:val="21"/>
        </w:rPr>
      </w:pPr>
    </w:p>
    <w:p w14:paraId="5BB5E31D" w14:textId="77777777" w:rsidR="002F4FB0" w:rsidRDefault="002F4FB0">
      <w:pPr>
        <w:pStyle w:val="a0"/>
        <w:ind w:left="0"/>
        <w:rPr>
          <w:rFonts w:ascii="宋体" w:hAnsi="宋体"/>
          <w:szCs w:val="21"/>
        </w:rPr>
      </w:pPr>
    </w:p>
    <w:p w14:paraId="6BD6C0AD" w14:textId="77777777" w:rsidR="002F4FB0" w:rsidRDefault="00000000">
      <w:pPr>
        <w:widowControl/>
        <w:jc w:val="left"/>
        <w:rPr>
          <w:rFonts w:ascii="宋体" w:hAnsi="宋体"/>
          <w:szCs w:val="21"/>
        </w:rPr>
      </w:pPr>
      <w:r>
        <w:rPr>
          <w:rFonts w:ascii="宋体" w:hAnsi="宋体"/>
          <w:szCs w:val="21"/>
        </w:rPr>
        <w:br w:type="page"/>
      </w:r>
    </w:p>
    <w:p w14:paraId="28AA9154" w14:textId="77777777" w:rsidR="002F4FB0" w:rsidRDefault="00000000">
      <w:pPr>
        <w:spacing w:line="0" w:lineRule="atLeast"/>
        <w:outlineLvl w:val="1"/>
        <w:rPr>
          <w:rFonts w:ascii="宋体" w:hAnsi="宋体"/>
          <w:szCs w:val="21"/>
        </w:rPr>
      </w:pPr>
      <w:bookmarkStart w:id="73" w:name="_Toc116550363"/>
      <w:r>
        <w:rPr>
          <w:rFonts w:ascii="宋体" w:hAnsi="宋体" w:hint="eastAsia"/>
          <w:szCs w:val="21"/>
        </w:rPr>
        <w:lastRenderedPageBreak/>
        <w:t>附件4：考察证明</w:t>
      </w:r>
      <w:bookmarkEnd w:id="73"/>
    </w:p>
    <w:p w14:paraId="32960D52" w14:textId="77777777" w:rsidR="002F4FB0" w:rsidRDefault="002F4FB0">
      <w:pPr>
        <w:spacing w:line="0" w:lineRule="atLeast"/>
        <w:outlineLvl w:val="1"/>
        <w:rPr>
          <w:rFonts w:ascii="仿宋" w:eastAsia="仿宋" w:hAnsi="仿宋"/>
          <w:sz w:val="28"/>
          <w:szCs w:val="28"/>
        </w:rPr>
      </w:pPr>
    </w:p>
    <w:p w14:paraId="4189D968" w14:textId="77777777" w:rsidR="002F4FB0" w:rsidRDefault="002F4FB0">
      <w:pPr>
        <w:spacing w:line="0" w:lineRule="atLeast"/>
        <w:rPr>
          <w:rFonts w:ascii="仿宋_GB2312" w:eastAsia="仿宋_GB2312" w:hAnsi="仿宋"/>
          <w:sz w:val="24"/>
        </w:rPr>
      </w:pPr>
    </w:p>
    <w:p w14:paraId="606643B8" w14:textId="77777777" w:rsidR="002F4FB0" w:rsidRDefault="002F4FB0">
      <w:pPr>
        <w:spacing w:line="0" w:lineRule="atLeast"/>
        <w:jc w:val="left"/>
        <w:rPr>
          <w:rFonts w:ascii="仿宋_GB2312" w:eastAsia="仿宋_GB2312" w:hAnsi="仿宋" w:cs="宋体"/>
          <w:kern w:val="0"/>
          <w:sz w:val="32"/>
          <w:szCs w:val="32"/>
        </w:rPr>
      </w:pPr>
    </w:p>
    <w:p w14:paraId="4E40DAFC" w14:textId="77777777" w:rsidR="002F4FB0" w:rsidRDefault="00000000">
      <w:pPr>
        <w:spacing w:before="120" w:after="240"/>
        <w:jc w:val="center"/>
        <w:rPr>
          <w:rFonts w:ascii="方正小标宋_GBK" w:eastAsia="方正小标宋_GBK" w:hAnsi="方正小标宋_GBK"/>
          <w:b/>
          <w:sz w:val="32"/>
          <w:szCs w:val="32"/>
        </w:rPr>
      </w:pPr>
      <w:bookmarkStart w:id="74" w:name="_Hlk116549366"/>
      <w:r>
        <w:rPr>
          <w:rFonts w:ascii="方正小标宋_GBK" w:eastAsia="方正小标宋_GBK" w:hAnsi="方正小标宋_GBK" w:hint="eastAsia"/>
          <w:b/>
          <w:sz w:val="32"/>
          <w:szCs w:val="32"/>
        </w:rPr>
        <w:t>现场考察证明</w:t>
      </w:r>
    </w:p>
    <w:p w14:paraId="291DDA07" w14:textId="77777777" w:rsidR="002F4FB0" w:rsidRDefault="002F4FB0">
      <w:pPr>
        <w:spacing w:line="0" w:lineRule="atLeast"/>
        <w:rPr>
          <w:rFonts w:ascii="仿宋_GB2312" w:eastAsia="仿宋_GB2312" w:hAnsi="仿宋"/>
          <w:sz w:val="28"/>
          <w:szCs w:val="28"/>
        </w:rPr>
      </w:pPr>
    </w:p>
    <w:p w14:paraId="79420845" w14:textId="77777777" w:rsidR="002F4FB0" w:rsidRDefault="00000000">
      <w:pPr>
        <w:spacing w:line="360" w:lineRule="auto"/>
        <w:rPr>
          <w:rFonts w:ascii="仿宋" w:eastAsia="仿宋" w:hAnsi="仿宋"/>
          <w:sz w:val="28"/>
          <w:szCs w:val="28"/>
        </w:rPr>
      </w:pPr>
      <w:r>
        <w:rPr>
          <w:rFonts w:ascii="仿宋" w:eastAsia="仿宋" w:hAnsi="仿宋" w:hint="eastAsia"/>
          <w:sz w:val="28"/>
          <w:szCs w:val="28"/>
        </w:rPr>
        <w:t>投标人（                            ）：</w:t>
      </w:r>
    </w:p>
    <w:p w14:paraId="75443513" w14:textId="77777777" w:rsidR="002F4FB0" w:rsidRDefault="00000000">
      <w:pPr>
        <w:spacing w:line="360" w:lineRule="auto"/>
        <w:ind w:firstLineChars="200" w:firstLine="560"/>
        <w:jc w:val="left"/>
        <w:rPr>
          <w:rFonts w:ascii="仿宋" w:eastAsia="仿宋" w:hAnsi="仿宋"/>
          <w:sz w:val="28"/>
          <w:szCs w:val="28"/>
        </w:rPr>
      </w:pPr>
      <w:bookmarkStart w:id="75" w:name="_Hlk116548155"/>
      <w:r>
        <w:rPr>
          <w:rFonts w:ascii="仿宋" w:eastAsia="仿宋" w:hAnsi="仿宋" w:hint="eastAsia"/>
          <w:sz w:val="28"/>
          <w:szCs w:val="28"/>
        </w:rPr>
        <w:t>你单位已于</w:t>
      </w:r>
      <w:r>
        <w:rPr>
          <w:rFonts w:ascii="仿宋" w:eastAsia="仿宋" w:hAnsi="仿宋" w:hint="eastAsia"/>
          <w:b/>
          <w:sz w:val="28"/>
          <w:szCs w:val="28"/>
          <w:highlight w:val="yellow"/>
          <w:u w:val="single"/>
        </w:rPr>
        <w:t xml:space="preserve">      </w:t>
      </w:r>
      <w:r>
        <w:rPr>
          <w:rFonts w:ascii="仿宋" w:eastAsia="仿宋" w:hAnsi="仿宋" w:hint="eastAsia"/>
          <w:bCs/>
          <w:sz w:val="28"/>
          <w:szCs w:val="28"/>
          <w:highlight w:val="yellow"/>
        </w:rPr>
        <w:t>年</w:t>
      </w:r>
      <w:r>
        <w:rPr>
          <w:rFonts w:ascii="仿宋" w:eastAsia="仿宋" w:hAnsi="仿宋" w:hint="eastAsia"/>
          <w:bCs/>
          <w:sz w:val="28"/>
          <w:szCs w:val="28"/>
          <w:highlight w:val="yellow"/>
          <w:u w:val="single"/>
        </w:rPr>
        <w:t xml:space="preserve">  </w:t>
      </w:r>
      <w:r>
        <w:rPr>
          <w:rFonts w:ascii="仿宋" w:eastAsia="仿宋" w:hAnsi="仿宋" w:hint="eastAsia"/>
          <w:bCs/>
          <w:sz w:val="28"/>
          <w:szCs w:val="28"/>
          <w:highlight w:val="yellow"/>
        </w:rPr>
        <w:t>月</w:t>
      </w:r>
      <w:r>
        <w:rPr>
          <w:rFonts w:ascii="仿宋" w:eastAsia="仿宋" w:hAnsi="仿宋" w:hint="eastAsia"/>
          <w:bCs/>
          <w:sz w:val="28"/>
          <w:szCs w:val="28"/>
          <w:highlight w:val="yellow"/>
          <w:u w:val="single"/>
        </w:rPr>
        <w:t xml:space="preserve">  </w:t>
      </w:r>
      <w:r>
        <w:rPr>
          <w:rFonts w:ascii="仿宋" w:eastAsia="仿宋" w:hAnsi="仿宋" w:hint="eastAsia"/>
          <w:bCs/>
          <w:sz w:val="28"/>
          <w:szCs w:val="28"/>
          <w:highlight w:val="yellow"/>
        </w:rPr>
        <w:t>日指派专人</w:t>
      </w:r>
      <w:r>
        <w:rPr>
          <w:rFonts w:ascii="仿宋" w:eastAsia="仿宋" w:hAnsi="仿宋" w:hint="eastAsia"/>
          <w:sz w:val="28"/>
          <w:szCs w:val="28"/>
        </w:rPr>
        <w:t>参加了招标人（深圳会展中心管理有限责任公司）</w:t>
      </w:r>
      <w:r>
        <w:rPr>
          <w:rFonts w:ascii="仿宋" w:eastAsia="仿宋" w:hAnsi="仿宋" w:hint="eastAsia"/>
          <w:b/>
          <w:sz w:val="28"/>
          <w:szCs w:val="28"/>
          <w:highlight w:val="yellow"/>
        </w:rPr>
        <w:t>关于</w:t>
      </w:r>
      <w:r>
        <w:rPr>
          <w:rFonts w:ascii="仿宋" w:eastAsia="仿宋" w:hAnsi="仿宋" w:hint="eastAsia"/>
          <w:b/>
          <w:sz w:val="28"/>
          <w:szCs w:val="28"/>
          <w:highlight w:val="yellow"/>
          <w:u w:val="single"/>
        </w:rPr>
        <w:t xml:space="preserve">                           项目</w:t>
      </w:r>
      <w:r>
        <w:rPr>
          <w:rFonts w:ascii="仿宋" w:eastAsia="仿宋" w:hAnsi="仿宋" w:hint="eastAsia"/>
          <w:b/>
          <w:sz w:val="28"/>
          <w:szCs w:val="28"/>
          <w:highlight w:val="yellow"/>
        </w:rPr>
        <w:t>的现场考察</w:t>
      </w:r>
      <w:r>
        <w:rPr>
          <w:rFonts w:ascii="仿宋" w:eastAsia="仿宋" w:hAnsi="仿宋" w:hint="eastAsia"/>
          <w:sz w:val="28"/>
          <w:szCs w:val="28"/>
        </w:rPr>
        <w:t>，详细听取了招标人的讲解和要求，已经知晓招标人本次项目的所有内容以及技术要求等。</w:t>
      </w:r>
    </w:p>
    <w:bookmarkEnd w:id="75"/>
    <w:p w14:paraId="54B51D67" w14:textId="77777777" w:rsidR="002F4FB0" w:rsidRDefault="002F4FB0">
      <w:pPr>
        <w:spacing w:line="0" w:lineRule="atLeast"/>
        <w:rPr>
          <w:rFonts w:ascii="仿宋" w:eastAsia="仿宋" w:hAnsi="仿宋"/>
          <w:sz w:val="28"/>
          <w:szCs w:val="28"/>
        </w:rPr>
      </w:pPr>
    </w:p>
    <w:p w14:paraId="4335C9DD" w14:textId="77777777" w:rsidR="002F4FB0" w:rsidRDefault="002F4FB0">
      <w:pPr>
        <w:spacing w:line="0" w:lineRule="atLeast"/>
        <w:rPr>
          <w:rFonts w:ascii="仿宋" w:eastAsia="仿宋" w:hAnsi="仿宋"/>
          <w:sz w:val="28"/>
          <w:szCs w:val="28"/>
        </w:rPr>
      </w:pPr>
    </w:p>
    <w:p w14:paraId="018E0E23" w14:textId="77777777" w:rsidR="002F4FB0" w:rsidRDefault="002F4FB0">
      <w:pPr>
        <w:spacing w:line="0" w:lineRule="atLeast"/>
        <w:rPr>
          <w:rFonts w:ascii="仿宋" w:eastAsia="仿宋" w:hAnsi="仿宋"/>
          <w:sz w:val="28"/>
          <w:szCs w:val="28"/>
        </w:rPr>
      </w:pPr>
    </w:p>
    <w:p w14:paraId="41C108F1" w14:textId="77777777" w:rsidR="002F4FB0" w:rsidRDefault="002F4FB0">
      <w:pPr>
        <w:spacing w:line="0" w:lineRule="atLeast"/>
        <w:rPr>
          <w:rFonts w:ascii="仿宋" w:eastAsia="仿宋" w:hAnsi="仿宋"/>
          <w:sz w:val="28"/>
          <w:szCs w:val="28"/>
        </w:rPr>
      </w:pPr>
    </w:p>
    <w:p w14:paraId="2580D02F" w14:textId="77777777" w:rsidR="002F4FB0" w:rsidRDefault="00000000">
      <w:pPr>
        <w:spacing w:line="0" w:lineRule="atLeast"/>
        <w:jc w:val="lef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招标人现场踏勘联系人签字：</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59BF56B7" w14:textId="77777777" w:rsidR="002F4FB0" w:rsidRDefault="00000000">
      <w:pPr>
        <w:spacing w:line="0" w:lineRule="atLeast"/>
        <w:ind w:firstLineChars="1300" w:firstLine="3640"/>
        <w:rPr>
          <w:rFonts w:ascii="仿宋_GB2312" w:eastAsia="仿宋_GB2312" w:hAnsi="仿宋"/>
          <w:sz w:val="28"/>
          <w:szCs w:val="28"/>
          <w:u w:val="single"/>
        </w:rPr>
      </w:pPr>
      <w:r>
        <w:rPr>
          <w:rFonts w:ascii="仿宋" w:eastAsia="仿宋" w:hAnsi="仿宋" w:hint="eastAsia"/>
          <w:sz w:val="28"/>
          <w:szCs w:val="28"/>
        </w:rPr>
        <w:t xml:space="preserve">      日期：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w:t>
      </w:r>
    </w:p>
    <w:bookmarkEnd w:id="74"/>
    <w:p w14:paraId="1C6E9ACD" w14:textId="77777777" w:rsidR="002F4FB0" w:rsidRDefault="002F4FB0">
      <w:pPr>
        <w:spacing w:line="0" w:lineRule="atLeast"/>
        <w:rPr>
          <w:rFonts w:ascii="仿宋_GB2312" w:eastAsia="仿宋_GB2312" w:hAnsi="仿宋"/>
          <w:sz w:val="24"/>
        </w:rPr>
      </w:pPr>
    </w:p>
    <w:p w14:paraId="5A3568A9" w14:textId="77777777" w:rsidR="002F4FB0" w:rsidRDefault="002F4FB0">
      <w:pPr>
        <w:spacing w:line="0" w:lineRule="atLeast"/>
        <w:rPr>
          <w:rFonts w:ascii="仿宋" w:eastAsia="仿宋" w:hAnsi="仿宋"/>
          <w:sz w:val="24"/>
        </w:rPr>
      </w:pPr>
    </w:p>
    <w:p w14:paraId="4DFD1274" w14:textId="77777777" w:rsidR="002F4FB0" w:rsidRDefault="002F4FB0">
      <w:pPr>
        <w:spacing w:line="0" w:lineRule="atLeast"/>
        <w:rPr>
          <w:rFonts w:ascii="仿宋" w:eastAsia="仿宋" w:hAnsi="仿宋"/>
          <w:sz w:val="24"/>
        </w:rPr>
      </w:pPr>
    </w:p>
    <w:p w14:paraId="00B9DE09" w14:textId="77777777" w:rsidR="002F4FB0" w:rsidRDefault="002F4FB0">
      <w:pPr>
        <w:spacing w:line="0" w:lineRule="atLeast"/>
        <w:rPr>
          <w:rFonts w:ascii="仿宋" w:eastAsia="仿宋" w:hAnsi="仿宋"/>
          <w:sz w:val="24"/>
        </w:rPr>
      </w:pPr>
    </w:p>
    <w:p w14:paraId="7587B657" w14:textId="77777777" w:rsidR="002F4FB0" w:rsidRDefault="002F4FB0">
      <w:pPr>
        <w:spacing w:line="0" w:lineRule="atLeast"/>
        <w:rPr>
          <w:rFonts w:ascii="仿宋" w:eastAsia="仿宋" w:hAnsi="仿宋"/>
          <w:sz w:val="24"/>
        </w:rPr>
      </w:pPr>
    </w:p>
    <w:p w14:paraId="726B14D9" w14:textId="77777777" w:rsidR="002F4FB0" w:rsidRDefault="002F4FB0">
      <w:pPr>
        <w:spacing w:line="0" w:lineRule="atLeast"/>
        <w:rPr>
          <w:rFonts w:ascii="仿宋" w:eastAsia="仿宋" w:hAnsi="仿宋"/>
          <w:sz w:val="24"/>
        </w:rPr>
      </w:pPr>
    </w:p>
    <w:p w14:paraId="110BCE22" w14:textId="77777777" w:rsidR="002F4FB0" w:rsidRDefault="002F4FB0">
      <w:pPr>
        <w:spacing w:line="0" w:lineRule="atLeast"/>
        <w:rPr>
          <w:rFonts w:ascii="仿宋" w:eastAsia="仿宋" w:hAnsi="仿宋"/>
          <w:sz w:val="24"/>
        </w:rPr>
      </w:pPr>
    </w:p>
    <w:p w14:paraId="0CEFA73A" w14:textId="77777777" w:rsidR="002F4FB0" w:rsidRDefault="002F4FB0">
      <w:pPr>
        <w:spacing w:line="0" w:lineRule="atLeast"/>
        <w:rPr>
          <w:rFonts w:ascii="仿宋" w:eastAsia="仿宋" w:hAnsi="仿宋"/>
          <w:sz w:val="24"/>
        </w:rPr>
      </w:pPr>
    </w:p>
    <w:p w14:paraId="60EF0A60" w14:textId="77777777" w:rsidR="002F4FB0" w:rsidRDefault="002F4FB0">
      <w:pPr>
        <w:spacing w:line="0" w:lineRule="atLeast"/>
        <w:rPr>
          <w:rFonts w:ascii="仿宋" w:eastAsia="仿宋" w:hAnsi="仿宋"/>
          <w:sz w:val="24"/>
        </w:rPr>
      </w:pPr>
    </w:p>
    <w:p w14:paraId="4D6DE874" w14:textId="77777777" w:rsidR="002F4FB0" w:rsidRDefault="002F4FB0">
      <w:pPr>
        <w:spacing w:line="0" w:lineRule="atLeast"/>
        <w:rPr>
          <w:rFonts w:ascii="仿宋" w:eastAsia="仿宋" w:hAnsi="仿宋"/>
          <w:sz w:val="24"/>
        </w:rPr>
      </w:pPr>
    </w:p>
    <w:p w14:paraId="0C7B9358" w14:textId="77777777" w:rsidR="002F4FB0" w:rsidRDefault="002F4FB0">
      <w:pPr>
        <w:spacing w:line="0" w:lineRule="atLeast"/>
        <w:rPr>
          <w:rFonts w:ascii="仿宋" w:eastAsia="仿宋" w:hAnsi="仿宋"/>
          <w:sz w:val="24"/>
        </w:rPr>
      </w:pPr>
    </w:p>
    <w:p w14:paraId="7BD04B57" w14:textId="77777777" w:rsidR="002F4FB0" w:rsidRDefault="002F4FB0">
      <w:pPr>
        <w:spacing w:line="0" w:lineRule="atLeast"/>
        <w:rPr>
          <w:rFonts w:ascii="仿宋" w:eastAsia="仿宋" w:hAnsi="仿宋"/>
          <w:sz w:val="24"/>
        </w:rPr>
      </w:pPr>
    </w:p>
    <w:p w14:paraId="00E7478A" w14:textId="77777777" w:rsidR="002F4FB0" w:rsidRDefault="002F4FB0">
      <w:pPr>
        <w:spacing w:line="0" w:lineRule="atLeast"/>
        <w:rPr>
          <w:rFonts w:ascii="仿宋" w:eastAsia="仿宋" w:hAnsi="仿宋"/>
          <w:sz w:val="24"/>
        </w:rPr>
      </w:pPr>
    </w:p>
    <w:p w14:paraId="43B02138" w14:textId="77777777" w:rsidR="002F4FB0" w:rsidRDefault="002F4FB0">
      <w:pPr>
        <w:spacing w:line="0" w:lineRule="atLeast"/>
        <w:rPr>
          <w:rFonts w:ascii="仿宋" w:eastAsia="仿宋" w:hAnsi="仿宋"/>
          <w:sz w:val="24"/>
        </w:rPr>
      </w:pPr>
    </w:p>
    <w:p w14:paraId="56F74200" w14:textId="77777777" w:rsidR="002F4FB0" w:rsidRDefault="002F4FB0">
      <w:pPr>
        <w:spacing w:line="0" w:lineRule="atLeast"/>
        <w:rPr>
          <w:rFonts w:ascii="仿宋" w:eastAsia="仿宋" w:hAnsi="仿宋"/>
          <w:sz w:val="24"/>
        </w:rPr>
      </w:pPr>
    </w:p>
    <w:p w14:paraId="66ABEB70" w14:textId="77777777" w:rsidR="002F4FB0" w:rsidRDefault="002F4FB0">
      <w:pPr>
        <w:spacing w:line="0" w:lineRule="atLeast"/>
        <w:rPr>
          <w:rFonts w:ascii="仿宋" w:eastAsia="仿宋" w:hAnsi="仿宋"/>
          <w:sz w:val="24"/>
        </w:rPr>
      </w:pPr>
    </w:p>
    <w:p w14:paraId="6C74280A" w14:textId="77777777" w:rsidR="002F4FB0" w:rsidRDefault="00000000">
      <w:pPr>
        <w:widowControl/>
        <w:jc w:val="left"/>
        <w:rPr>
          <w:rFonts w:ascii="仿宋" w:eastAsia="仿宋" w:hAnsi="仿宋"/>
          <w:sz w:val="24"/>
        </w:rPr>
      </w:pPr>
      <w:r>
        <w:rPr>
          <w:rFonts w:ascii="仿宋" w:eastAsia="仿宋" w:hAnsi="仿宋"/>
          <w:sz w:val="24"/>
        </w:rPr>
        <w:br w:type="page"/>
      </w:r>
    </w:p>
    <w:p w14:paraId="3F30E73E" w14:textId="77777777" w:rsidR="002F4FB0" w:rsidRDefault="002F4FB0">
      <w:pPr>
        <w:spacing w:line="0" w:lineRule="atLeast"/>
        <w:rPr>
          <w:rFonts w:ascii="仿宋" w:eastAsia="仿宋" w:hAnsi="仿宋"/>
          <w:sz w:val="24"/>
        </w:rPr>
      </w:pPr>
    </w:p>
    <w:p w14:paraId="522406AC" w14:textId="77777777" w:rsidR="002F4FB0" w:rsidRDefault="00000000">
      <w:pPr>
        <w:spacing w:line="0" w:lineRule="atLeast"/>
        <w:outlineLvl w:val="1"/>
        <w:rPr>
          <w:rFonts w:ascii="宋体" w:hAnsi="宋体"/>
          <w:szCs w:val="21"/>
        </w:rPr>
      </w:pPr>
      <w:bookmarkStart w:id="76" w:name="_Toc116550364"/>
      <w:r>
        <w:rPr>
          <w:rFonts w:ascii="宋体" w:hAnsi="宋体" w:hint="eastAsia"/>
          <w:szCs w:val="21"/>
        </w:rPr>
        <w:t>附件5：技术服务响应/偏离表</w:t>
      </w:r>
      <w:bookmarkEnd w:id="76"/>
    </w:p>
    <w:p w14:paraId="4B20C375" w14:textId="77777777" w:rsidR="002F4FB0" w:rsidRDefault="002F4FB0">
      <w:pPr>
        <w:spacing w:line="0" w:lineRule="atLeast"/>
        <w:rPr>
          <w:rFonts w:ascii="仿宋_GB2312" w:eastAsia="仿宋_GB2312" w:hAnsi="仿宋"/>
          <w:sz w:val="24"/>
        </w:rPr>
      </w:pPr>
    </w:p>
    <w:p w14:paraId="42F74A94" w14:textId="77777777" w:rsidR="002F4FB0" w:rsidRDefault="00000000">
      <w:pPr>
        <w:spacing w:before="120" w:after="240"/>
        <w:jc w:val="center"/>
        <w:rPr>
          <w:rFonts w:ascii="方正小标宋_GBK" w:eastAsia="方正小标宋_GBK" w:hAnsi="方正小标宋_GBK"/>
          <w:b/>
          <w:sz w:val="32"/>
          <w:szCs w:val="32"/>
        </w:rPr>
      </w:pPr>
      <w:bookmarkStart w:id="77" w:name="_Toc211248418"/>
      <w:r>
        <w:rPr>
          <w:rFonts w:ascii="方正小标宋_GBK" w:eastAsia="方正小标宋_GBK" w:hAnsi="方正小标宋_GBK" w:hint="eastAsia"/>
          <w:b/>
          <w:sz w:val="32"/>
          <w:szCs w:val="32"/>
        </w:rPr>
        <w:t>技术服务响应/偏离表</w:t>
      </w:r>
      <w:bookmarkEnd w:id="77"/>
    </w:p>
    <w:p w14:paraId="23F4D8E6" w14:textId="77777777" w:rsidR="002F4FB0" w:rsidRDefault="00000000">
      <w:pPr>
        <w:spacing w:line="360" w:lineRule="auto"/>
        <w:rPr>
          <w:rFonts w:ascii="仿宋" w:eastAsia="仿宋" w:hAnsi="仿宋"/>
          <w:sz w:val="28"/>
          <w:szCs w:val="28"/>
          <w:u w:val="single"/>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5708"/>
        <w:gridCol w:w="1690"/>
        <w:gridCol w:w="641"/>
        <w:gridCol w:w="895"/>
      </w:tblGrid>
      <w:tr w:rsidR="002F4FB0" w14:paraId="4808DEF5" w14:textId="77777777">
        <w:trPr>
          <w:trHeight w:val="541"/>
          <w:tblHeader/>
          <w:jc w:val="center"/>
        </w:trPr>
        <w:tc>
          <w:tcPr>
            <w:tcW w:w="609" w:type="dxa"/>
            <w:vMerge w:val="restart"/>
            <w:vAlign w:val="center"/>
          </w:tcPr>
          <w:p w14:paraId="0331ADD3" w14:textId="77777777" w:rsidR="002F4FB0" w:rsidRDefault="00000000">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vAlign w:val="center"/>
          </w:tcPr>
          <w:p w14:paraId="23E628F5" w14:textId="77777777" w:rsidR="002F4FB0" w:rsidRDefault="00000000">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vAlign w:val="center"/>
          </w:tcPr>
          <w:p w14:paraId="4FBE066A" w14:textId="77777777" w:rsidR="002F4FB0" w:rsidRDefault="00000000">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2F4FB0" w14:paraId="0A2CAD00" w14:textId="77777777">
        <w:trPr>
          <w:trHeight w:val="270"/>
          <w:tblHeader/>
          <w:jc w:val="center"/>
        </w:trPr>
        <w:tc>
          <w:tcPr>
            <w:tcW w:w="609" w:type="dxa"/>
            <w:vMerge/>
            <w:vAlign w:val="center"/>
          </w:tcPr>
          <w:p w14:paraId="175E3DAA" w14:textId="77777777" w:rsidR="002F4FB0" w:rsidRDefault="002F4FB0">
            <w:pPr>
              <w:spacing w:line="0" w:lineRule="atLeast"/>
              <w:jc w:val="center"/>
              <w:rPr>
                <w:rFonts w:ascii="仿宋" w:eastAsia="仿宋" w:hAnsi="仿宋"/>
                <w:sz w:val="28"/>
                <w:szCs w:val="28"/>
              </w:rPr>
            </w:pPr>
          </w:p>
        </w:tc>
        <w:tc>
          <w:tcPr>
            <w:tcW w:w="5708" w:type="dxa"/>
            <w:vAlign w:val="center"/>
          </w:tcPr>
          <w:p w14:paraId="15706260" w14:textId="77777777" w:rsidR="002F4FB0" w:rsidRDefault="002F4FB0">
            <w:pPr>
              <w:spacing w:line="0" w:lineRule="atLeast"/>
              <w:ind w:leftChars="-50" w:left="-105" w:rightChars="-50" w:right="-105"/>
              <w:jc w:val="center"/>
              <w:rPr>
                <w:rFonts w:ascii="仿宋" w:eastAsia="仿宋" w:hAnsi="仿宋"/>
                <w:sz w:val="28"/>
                <w:szCs w:val="28"/>
              </w:rPr>
            </w:pPr>
          </w:p>
          <w:p w14:paraId="137AB885" w14:textId="77777777" w:rsidR="002F4FB0" w:rsidRDefault="00000000">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14:paraId="66059045" w14:textId="77777777" w:rsidR="002F4FB0" w:rsidRDefault="00000000">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7E7C8B9E" w14:textId="77777777" w:rsidR="002F4FB0" w:rsidRDefault="00000000">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0B052377" w14:textId="77777777" w:rsidR="002F4FB0" w:rsidRDefault="00000000">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14:paraId="5F2E3178" w14:textId="77777777" w:rsidR="002F4FB0" w:rsidRDefault="00000000">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2F4FB0" w14:paraId="16DA8B59" w14:textId="77777777">
        <w:trPr>
          <w:jc w:val="center"/>
        </w:trPr>
        <w:tc>
          <w:tcPr>
            <w:tcW w:w="609" w:type="dxa"/>
            <w:vAlign w:val="center"/>
          </w:tcPr>
          <w:p w14:paraId="6EF59BC2" w14:textId="77777777" w:rsidR="002F4FB0" w:rsidRDefault="002F4FB0">
            <w:pPr>
              <w:numPr>
                <w:ilvl w:val="0"/>
                <w:numId w:val="39"/>
              </w:numPr>
              <w:spacing w:line="0" w:lineRule="atLeast"/>
              <w:jc w:val="center"/>
              <w:rPr>
                <w:rFonts w:ascii="仿宋" w:eastAsia="仿宋" w:hAnsi="仿宋" w:cs="仿宋"/>
                <w:sz w:val="28"/>
                <w:szCs w:val="28"/>
              </w:rPr>
            </w:pPr>
          </w:p>
        </w:tc>
        <w:tc>
          <w:tcPr>
            <w:tcW w:w="5708" w:type="dxa"/>
          </w:tcPr>
          <w:p w14:paraId="5F655B9C" w14:textId="77777777" w:rsidR="002F4FB0" w:rsidRDefault="002F4FB0">
            <w:pPr>
              <w:spacing w:line="400" w:lineRule="exact"/>
              <w:rPr>
                <w:rFonts w:ascii="仿宋" w:eastAsia="仿宋" w:hAnsi="仿宋"/>
                <w:sz w:val="28"/>
                <w:szCs w:val="28"/>
              </w:rPr>
            </w:pPr>
          </w:p>
        </w:tc>
        <w:tc>
          <w:tcPr>
            <w:tcW w:w="1690" w:type="dxa"/>
            <w:vAlign w:val="center"/>
          </w:tcPr>
          <w:p w14:paraId="4E784C82" w14:textId="77777777" w:rsidR="002F4FB0" w:rsidRDefault="002F4FB0">
            <w:pPr>
              <w:spacing w:line="0" w:lineRule="atLeast"/>
              <w:jc w:val="center"/>
              <w:rPr>
                <w:rFonts w:ascii="仿宋" w:eastAsia="仿宋" w:hAnsi="仿宋"/>
                <w:sz w:val="28"/>
                <w:szCs w:val="28"/>
              </w:rPr>
            </w:pPr>
          </w:p>
        </w:tc>
        <w:tc>
          <w:tcPr>
            <w:tcW w:w="641" w:type="dxa"/>
            <w:vAlign w:val="center"/>
          </w:tcPr>
          <w:p w14:paraId="781BF316" w14:textId="77777777" w:rsidR="002F4FB0" w:rsidRDefault="002F4FB0">
            <w:pPr>
              <w:spacing w:line="0" w:lineRule="atLeast"/>
              <w:jc w:val="center"/>
              <w:rPr>
                <w:rFonts w:ascii="仿宋" w:eastAsia="仿宋" w:hAnsi="仿宋"/>
                <w:sz w:val="28"/>
                <w:szCs w:val="28"/>
              </w:rPr>
            </w:pPr>
          </w:p>
        </w:tc>
        <w:tc>
          <w:tcPr>
            <w:tcW w:w="895" w:type="dxa"/>
            <w:vAlign w:val="center"/>
          </w:tcPr>
          <w:p w14:paraId="6349875B" w14:textId="77777777" w:rsidR="002F4FB0" w:rsidRDefault="002F4FB0">
            <w:pPr>
              <w:spacing w:line="0" w:lineRule="atLeast"/>
              <w:jc w:val="center"/>
              <w:rPr>
                <w:rFonts w:ascii="仿宋" w:eastAsia="仿宋" w:hAnsi="仿宋"/>
                <w:sz w:val="28"/>
                <w:szCs w:val="28"/>
              </w:rPr>
            </w:pPr>
          </w:p>
        </w:tc>
      </w:tr>
      <w:tr w:rsidR="002F4FB0" w14:paraId="75CDB4CF" w14:textId="77777777">
        <w:trPr>
          <w:jc w:val="center"/>
        </w:trPr>
        <w:tc>
          <w:tcPr>
            <w:tcW w:w="609" w:type="dxa"/>
            <w:vAlign w:val="center"/>
          </w:tcPr>
          <w:p w14:paraId="59208E47" w14:textId="77777777" w:rsidR="002F4FB0" w:rsidRDefault="002F4FB0">
            <w:pPr>
              <w:numPr>
                <w:ilvl w:val="0"/>
                <w:numId w:val="39"/>
              </w:numPr>
              <w:spacing w:line="0" w:lineRule="atLeast"/>
              <w:jc w:val="center"/>
              <w:rPr>
                <w:rFonts w:ascii="仿宋" w:eastAsia="仿宋" w:hAnsi="仿宋" w:cs="仿宋"/>
                <w:sz w:val="28"/>
                <w:szCs w:val="28"/>
              </w:rPr>
            </w:pPr>
          </w:p>
        </w:tc>
        <w:tc>
          <w:tcPr>
            <w:tcW w:w="5708" w:type="dxa"/>
          </w:tcPr>
          <w:p w14:paraId="50FF156E" w14:textId="77777777" w:rsidR="002F4FB0" w:rsidRDefault="002F4FB0">
            <w:pPr>
              <w:spacing w:line="400" w:lineRule="exact"/>
              <w:rPr>
                <w:rFonts w:ascii="仿宋" w:eastAsia="仿宋" w:hAnsi="仿宋"/>
                <w:sz w:val="28"/>
                <w:szCs w:val="28"/>
              </w:rPr>
            </w:pPr>
          </w:p>
        </w:tc>
        <w:tc>
          <w:tcPr>
            <w:tcW w:w="1690" w:type="dxa"/>
            <w:vAlign w:val="center"/>
          </w:tcPr>
          <w:p w14:paraId="64E5FC6B" w14:textId="77777777" w:rsidR="002F4FB0" w:rsidRDefault="002F4FB0">
            <w:pPr>
              <w:spacing w:line="0" w:lineRule="atLeast"/>
              <w:jc w:val="center"/>
              <w:rPr>
                <w:rFonts w:ascii="仿宋" w:eastAsia="仿宋" w:hAnsi="仿宋"/>
                <w:sz w:val="28"/>
                <w:szCs w:val="28"/>
              </w:rPr>
            </w:pPr>
          </w:p>
        </w:tc>
        <w:tc>
          <w:tcPr>
            <w:tcW w:w="641" w:type="dxa"/>
            <w:vAlign w:val="center"/>
          </w:tcPr>
          <w:p w14:paraId="66117E71" w14:textId="77777777" w:rsidR="002F4FB0" w:rsidRDefault="002F4FB0">
            <w:pPr>
              <w:spacing w:line="0" w:lineRule="atLeast"/>
              <w:jc w:val="center"/>
              <w:rPr>
                <w:rFonts w:ascii="仿宋" w:eastAsia="仿宋" w:hAnsi="仿宋"/>
                <w:sz w:val="28"/>
                <w:szCs w:val="28"/>
              </w:rPr>
            </w:pPr>
          </w:p>
        </w:tc>
        <w:tc>
          <w:tcPr>
            <w:tcW w:w="895" w:type="dxa"/>
            <w:vAlign w:val="center"/>
          </w:tcPr>
          <w:p w14:paraId="482CB2A1" w14:textId="77777777" w:rsidR="002F4FB0" w:rsidRDefault="002F4FB0">
            <w:pPr>
              <w:spacing w:line="0" w:lineRule="atLeast"/>
              <w:jc w:val="center"/>
              <w:rPr>
                <w:rFonts w:ascii="仿宋" w:eastAsia="仿宋" w:hAnsi="仿宋"/>
                <w:sz w:val="28"/>
                <w:szCs w:val="28"/>
              </w:rPr>
            </w:pPr>
          </w:p>
        </w:tc>
      </w:tr>
      <w:tr w:rsidR="002F4FB0" w14:paraId="68738C5F" w14:textId="77777777">
        <w:trPr>
          <w:jc w:val="center"/>
        </w:trPr>
        <w:tc>
          <w:tcPr>
            <w:tcW w:w="609" w:type="dxa"/>
            <w:vAlign w:val="center"/>
          </w:tcPr>
          <w:p w14:paraId="6F9E5FBC" w14:textId="77777777" w:rsidR="002F4FB0" w:rsidRDefault="002F4FB0">
            <w:pPr>
              <w:numPr>
                <w:ilvl w:val="0"/>
                <w:numId w:val="39"/>
              </w:numPr>
              <w:spacing w:line="0" w:lineRule="atLeast"/>
              <w:jc w:val="center"/>
              <w:rPr>
                <w:rFonts w:ascii="仿宋" w:eastAsia="仿宋" w:hAnsi="仿宋" w:cs="仿宋"/>
                <w:sz w:val="28"/>
                <w:szCs w:val="28"/>
              </w:rPr>
            </w:pPr>
          </w:p>
        </w:tc>
        <w:tc>
          <w:tcPr>
            <w:tcW w:w="5708" w:type="dxa"/>
          </w:tcPr>
          <w:p w14:paraId="29CB96ED" w14:textId="77777777" w:rsidR="002F4FB0" w:rsidRDefault="002F4FB0">
            <w:pPr>
              <w:spacing w:line="400" w:lineRule="exact"/>
              <w:ind w:firstLineChars="196" w:firstLine="549"/>
              <w:rPr>
                <w:rFonts w:ascii="仿宋" w:eastAsia="仿宋" w:hAnsi="仿宋"/>
                <w:sz w:val="28"/>
                <w:szCs w:val="28"/>
              </w:rPr>
            </w:pPr>
          </w:p>
        </w:tc>
        <w:tc>
          <w:tcPr>
            <w:tcW w:w="1690" w:type="dxa"/>
            <w:vAlign w:val="center"/>
          </w:tcPr>
          <w:p w14:paraId="0269BDAB" w14:textId="77777777" w:rsidR="002F4FB0" w:rsidRDefault="002F4FB0">
            <w:pPr>
              <w:spacing w:line="0" w:lineRule="atLeast"/>
              <w:jc w:val="center"/>
              <w:rPr>
                <w:rFonts w:ascii="仿宋" w:eastAsia="仿宋" w:hAnsi="仿宋"/>
                <w:sz w:val="28"/>
                <w:szCs w:val="28"/>
              </w:rPr>
            </w:pPr>
          </w:p>
        </w:tc>
        <w:tc>
          <w:tcPr>
            <w:tcW w:w="641" w:type="dxa"/>
            <w:vAlign w:val="center"/>
          </w:tcPr>
          <w:p w14:paraId="2D9E0C1C" w14:textId="77777777" w:rsidR="002F4FB0" w:rsidRDefault="002F4FB0">
            <w:pPr>
              <w:spacing w:line="0" w:lineRule="atLeast"/>
              <w:jc w:val="center"/>
              <w:rPr>
                <w:rFonts w:ascii="仿宋" w:eastAsia="仿宋" w:hAnsi="仿宋"/>
                <w:sz w:val="28"/>
                <w:szCs w:val="28"/>
              </w:rPr>
            </w:pPr>
          </w:p>
        </w:tc>
        <w:tc>
          <w:tcPr>
            <w:tcW w:w="895" w:type="dxa"/>
            <w:vAlign w:val="center"/>
          </w:tcPr>
          <w:p w14:paraId="2343507D" w14:textId="77777777" w:rsidR="002F4FB0" w:rsidRDefault="002F4FB0">
            <w:pPr>
              <w:spacing w:line="0" w:lineRule="atLeast"/>
              <w:jc w:val="center"/>
              <w:rPr>
                <w:rFonts w:ascii="仿宋" w:eastAsia="仿宋" w:hAnsi="仿宋"/>
                <w:sz w:val="28"/>
                <w:szCs w:val="28"/>
              </w:rPr>
            </w:pPr>
          </w:p>
        </w:tc>
      </w:tr>
      <w:tr w:rsidR="002F4FB0" w14:paraId="10B8F838" w14:textId="77777777">
        <w:trPr>
          <w:jc w:val="center"/>
        </w:trPr>
        <w:tc>
          <w:tcPr>
            <w:tcW w:w="609" w:type="dxa"/>
            <w:vAlign w:val="center"/>
          </w:tcPr>
          <w:p w14:paraId="33DD04DC" w14:textId="77777777" w:rsidR="002F4FB0" w:rsidRDefault="002F4FB0">
            <w:pPr>
              <w:numPr>
                <w:ilvl w:val="0"/>
                <w:numId w:val="39"/>
              </w:numPr>
              <w:spacing w:line="0" w:lineRule="atLeast"/>
              <w:jc w:val="center"/>
              <w:rPr>
                <w:rFonts w:ascii="仿宋" w:eastAsia="仿宋" w:hAnsi="仿宋" w:cs="仿宋"/>
                <w:sz w:val="28"/>
                <w:szCs w:val="28"/>
              </w:rPr>
            </w:pPr>
          </w:p>
        </w:tc>
        <w:tc>
          <w:tcPr>
            <w:tcW w:w="5708" w:type="dxa"/>
          </w:tcPr>
          <w:p w14:paraId="4110386D" w14:textId="77777777" w:rsidR="002F4FB0" w:rsidRDefault="002F4FB0">
            <w:pPr>
              <w:spacing w:line="400" w:lineRule="exact"/>
              <w:rPr>
                <w:rFonts w:ascii="仿宋" w:eastAsia="仿宋" w:hAnsi="仿宋"/>
                <w:sz w:val="28"/>
                <w:szCs w:val="28"/>
              </w:rPr>
            </w:pPr>
          </w:p>
        </w:tc>
        <w:tc>
          <w:tcPr>
            <w:tcW w:w="1690" w:type="dxa"/>
            <w:vAlign w:val="center"/>
          </w:tcPr>
          <w:p w14:paraId="26517289" w14:textId="77777777" w:rsidR="002F4FB0" w:rsidRDefault="002F4FB0">
            <w:pPr>
              <w:spacing w:line="0" w:lineRule="atLeast"/>
              <w:jc w:val="center"/>
              <w:rPr>
                <w:rFonts w:ascii="仿宋" w:eastAsia="仿宋" w:hAnsi="仿宋"/>
                <w:sz w:val="28"/>
                <w:szCs w:val="28"/>
              </w:rPr>
            </w:pPr>
          </w:p>
        </w:tc>
        <w:tc>
          <w:tcPr>
            <w:tcW w:w="641" w:type="dxa"/>
            <w:vAlign w:val="center"/>
          </w:tcPr>
          <w:p w14:paraId="1DA3A972" w14:textId="77777777" w:rsidR="002F4FB0" w:rsidRDefault="002F4FB0">
            <w:pPr>
              <w:spacing w:line="0" w:lineRule="atLeast"/>
              <w:jc w:val="center"/>
              <w:rPr>
                <w:rFonts w:ascii="仿宋" w:eastAsia="仿宋" w:hAnsi="仿宋"/>
                <w:sz w:val="28"/>
                <w:szCs w:val="28"/>
              </w:rPr>
            </w:pPr>
          </w:p>
        </w:tc>
        <w:tc>
          <w:tcPr>
            <w:tcW w:w="895" w:type="dxa"/>
            <w:vAlign w:val="center"/>
          </w:tcPr>
          <w:p w14:paraId="2AA82C51" w14:textId="77777777" w:rsidR="002F4FB0" w:rsidRDefault="002F4FB0">
            <w:pPr>
              <w:spacing w:line="0" w:lineRule="atLeast"/>
              <w:jc w:val="center"/>
              <w:rPr>
                <w:rFonts w:ascii="仿宋" w:eastAsia="仿宋" w:hAnsi="仿宋"/>
                <w:sz w:val="28"/>
                <w:szCs w:val="28"/>
              </w:rPr>
            </w:pPr>
          </w:p>
        </w:tc>
      </w:tr>
    </w:tbl>
    <w:p w14:paraId="23173930" w14:textId="77777777" w:rsidR="002F4FB0" w:rsidRDefault="002F4FB0">
      <w:pPr>
        <w:spacing w:line="400" w:lineRule="exact"/>
        <w:rPr>
          <w:rFonts w:ascii="仿宋" w:eastAsia="仿宋" w:hAnsi="仿宋"/>
          <w:bCs/>
          <w:sz w:val="28"/>
          <w:szCs w:val="28"/>
        </w:rPr>
      </w:pPr>
    </w:p>
    <w:p w14:paraId="4CF9ACCB" w14:textId="77777777" w:rsidR="002F4FB0" w:rsidRDefault="00000000">
      <w:pPr>
        <w:spacing w:line="400" w:lineRule="exact"/>
        <w:rPr>
          <w:rFonts w:ascii="仿宋" w:eastAsia="仿宋" w:hAnsi="仿宋"/>
          <w:sz w:val="28"/>
          <w:szCs w:val="28"/>
        </w:rPr>
      </w:pPr>
      <w:r>
        <w:rPr>
          <w:rFonts w:ascii="仿宋" w:eastAsia="仿宋" w:hAnsi="仿宋" w:hint="eastAsia"/>
          <w:sz w:val="28"/>
          <w:szCs w:val="28"/>
        </w:rPr>
        <w:t>填报说明：</w:t>
      </w:r>
    </w:p>
    <w:p w14:paraId="2166D717" w14:textId="77777777" w:rsidR="002F4FB0" w:rsidRDefault="00000000">
      <w:pPr>
        <w:spacing w:line="400" w:lineRule="exact"/>
        <w:ind w:left="9" w:firstLine="417"/>
        <w:rPr>
          <w:rFonts w:ascii="仿宋" w:eastAsia="仿宋" w:hAnsi="仿宋"/>
          <w:sz w:val="28"/>
          <w:szCs w:val="28"/>
        </w:rPr>
      </w:pPr>
      <w:r>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0156640D" w14:textId="77777777" w:rsidR="002F4FB0" w:rsidRDefault="00000000">
      <w:pPr>
        <w:spacing w:line="400" w:lineRule="exact"/>
        <w:ind w:left="9" w:firstLine="417"/>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不完全响应《技术服务明细》内容的，将会导致该投标文件不能通过不可偏离项检查。</w:t>
      </w:r>
      <w:r>
        <w:rPr>
          <w:rFonts w:ascii="仿宋" w:eastAsia="仿宋" w:hAnsi="仿宋"/>
          <w:color w:val="FF0000"/>
          <w:sz w:val="28"/>
          <w:szCs w:val="28"/>
        </w:rPr>
        <w:t>“不可偏离项”响应内容</w:t>
      </w:r>
      <w:r>
        <w:rPr>
          <w:rFonts w:ascii="仿宋" w:eastAsia="仿宋" w:hAnsi="仿宋" w:hint="eastAsia"/>
          <w:color w:val="FF0000"/>
          <w:sz w:val="28"/>
          <w:szCs w:val="28"/>
        </w:rPr>
        <w:t>涉及偏离内容</w:t>
      </w:r>
      <w:r>
        <w:rPr>
          <w:rFonts w:ascii="仿宋" w:eastAsia="仿宋" w:hAnsi="仿宋"/>
          <w:color w:val="FF0000"/>
          <w:sz w:val="28"/>
          <w:szCs w:val="28"/>
        </w:rPr>
        <w:t>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w:t>
      </w:r>
      <w:r>
        <w:rPr>
          <w:rFonts w:ascii="仿宋" w:eastAsia="仿宋" w:hAnsi="仿宋" w:hint="eastAsia"/>
          <w:color w:val="FF0000"/>
          <w:sz w:val="28"/>
          <w:szCs w:val="28"/>
        </w:rPr>
        <w:t>不可偏离项</w:t>
      </w:r>
      <w:r>
        <w:rPr>
          <w:rFonts w:ascii="仿宋" w:eastAsia="仿宋" w:hAnsi="仿宋"/>
          <w:color w:val="FF0000"/>
          <w:sz w:val="28"/>
          <w:szCs w:val="28"/>
        </w:rPr>
        <w:t>检查。</w:t>
      </w:r>
    </w:p>
    <w:p w14:paraId="6A490044" w14:textId="77777777" w:rsidR="002F4FB0" w:rsidRDefault="00000000">
      <w:pPr>
        <w:spacing w:line="400" w:lineRule="exact"/>
        <w:ind w:left="9" w:firstLine="417"/>
        <w:rPr>
          <w:rFonts w:ascii="仿宋" w:eastAsia="仿宋" w:hAnsi="仿宋"/>
          <w:sz w:val="28"/>
          <w:szCs w:val="28"/>
        </w:rPr>
      </w:pPr>
      <w:r>
        <w:rPr>
          <w:rFonts w:ascii="仿宋" w:eastAsia="仿宋" w:hAnsi="仿宋" w:hint="eastAsia"/>
          <w:sz w:val="28"/>
          <w:szCs w:val="28"/>
        </w:rPr>
        <w:t>3.《有/无偏离》栏仅可填“有”或“无”。</w:t>
      </w:r>
      <w:r>
        <w:rPr>
          <w:rFonts w:ascii="仿宋" w:eastAsia="仿宋" w:hAnsi="仿宋"/>
          <w:color w:val="FF0000"/>
          <w:sz w:val="28"/>
          <w:szCs w:val="28"/>
        </w:rPr>
        <w:t xml:space="preserve"> 响应结果优于（或高于）本项目需求的，可在《说明》栏中</w:t>
      </w:r>
      <w:proofErr w:type="gramStart"/>
      <w:r>
        <w:rPr>
          <w:rFonts w:ascii="仿宋" w:eastAsia="仿宋" w:hAnsi="仿宋"/>
          <w:color w:val="FF0000"/>
          <w:sz w:val="28"/>
          <w:szCs w:val="28"/>
        </w:rPr>
        <w:t>作出</w:t>
      </w:r>
      <w:proofErr w:type="gramEnd"/>
      <w:r>
        <w:rPr>
          <w:rFonts w:ascii="仿宋" w:eastAsia="仿宋" w:hAnsi="仿宋" w:hint="eastAsia"/>
          <w:color w:val="FF0000"/>
          <w:sz w:val="28"/>
          <w:szCs w:val="28"/>
        </w:rPr>
        <w:t>优于（或高于）本项目需求的</w:t>
      </w:r>
      <w:r>
        <w:rPr>
          <w:rFonts w:ascii="仿宋" w:eastAsia="仿宋" w:hAnsi="仿宋"/>
          <w:color w:val="FF0000"/>
          <w:sz w:val="28"/>
          <w:szCs w:val="28"/>
        </w:rPr>
        <w:t>具体说明。</w:t>
      </w:r>
    </w:p>
    <w:p w14:paraId="0D9C1DBA" w14:textId="77777777" w:rsidR="002F4FB0" w:rsidRDefault="002F4FB0">
      <w:pPr>
        <w:spacing w:line="400" w:lineRule="exact"/>
        <w:ind w:left="709" w:hanging="283"/>
        <w:rPr>
          <w:rFonts w:ascii="仿宋" w:eastAsia="仿宋" w:hAnsi="仿宋"/>
          <w:sz w:val="28"/>
          <w:szCs w:val="28"/>
        </w:rPr>
      </w:pPr>
    </w:p>
    <w:p w14:paraId="392D3286" w14:textId="77777777" w:rsidR="002F4FB0" w:rsidRDefault="002F4FB0">
      <w:pPr>
        <w:spacing w:line="400" w:lineRule="exact"/>
        <w:ind w:left="709" w:hanging="283"/>
        <w:rPr>
          <w:rFonts w:ascii="仿宋" w:eastAsia="仿宋" w:hAnsi="仿宋"/>
          <w:sz w:val="28"/>
          <w:szCs w:val="28"/>
        </w:rPr>
      </w:pPr>
    </w:p>
    <w:p w14:paraId="15F8233D" w14:textId="77777777" w:rsidR="002F4FB0" w:rsidRDefault="00000000">
      <w:pPr>
        <w:spacing w:line="360" w:lineRule="auto"/>
        <w:rPr>
          <w:rFonts w:ascii="仿宋" w:eastAsia="仿宋" w:hAnsi="仿宋"/>
          <w:sz w:val="28"/>
          <w:szCs w:val="28"/>
        </w:rPr>
      </w:pPr>
      <w:bookmarkStart w:id="78" w:name="_Toc211243320"/>
      <w:r>
        <w:rPr>
          <w:rFonts w:ascii="仿宋" w:eastAsia="仿宋" w:hAnsi="仿宋" w:hint="eastAsia"/>
          <w:sz w:val="28"/>
          <w:szCs w:val="28"/>
        </w:rPr>
        <w:t>投标人代表签字</w:t>
      </w:r>
      <w:r>
        <w:rPr>
          <w:rFonts w:ascii="仿宋" w:eastAsia="仿宋" w:hAnsi="仿宋" w:hint="eastAsia"/>
          <w:sz w:val="30"/>
          <w:szCs w:val="30"/>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6B6C857E" w14:textId="77777777" w:rsidR="002F4FB0" w:rsidRDefault="00000000">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3D4A24AA" w14:textId="77777777" w:rsidR="002F4FB0" w:rsidRDefault="00000000">
      <w:pPr>
        <w:spacing w:line="360" w:lineRule="auto"/>
        <w:rPr>
          <w:rFonts w:ascii="仿宋" w:eastAsia="仿宋" w:hAnsi="仿宋"/>
          <w:sz w:val="28"/>
          <w:szCs w:val="28"/>
        </w:rPr>
      </w:pPr>
      <w:r>
        <w:rPr>
          <w:rFonts w:ascii="仿宋" w:eastAsia="仿宋" w:hAnsi="仿宋" w:hint="eastAsia"/>
          <w:sz w:val="28"/>
          <w:szCs w:val="28"/>
        </w:rPr>
        <w:t>日期：_______年____月___日</w:t>
      </w:r>
      <w:bookmarkStart w:id="79" w:name="_Toc236803114"/>
      <w:bookmarkStart w:id="80" w:name="_Toc246480945"/>
      <w:bookmarkEnd w:id="78"/>
      <w:r>
        <w:rPr>
          <w:rFonts w:ascii="仿宋" w:eastAsia="仿宋" w:hAnsi="仿宋"/>
          <w:sz w:val="28"/>
          <w:szCs w:val="28"/>
        </w:rPr>
        <w:br w:type="page"/>
      </w:r>
    </w:p>
    <w:p w14:paraId="606D6B31" w14:textId="77777777" w:rsidR="002F4FB0" w:rsidRDefault="00000000">
      <w:pPr>
        <w:spacing w:line="0" w:lineRule="atLeast"/>
        <w:outlineLvl w:val="1"/>
        <w:rPr>
          <w:rFonts w:ascii="宋体" w:hAnsi="宋体"/>
          <w:szCs w:val="21"/>
        </w:rPr>
      </w:pPr>
      <w:bookmarkStart w:id="81" w:name="_Toc116550365"/>
      <w:r>
        <w:rPr>
          <w:rFonts w:ascii="宋体" w:hAnsi="宋体" w:hint="eastAsia"/>
          <w:szCs w:val="21"/>
        </w:rPr>
        <w:lastRenderedPageBreak/>
        <w:t>附件6：商务条款响应/偏离表</w:t>
      </w:r>
      <w:bookmarkEnd w:id="79"/>
      <w:bookmarkEnd w:id="80"/>
      <w:bookmarkEnd w:id="81"/>
    </w:p>
    <w:p w14:paraId="60B6240B" w14:textId="77777777" w:rsidR="002F4FB0" w:rsidRDefault="002F4FB0">
      <w:pPr>
        <w:spacing w:line="0" w:lineRule="atLeast"/>
        <w:rPr>
          <w:rFonts w:ascii="仿宋_GB2312" w:eastAsia="仿宋_GB2312" w:hAnsi="仿宋"/>
          <w:sz w:val="24"/>
        </w:rPr>
      </w:pPr>
    </w:p>
    <w:p w14:paraId="4691B3C1" w14:textId="77777777" w:rsidR="002F4FB0" w:rsidRDefault="00000000">
      <w:pPr>
        <w:spacing w:before="120" w:after="240"/>
        <w:jc w:val="center"/>
        <w:rPr>
          <w:rFonts w:ascii="方正小标宋_GBK" w:eastAsia="方正小标宋_GBK" w:hAnsi="方正小标宋_GBK"/>
          <w:b/>
          <w:sz w:val="32"/>
          <w:szCs w:val="32"/>
        </w:rPr>
      </w:pPr>
      <w:bookmarkStart w:id="82" w:name="_Toc211248420"/>
      <w:r>
        <w:rPr>
          <w:rFonts w:ascii="方正小标宋_GBK" w:eastAsia="方正小标宋_GBK" w:hAnsi="方正小标宋_GBK" w:hint="eastAsia"/>
          <w:b/>
          <w:sz w:val="32"/>
          <w:szCs w:val="32"/>
        </w:rPr>
        <w:t>商务条款响应/偏离表</w:t>
      </w:r>
      <w:bookmarkEnd w:id="82"/>
    </w:p>
    <w:p w14:paraId="5EA9D352" w14:textId="77777777" w:rsidR="002F4FB0" w:rsidRDefault="00000000">
      <w:pPr>
        <w:spacing w:line="360" w:lineRule="auto"/>
        <w:rPr>
          <w:rFonts w:ascii="仿宋" w:eastAsia="仿宋" w:hAnsi="仿宋"/>
          <w:sz w:val="30"/>
          <w:szCs w:val="30"/>
        </w:rPr>
      </w:pPr>
      <w:r>
        <w:rPr>
          <w:rFonts w:ascii="仿宋" w:eastAsia="仿宋" w:hAnsi="仿宋" w:hint="eastAsia"/>
          <w:sz w:val="30"/>
          <w:szCs w:val="30"/>
        </w:rPr>
        <w:t>投标人名称：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2F4FB0" w14:paraId="66525043" w14:textId="77777777">
        <w:trPr>
          <w:cantSplit/>
          <w:trHeight w:val="541"/>
          <w:tblHeader/>
          <w:jc w:val="center"/>
        </w:trPr>
        <w:tc>
          <w:tcPr>
            <w:tcW w:w="609" w:type="dxa"/>
            <w:vMerge w:val="restart"/>
            <w:vAlign w:val="center"/>
          </w:tcPr>
          <w:p w14:paraId="341CD352" w14:textId="77777777" w:rsidR="002F4FB0" w:rsidRDefault="00000000">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14:paraId="50E3C528" w14:textId="77777777" w:rsidR="002F4FB0" w:rsidRDefault="00000000">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vAlign w:val="center"/>
          </w:tcPr>
          <w:p w14:paraId="4D0F7D9A" w14:textId="77777777" w:rsidR="002F4FB0" w:rsidRDefault="00000000">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2F4FB0" w14:paraId="13C0FEA5" w14:textId="77777777">
        <w:trPr>
          <w:cantSplit/>
          <w:trHeight w:val="270"/>
          <w:tblHeader/>
          <w:jc w:val="center"/>
        </w:trPr>
        <w:tc>
          <w:tcPr>
            <w:tcW w:w="609" w:type="dxa"/>
            <w:vMerge/>
            <w:vAlign w:val="center"/>
          </w:tcPr>
          <w:p w14:paraId="7EDE19F0" w14:textId="77777777" w:rsidR="002F4FB0" w:rsidRDefault="002F4FB0">
            <w:pPr>
              <w:spacing w:line="0" w:lineRule="atLeast"/>
              <w:jc w:val="center"/>
              <w:rPr>
                <w:rFonts w:ascii="仿宋" w:eastAsia="仿宋" w:hAnsi="仿宋"/>
                <w:sz w:val="30"/>
                <w:szCs w:val="30"/>
              </w:rPr>
            </w:pPr>
          </w:p>
        </w:tc>
        <w:tc>
          <w:tcPr>
            <w:tcW w:w="957" w:type="dxa"/>
            <w:vAlign w:val="center"/>
          </w:tcPr>
          <w:p w14:paraId="29961934" w14:textId="77777777" w:rsidR="002F4FB0" w:rsidRDefault="00000000">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14:paraId="7E51B408" w14:textId="77777777" w:rsidR="002F4FB0" w:rsidRDefault="00000000">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14:paraId="1F749670" w14:textId="77777777" w:rsidR="002F4FB0" w:rsidRDefault="00000000">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14:paraId="56BC0028" w14:textId="77777777" w:rsidR="002F4FB0" w:rsidRDefault="00000000">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14:paraId="055EE496" w14:textId="77777777" w:rsidR="002F4FB0" w:rsidRDefault="00000000">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14:paraId="2474111B" w14:textId="77777777" w:rsidR="002F4FB0" w:rsidRDefault="00000000">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2F4FB0" w14:paraId="3A70434B" w14:textId="77777777">
        <w:trPr>
          <w:jc w:val="center"/>
        </w:trPr>
        <w:tc>
          <w:tcPr>
            <w:tcW w:w="609" w:type="dxa"/>
            <w:vAlign w:val="center"/>
          </w:tcPr>
          <w:p w14:paraId="6DF5BE81" w14:textId="77777777" w:rsidR="002F4FB0" w:rsidRDefault="002F4FB0">
            <w:pPr>
              <w:numPr>
                <w:ilvl w:val="0"/>
                <w:numId w:val="40"/>
              </w:numPr>
              <w:spacing w:line="0" w:lineRule="atLeast"/>
              <w:jc w:val="center"/>
              <w:rPr>
                <w:rFonts w:ascii="仿宋" w:eastAsia="仿宋" w:hAnsi="仿宋"/>
                <w:sz w:val="30"/>
                <w:szCs w:val="30"/>
              </w:rPr>
            </w:pPr>
          </w:p>
        </w:tc>
        <w:tc>
          <w:tcPr>
            <w:tcW w:w="957" w:type="dxa"/>
          </w:tcPr>
          <w:p w14:paraId="079A4E68" w14:textId="77777777" w:rsidR="002F4FB0" w:rsidRDefault="002F4FB0">
            <w:pPr>
              <w:spacing w:line="400" w:lineRule="exact"/>
              <w:ind w:left="170"/>
              <w:rPr>
                <w:rFonts w:ascii="仿宋" w:eastAsia="仿宋" w:hAnsi="仿宋"/>
                <w:sz w:val="30"/>
                <w:szCs w:val="30"/>
              </w:rPr>
            </w:pPr>
          </w:p>
        </w:tc>
        <w:tc>
          <w:tcPr>
            <w:tcW w:w="4264" w:type="dxa"/>
          </w:tcPr>
          <w:p w14:paraId="45BEA2DB" w14:textId="77777777" w:rsidR="002F4FB0" w:rsidRDefault="002F4FB0">
            <w:pPr>
              <w:spacing w:line="400" w:lineRule="exact"/>
              <w:rPr>
                <w:rFonts w:ascii="仿宋" w:eastAsia="仿宋" w:hAnsi="仿宋"/>
                <w:sz w:val="30"/>
                <w:szCs w:val="30"/>
              </w:rPr>
            </w:pPr>
          </w:p>
        </w:tc>
        <w:tc>
          <w:tcPr>
            <w:tcW w:w="1777" w:type="dxa"/>
            <w:vAlign w:val="center"/>
          </w:tcPr>
          <w:p w14:paraId="3D7A7271" w14:textId="77777777" w:rsidR="002F4FB0" w:rsidRDefault="002F4FB0">
            <w:pPr>
              <w:spacing w:line="0" w:lineRule="atLeast"/>
              <w:jc w:val="center"/>
              <w:rPr>
                <w:rFonts w:ascii="仿宋" w:eastAsia="仿宋" w:hAnsi="仿宋"/>
                <w:sz w:val="30"/>
                <w:szCs w:val="30"/>
              </w:rPr>
            </w:pPr>
          </w:p>
        </w:tc>
        <w:tc>
          <w:tcPr>
            <w:tcW w:w="641" w:type="dxa"/>
            <w:vAlign w:val="center"/>
          </w:tcPr>
          <w:p w14:paraId="1D852C73" w14:textId="77777777" w:rsidR="002F4FB0" w:rsidRDefault="002F4FB0">
            <w:pPr>
              <w:spacing w:line="0" w:lineRule="atLeast"/>
              <w:jc w:val="center"/>
              <w:rPr>
                <w:rFonts w:ascii="仿宋" w:eastAsia="仿宋" w:hAnsi="仿宋"/>
                <w:sz w:val="30"/>
                <w:szCs w:val="30"/>
              </w:rPr>
            </w:pPr>
          </w:p>
        </w:tc>
        <w:tc>
          <w:tcPr>
            <w:tcW w:w="600" w:type="dxa"/>
            <w:vAlign w:val="center"/>
          </w:tcPr>
          <w:p w14:paraId="1906F1A0" w14:textId="77777777" w:rsidR="002F4FB0" w:rsidRDefault="002F4FB0">
            <w:pPr>
              <w:spacing w:line="0" w:lineRule="atLeast"/>
              <w:jc w:val="center"/>
              <w:rPr>
                <w:rFonts w:ascii="仿宋" w:eastAsia="仿宋" w:hAnsi="仿宋"/>
                <w:sz w:val="30"/>
                <w:szCs w:val="30"/>
              </w:rPr>
            </w:pPr>
          </w:p>
        </w:tc>
      </w:tr>
      <w:tr w:rsidR="002F4FB0" w14:paraId="47F5B47D" w14:textId="77777777">
        <w:trPr>
          <w:jc w:val="center"/>
        </w:trPr>
        <w:tc>
          <w:tcPr>
            <w:tcW w:w="609" w:type="dxa"/>
            <w:vAlign w:val="center"/>
          </w:tcPr>
          <w:p w14:paraId="7FD2689D" w14:textId="77777777" w:rsidR="002F4FB0" w:rsidRDefault="002F4FB0">
            <w:pPr>
              <w:numPr>
                <w:ilvl w:val="0"/>
                <w:numId w:val="40"/>
              </w:numPr>
              <w:spacing w:line="0" w:lineRule="atLeast"/>
              <w:jc w:val="center"/>
              <w:rPr>
                <w:rFonts w:ascii="仿宋" w:eastAsia="仿宋" w:hAnsi="仿宋"/>
                <w:sz w:val="30"/>
                <w:szCs w:val="30"/>
              </w:rPr>
            </w:pPr>
          </w:p>
        </w:tc>
        <w:tc>
          <w:tcPr>
            <w:tcW w:w="957" w:type="dxa"/>
          </w:tcPr>
          <w:p w14:paraId="46043D1B" w14:textId="77777777" w:rsidR="002F4FB0" w:rsidRDefault="002F4FB0">
            <w:pPr>
              <w:spacing w:line="400" w:lineRule="exact"/>
              <w:ind w:left="170"/>
              <w:rPr>
                <w:rFonts w:ascii="仿宋" w:eastAsia="仿宋" w:hAnsi="仿宋"/>
                <w:sz w:val="30"/>
                <w:szCs w:val="30"/>
              </w:rPr>
            </w:pPr>
          </w:p>
        </w:tc>
        <w:tc>
          <w:tcPr>
            <w:tcW w:w="4264" w:type="dxa"/>
          </w:tcPr>
          <w:p w14:paraId="2BA90835" w14:textId="77777777" w:rsidR="002F4FB0" w:rsidRDefault="002F4FB0">
            <w:pPr>
              <w:spacing w:line="400" w:lineRule="exact"/>
              <w:jc w:val="left"/>
              <w:rPr>
                <w:rFonts w:ascii="仿宋" w:eastAsia="仿宋" w:hAnsi="仿宋"/>
                <w:sz w:val="30"/>
                <w:szCs w:val="30"/>
              </w:rPr>
            </w:pPr>
          </w:p>
        </w:tc>
        <w:tc>
          <w:tcPr>
            <w:tcW w:w="1777" w:type="dxa"/>
            <w:vAlign w:val="center"/>
          </w:tcPr>
          <w:p w14:paraId="0EAC931A" w14:textId="77777777" w:rsidR="002F4FB0" w:rsidRDefault="002F4FB0">
            <w:pPr>
              <w:spacing w:line="0" w:lineRule="atLeast"/>
              <w:jc w:val="center"/>
              <w:rPr>
                <w:rFonts w:ascii="仿宋" w:eastAsia="仿宋" w:hAnsi="仿宋"/>
                <w:sz w:val="30"/>
                <w:szCs w:val="30"/>
              </w:rPr>
            </w:pPr>
          </w:p>
        </w:tc>
        <w:tc>
          <w:tcPr>
            <w:tcW w:w="641" w:type="dxa"/>
            <w:vAlign w:val="center"/>
          </w:tcPr>
          <w:p w14:paraId="0D94089E" w14:textId="77777777" w:rsidR="002F4FB0" w:rsidRDefault="002F4FB0">
            <w:pPr>
              <w:spacing w:line="0" w:lineRule="atLeast"/>
              <w:jc w:val="center"/>
              <w:rPr>
                <w:rFonts w:ascii="仿宋" w:eastAsia="仿宋" w:hAnsi="仿宋"/>
                <w:sz w:val="30"/>
                <w:szCs w:val="30"/>
              </w:rPr>
            </w:pPr>
          </w:p>
        </w:tc>
        <w:tc>
          <w:tcPr>
            <w:tcW w:w="600" w:type="dxa"/>
            <w:vAlign w:val="center"/>
          </w:tcPr>
          <w:p w14:paraId="031B4369" w14:textId="77777777" w:rsidR="002F4FB0" w:rsidRDefault="002F4FB0">
            <w:pPr>
              <w:spacing w:line="0" w:lineRule="atLeast"/>
              <w:jc w:val="center"/>
              <w:rPr>
                <w:rFonts w:ascii="仿宋" w:eastAsia="仿宋" w:hAnsi="仿宋"/>
                <w:sz w:val="30"/>
                <w:szCs w:val="30"/>
              </w:rPr>
            </w:pPr>
          </w:p>
        </w:tc>
      </w:tr>
      <w:tr w:rsidR="002F4FB0" w14:paraId="3DB54E56" w14:textId="77777777">
        <w:trPr>
          <w:jc w:val="center"/>
        </w:trPr>
        <w:tc>
          <w:tcPr>
            <w:tcW w:w="609" w:type="dxa"/>
            <w:vAlign w:val="center"/>
          </w:tcPr>
          <w:p w14:paraId="3819F2BC" w14:textId="77777777" w:rsidR="002F4FB0" w:rsidRDefault="002F4FB0">
            <w:pPr>
              <w:numPr>
                <w:ilvl w:val="0"/>
                <w:numId w:val="40"/>
              </w:numPr>
              <w:spacing w:line="0" w:lineRule="atLeast"/>
              <w:jc w:val="center"/>
              <w:rPr>
                <w:rFonts w:ascii="仿宋" w:eastAsia="仿宋" w:hAnsi="仿宋"/>
                <w:sz w:val="30"/>
                <w:szCs w:val="30"/>
              </w:rPr>
            </w:pPr>
          </w:p>
        </w:tc>
        <w:tc>
          <w:tcPr>
            <w:tcW w:w="957" w:type="dxa"/>
          </w:tcPr>
          <w:p w14:paraId="5681E02D" w14:textId="77777777" w:rsidR="002F4FB0" w:rsidRDefault="002F4FB0">
            <w:pPr>
              <w:spacing w:line="400" w:lineRule="exact"/>
              <w:ind w:left="170"/>
              <w:rPr>
                <w:rFonts w:ascii="仿宋" w:eastAsia="仿宋" w:hAnsi="仿宋"/>
                <w:sz w:val="30"/>
                <w:szCs w:val="30"/>
              </w:rPr>
            </w:pPr>
          </w:p>
        </w:tc>
        <w:tc>
          <w:tcPr>
            <w:tcW w:w="4264" w:type="dxa"/>
          </w:tcPr>
          <w:p w14:paraId="4F81FBEF" w14:textId="77777777" w:rsidR="002F4FB0" w:rsidRDefault="002F4FB0">
            <w:pPr>
              <w:spacing w:line="400" w:lineRule="exact"/>
              <w:jc w:val="left"/>
              <w:rPr>
                <w:rFonts w:ascii="仿宋" w:eastAsia="仿宋" w:hAnsi="仿宋"/>
                <w:sz w:val="30"/>
                <w:szCs w:val="30"/>
              </w:rPr>
            </w:pPr>
          </w:p>
        </w:tc>
        <w:tc>
          <w:tcPr>
            <w:tcW w:w="1777" w:type="dxa"/>
            <w:vAlign w:val="center"/>
          </w:tcPr>
          <w:p w14:paraId="48AAD4A5" w14:textId="77777777" w:rsidR="002F4FB0" w:rsidRDefault="002F4FB0">
            <w:pPr>
              <w:spacing w:line="0" w:lineRule="atLeast"/>
              <w:jc w:val="center"/>
              <w:rPr>
                <w:rFonts w:ascii="仿宋" w:eastAsia="仿宋" w:hAnsi="仿宋"/>
                <w:sz w:val="30"/>
                <w:szCs w:val="30"/>
              </w:rPr>
            </w:pPr>
          </w:p>
        </w:tc>
        <w:tc>
          <w:tcPr>
            <w:tcW w:w="641" w:type="dxa"/>
            <w:vAlign w:val="center"/>
          </w:tcPr>
          <w:p w14:paraId="5CAC8918" w14:textId="77777777" w:rsidR="002F4FB0" w:rsidRDefault="002F4FB0">
            <w:pPr>
              <w:spacing w:line="0" w:lineRule="atLeast"/>
              <w:jc w:val="center"/>
              <w:rPr>
                <w:rFonts w:ascii="仿宋" w:eastAsia="仿宋" w:hAnsi="仿宋"/>
                <w:sz w:val="30"/>
                <w:szCs w:val="30"/>
              </w:rPr>
            </w:pPr>
          </w:p>
        </w:tc>
        <w:tc>
          <w:tcPr>
            <w:tcW w:w="600" w:type="dxa"/>
            <w:vAlign w:val="center"/>
          </w:tcPr>
          <w:p w14:paraId="62143EAD" w14:textId="77777777" w:rsidR="002F4FB0" w:rsidRDefault="002F4FB0">
            <w:pPr>
              <w:spacing w:line="0" w:lineRule="atLeast"/>
              <w:jc w:val="center"/>
              <w:rPr>
                <w:rFonts w:ascii="仿宋" w:eastAsia="仿宋" w:hAnsi="仿宋"/>
                <w:sz w:val="30"/>
                <w:szCs w:val="30"/>
              </w:rPr>
            </w:pPr>
          </w:p>
        </w:tc>
      </w:tr>
      <w:tr w:rsidR="002F4FB0" w14:paraId="3B032F2C" w14:textId="77777777">
        <w:trPr>
          <w:jc w:val="center"/>
        </w:trPr>
        <w:tc>
          <w:tcPr>
            <w:tcW w:w="609" w:type="dxa"/>
            <w:vAlign w:val="center"/>
          </w:tcPr>
          <w:p w14:paraId="6F8B0AC3" w14:textId="77777777" w:rsidR="002F4FB0" w:rsidRDefault="002F4FB0">
            <w:pPr>
              <w:numPr>
                <w:ilvl w:val="0"/>
                <w:numId w:val="40"/>
              </w:numPr>
              <w:spacing w:line="0" w:lineRule="atLeast"/>
              <w:jc w:val="center"/>
              <w:rPr>
                <w:rFonts w:ascii="仿宋" w:eastAsia="仿宋" w:hAnsi="仿宋"/>
                <w:sz w:val="30"/>
                <w:szCs w:val="30"/>
              </w:rPr>
            </w:pPr>
          </w:p>
        </w:tc>
        <w:tc>
          <w:tcPr>
            <w:tcW w:w="957" w:type="dxa"/>
          </w:tcPr>
          <w:p w14:paraId="4428CCA8" w14:textId="77777777" w:rsidR="002F4FB0" w:rsidRDefault="002F4FB0">
            <w:pPr>
              <w:spacing w:line="400" w:lineRule="exact"/>
              <w:ind w:left="170"/>
              <w:rPr>
                <w:rFonts w:ascii="仿宋" w:eastAsia="仿宋" w:hAnsi="仿宋"/>
                <w:sz w:val="30"/>
                <w:szCs w:val="30"/>
              </w:rPr>
            </w:pPr>
          </w:p>
        </w:tc>
        <w:tc>
          <w:tcPr>
            <w:tcW w:w="4264" w:type="dxa"/>
          </w:tcPr>
          <w:p w14:paraId="6C401F92" w14:textId="77777777" w:rsidR="002F4FB0" w:rsidRDefault="002F4FB0">
            <w:pPr>
              <w:spacing w:line="400" w:lineRule="exact"/>
              <w:jc w:val="left"/>
              <w:rPr>
                <w:rFonts w:ascii="仿宋" w:eastAsia="仿宋" w:hAnsi="仿宋"/>
                <w:bCs/>
                <w:sz w:val="30"/>
                <w:szCs w:val="30"/>
              </w:rPr>
            </w:pPr>
          </w:p>
        </w:tc>
        <w:tc>
          <w:tcPr>
            <w:tcW w:w="1777" w:type="dxa"/>
            <w:vAlign w:val="center"/>
          </w:tcPr>
          <w:p w14:paraId="73081C5F" w14:textId="77777777" w:rsidR="002F4FB0" w:rsidRDefault="002F4FB0">
            <w:pPr>
              <w:spacing w:line="0" w:lineRule="atLeast"/>
              <w:jc w:val="center"/>
              <w:rPr>
                <w:rFonts w:ascii="仿宋" w:eastAsia="仿宋" w:hAnsi="仿宋"/>
                <w:sz w:val="30"/>
                <w:szCs w:val="30"/>
              </w:rPr>
            </w:pPr>
          </w:p>
        </w:tc>
        <w:tc>
          <w:tcPr>
            <w:tcW w:w="641" w:type="dxa"/>
            <w:vAlign w:val="center"/>
          </w:tcPr>
          <w:p w14:paraId="19355DED" w14:textId="77777777" w:rsidR="002F4FB0" w:rsidRDefault="002F4FB0">
            <w:pPr>
              <w:spacing w:line="0" w:lineRule="atLeast"/>
              <w:jc w:val="center"/>
              <w:rPr>
                <w:rFonts w:ascii="仿宋" w:eastAsia="仿宋" w:hAnsi="仿宋"/>
                <w:sz w:val="30"/>
                <w:szCs w:val="30"/>
              </w:rPr>
            </w:pPr>
          </w:p>
        </w:tc>
        <w:tc>
          <w:tcPr>
            <w:tcW w:w="600" w:type="dxa"/>
            <w:vAlign w:val="center"/>
          </w:tcPr>
          <w:p w14:paraId="2F6118DA" w14:textId="77777777" w:rsidR="002F4FB0" w:rsidRDefault="002F4FB0">
            <w:pPr>
              <w:spacing w:line="0" w:lineRule="atLeast"/>
              <w:jc w:val="center"/>
              <w:rPr>
                <w:rFonts w:ascii="仿宋" w:eastAsia="仿宋" w:hAnsi="仿宋"/>
                <w:sz w:val="30"/>
                <w:szCs w:val="30"/>
              </w:rPr>
            </w:pPr>
          </w:p>
        </w:tc>
      </w:tr>
    </w:tbl>
    <w:p w14:paraId="04358BDF" w14:textId="77777777" w:rsidR="002F4FB0" w:rsidRDefault="002F4FB0">
      <w:pPr>
        <w:spacing w:line="400" w:lineRule="exact"/>
        <w:rPr>
          <w:rFonts w:ascii="仿宋" w:eastAsia="仿宋" w:hAnsi="仿宋"/>
          <w:bCs/>
          <w:sz w:val="30"/>
          <w:szCs w:val="30"/>
        </w:rPr>
      </w:pPr>
    </w:p>
    <w:p w14:paraId="1543982C" w14:textId="77777777" w:rsidR="002F4FB0" w:rsidRDefault="00000000">
      <w:pPr>
        <w:spacing w:line="400" w:lineRule="exact"/>
        <w:rPr>
          <w:rFonts w:ascii="仿宋" w:eastAsia="仿宋" w:hAnsi="仿宋"/>
          <w:sz w:val="28"/>
          <w:szCs w:val="28"/>
        </w:rPr>
      </w:pPr>
      <w:r>
        <w:rPr>
          <w:rFonts w:ascii="仿宋" w:eastAsia="仿宋" w:hAnsi="仿宋" w:hint="eastAsia"/>
          <w:sz w:val="28"/>
          <w:szCs w:val="28"/>
        </w:rPr>
        <w:t>填报说明：</w:t>
      </w:r>
    </w:p>
    <w:p w14:paraId="5D317F43" w14:textId="77777777" w:rsidR="002F4FB0" w:rsidRDefault="00000000">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招标</w:t>
      </w:r>
      <w:r>
        <w:rPr>
          <w:rFonts w:ascii="仿宋" w:eastAsia="仿宋" w:hAnsi="仿宋" w:hint="eastAsia"/>
          <w:sz w:val="28"/>
          <w:szCs w:val="28"/>
        </w:rPr>
        <w:t>文件商务要求》来自于</w:t>
      </w:r>
      <w:r>
        <w:rPr>
          <w:rFonts w:ascii="仿宋" w:eastAsia="仿宋" w:hAnsi="仿宋" w:hint="eastAsia"/>
          <w:sz w:val="30"/>
          <w:szCs w:val="30"/>
        </w:rPr>
        <w:t>招标文件</w:t>
      </w:r>
      <w:r>
        <w:rPr>
          <w:rFonts w:ascii="仿宋" w:eastAsia="仿宋" w:hAnsi="仿宋" w:hint="eastAsia"/>
          <w:sz w:val="28"/>
          <w:szCs w:val="28"/>
        </w:rPr>
        <w:t>的《项目要求及数量》中的“商务要求”，投标人须逐条填写在本表中，并对《投标人响应》下的三栏要求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4EEC1EC8" w14:textId="77777777" w:rsidR="002F4FB0" w:rsidRDefault="00000000">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不完全响应《商务要求明细》内容的，将会导致该投标文件不能通过不可偏离项检查。</w:t>
      </w:r>
      <w:r>
        <w:rPr>
          <w:rFonts w:ascii="仿宋" w:eastAsia="仿宋" w:hAnsi="仿宋"/>
          <w:color w:val="FF0000"/>
          <w:sz w:val="28"/>
          <w:szCs w:val="28"/>
        </w:rPr>
        <w:t>“不可偏离项”响应内容为“有”的，视同偏离本项目要求，该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w:t>
      </w:r>
      <w:r>
        <w:rPr>
          <w:rFonts w:ascii="仿宋" w:eastAsia="仿宋" w:hAnsi="仿宋" w:hint="eastAsia"/>
          <w:color w:val="FF0000"/>
          <w:sz w:val="28"/>
          <w:szCs w:val="28"/>
        </w:rPr>
        <w:t>不可偏离项检查</w:t>
      </w:r>
      <w:r>
        <w:rPr>
          <w:rFonts w:ascii="仿宋" w:eastAsia="仿宋" w:hAnsi="仿宋"/>
          <w:color w:val="FF0000"/>
          <w:sz w:val="28"/>
          <w:szCs w:val="28"/>
        </w:rPr>
        <w:t>。</w:t>
      </w:r>
    </w:p>
    <w:p w14:paraId="5365B8A5" w14:textId="77777777" w:rsidR="002F4FB0" w:rsidRDefault="00000000">
      <w:pPr>
        <w:spacing w:line="400" w:lineRule="exact"/>
        <w:ind w:left="709" w:hanging="283"/>
        <w:rPr>
          <w:rFonts w:ascii="仿宋" w:eastAsia="仿宋" w:hAnsi="仿宋"/>
          <w:sz w:val="28"/>
          <w:szCs w:val="28"/>
        </w:rPr>
      </w:pPr>
      <w:r>
        <w:rPr>
          <w:rFonts w:ascii="仿宋" w:eastAsia="仿宋" w:hAnsi="仿宋" w:hint="eastAsia"/>
          <w:sz w:val="28"/>
          <w:szCs w:val="28"/>
        </w:rPr>
        <w:t>3.《有/无偏离》栏仅可填“有”或“无”，</w:t>
      </w:r>
      <w:r>
        <w:rPr>
          <w:rFonts w:ascii="仿宋" w:eastAsia="仿宋" w:hAnsi="仿宋"/>
          <w:color w:val="FF0000"/>
          <w:sz w:val="28"/>
          <w:szCs w:val="28"/>
        </w:rPr>
        <w:t xml:space="preserve"> 响应结果优于（或高于）本项目需求的，可在《说明》栏中</w:t>
      </w:r>
      <w:proofErr w:type="gramStart"/>
      <w:r>
        <w:rPr>
          <w:rFonts w:ascii="仿宋" w:eastAsia="仿宋" w:hAnsi="仿宋"/>
          <w:color w:val="FF0000"/>
          <w:sz w:val="28"/>
          <w:szCs w:val="28"/>
        </w:rPr>
        <w:t>作出</w:t>
      </w:r>
      <w:proofErr w:type="gramEnd"/>
      <w:r>
        <w:rPr>
          <w:rFonts w:ascii="仿宋" w:eastAsia="仿宋" w:hAnsi="仿宋" w:hint="eastAsia"/>
          <w:color w:val="FF0000"/>
          <w:sz w:val="28"/>
          <w:szCs w:val="28"/>
        </w:rPr>
        <w:t>优于（或高于）本项目需求的</w:t>
      </w:r>
      <w:r>
        <w:rPr>
          <w:rFonts w:ascii="仿宋" w:eastAsia="仿宋" w:hAnsi="仿宋"/>
          <w:color w:val="FF0000"/>
          <w:sz w:val="28"/>
          <w:szCs w:val="28"/>
        </w:rPr>
        <w:t>具体说明。</w:t>
      </w:r>
    </w:p>
    <w:p w14:paraId="0069718E" w14:textId="77777777" w:rsidR="002F4FB0" w:rsidRDefault="002F4FB0">
      <w:pPr>
        <w:spacing w:line="320" w:lineRule="exact"/>
        <w:rPr>
          <w:rFonts w:ascii="仿宋" w:eastAsia="仿宋" w:hAnsi="仿宋"/>
          <w:sz w:val="30"/>
          <w:szCs w:val="30"/>
        </w:rPr>
      </w:pPr>
    </w:p>
    <w:p w14:paraId="6835FF5E" w14:textId="77777777" w:rsidR="002F4FB0" w:rsidRDefault="002F4FB0">
      <w:pPr>
        <w:spacing w:line="320" w:lineRule="exact"/>
        <w:rPr>
          <w:rFonts w:ascii="仿宋" w:eastAsia="仿宋" w:hAnsi="仿宋"/>
          <w:sz w:val="30"/>
          <w:szCs w:val="30"/>
        </w:rPr>
      </w:pPr>
    </w:p>
    <w:p w14:paraId="7A92AE7C" w14:textId="77777777" w:rsidR="002F4FB0" w:rsidRDefault="00000000">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代表签字：</w:t>
      </w:r>
      <w:r>
        <w:rPr>
          <w:rFonts w:ascii="仿宋" w:eastAsia="仿宋" w:hAnsi="仿宋" w:hint="eastAsia"/>
          <w:sz w:val="30"/>
          <w:szCs w:val="30"/>
          <w:u w:val="single"/>
        </w:rPr>
        <w:t xml:space="preserve">                        </w:t>
      </w:r>
    </w:p>
    <w:p w14:paraId="683CC481" w14:textId="77777777" w:rsidR="002F4FB0" w:rsidRDefault="00000000">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7E4B73A2" w14:textId="77777777" w:rsidR="002F4FB0" w:rsidRDefault="00000000">
      <w:pPr>
        <w:spacing w:line="360" w:lineRule="auto"/>
        <w:rPr>
          <w:rFonts w:ascii="仿宋" w:eastAsia="仿宋" w:hAnsi="仿宋"/>
          <w:sz w:val="28"/>
          <w:szCs w:val="28"/>
        </w:rPr>
      </w:pPr>
      <w:r>
        <w:rPr>
          <w:rFonts w:ascii="仿宋" w:eastAsia="仿宋" w:hAnsi="仿宋" w:hint="eastAsia"/>
          <w:sz w:val="28"/>
          <w:szCs w:val="28"/>
        </w:rPr>
        <w:t>日期：________年____月____日</w:t>
      </w:r>
      <w:bookmarkStart w:id="83" w:name="_Toc236803111"/>
      <w:bookmarkStart w:id="84" w:name="_Toc478387764"/>
      <w:bookmarkStart w:id="85" w:name="_Toc395883088"/>
      <w:r>
        <w:rPr>
          <w:rFonts w:ascii="仿宋" w:eastAsia="仿宋" w:hAnsi="仿宋"/>
          <w:sz w:val="28"/>
          <w:szCs w:val="28"/>
        </w:rPr>
        <w:br w:type="page"/>
      </w:r>
    </w:p>
    <w:p w14:paraId="2FA007D6" w14:textId="77777777" w:rsidR="002F4FB0" w:rsidRDefault="00000000">
      <w:pPr>
        <w:spacing w:line="0" w:lineRule="atLeast"/>
        <w:outlineLvl w:val="1"/>
        <w:rPr>
          <w:rFonts w:ascii="宋体" w:hAnsi="宋体"/>
          <w:szCs w:val="21"/>
        </w:rPr>
      </w:pPr>
      <w:bookmarkStart w:id="86" w:name="_Toc116550366"/>
      <w:r>
        <w:rPr>
          <w:rFonts w:ascii="宋体" w:hAnsi="宋体" w:hint="eastAsia"/>
          <w:szCs w:val="21"/>
        </w:rPr>
        <w:lastRenderedPageBreak/>
        <w:t>附件7：报价一览表（货物）</w:t>
      </w:r>
      <w:r>
        <w:rPr>
          <w:rFonts w:ascii="宋体" w:hAnsi="宋体" w:hint="eastAsia"/>
          <w:color w:val="FF0000"/>
          <w:szCs w:val="21"/>
        </w:rPr>
        <w:t>（本项目不适用）</w:t>
      </w:r>
      <w:bookmarkEnd w:id="86"/>
    </w:p>
    <w:p w14:paraId="29596B7E" w14:textId="77777777" w:rsidR="002F4FB0" w:rsidRDefault="00000000">
      <w:pPr>
        <w:spacing w:before="120" w:after="240"/>
        <w:jc w:val="center"/>
        <w:rPr>
          <w:rFonts w:ascii="宋体" w:hAnsi="宋体"/>
          <w:b/>
          <w:sz w:val="32"/>
          <w:szCs w:val="32"/>
        </w:rPr>
      </w:pPr>
      <w:bookmarkStart w:id="87" w:name="_Toc211248412"/>
      <w:bookmarkEnd w:id="83"/>
      <w:bookmarkEnd w:id="84"/>
      <w:bookmarkEnd w:id="85"/>
      <w:r>
        <w:rPr>
          <w:rFonts w:ascii="方正小标宋_GBK" w:eastAsia="方正小标宋_GBK" w:hAnsi="方正小标宋_GBK" w:hint="eastAsia"/>
          <w:b/>
          <w:sz w:val="32"/>
          <w:szCs w:val="32"/>
        </w:rPr>
        <w:t>报价一览表</w:t>
      </w:r>
      <w:bookmarkEnd w:id="87"/>
      <w:r>
        <w:rPr>
          <w:rFonts w:ascii="方正小标宋_GBK" w:eastAsia="方正小标宋_GBK" w:hAnsi="方正小标宋_GBK" w:hint="eastAsia"/>
          <w:b/>
          <w:sz w:val="32"/>
          <w:szCs w:val="32"/>
        </w:rPr>
        <w:t>（货物）</w:t>
      </w:r>
    </w:p>
    <w:p w14:paraId="667D96F0" w14:textId="77777777" w:rsidR="002F4FB0" w:rsidRDefault="00000000">
      <w:pPr>
        <w:rPr>
          <w:rFonts w:ascii="仿宋" w:eastAsia="仿宋" w:hAnsi="仿宋"/>
          <w:sz w:val="28"/>
          <w:szCs w:val="28"/>
          <w:u w:val="single"/>
        </w:rPr>
      </w:pPr>
      <w:bookmarkStart w:id="88" w:name="_Hlk116823852"/>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14:paraId="7B14710A"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14:paraId="5A419680" w14:textId="77777777" w:rsidR="002F4FB0" w:rsidRDefault="00000000">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2F4FB0" w14:paraId="6F39E18F" w14:textId="77777777">
        <w:trPr>
          <w:trHeight w:val="292"/>
          <w:jc w:val="center"/>
        </w:trPr>
        <w:tc>
          <w:tcPr>
            <w:tcW w:w="583" w:type="dxa"/>
            <w:vAlign w:val="center"/>
          </w:tcPr>
          <w:bookmarkEnd w:id="88"/>
          <w:p w14:paraId="21378EBC" w14:textId="77777777" w:rsidR="002F4FB0"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14:paraId="6B6B7ACA" w14:textId="77777777" w:rsidR="002F4FB0"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14:paraId="155295F1" w14:textId="77777777" w:rsidR="002F4FB0"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14:paraId="1C4EEA16" w14:textId="77777777" w:rsidR="002F4FB0"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14:paraId="1A7715ED" w14:textId="77777777" w:rsidR="002F4FB0"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14:paraId="6590E6F5" w14:textId="77777777" w:rsidR="002F4FB0"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14:paraId="02F9383F" w14:textId="77777777" w:rsidR="002F4FB0"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14:paraId="2DEF8A4D" w14:textId="77777777" w:rsidR="002F4FB0"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14:paraId="59997567" w14:textId="77777777" w:rsidR="002F4FB0" w:rsidRDefault="0000000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2F4FB0" w14:paraId="2240CFEE" w14:textId="77777777">
        <w:trPr>
          <w:trHeight w:val="530"/>
          <w:jc w:val="center"/>
        </w:trPr>
        <w:tc>
          <w:tcPr>
            <w:tcW w:w="583" w:type="dxa"/>
            <w:vAlign w:val="center"/>
          </w:tcPr>
          <w:p w14:paraId="1A8F0F6E" w14:textId="77777777" w:rsidR="002F4FB0" w:rsidRDefault="002F4FB0">
            <w:pPr>
              <w:autoSpaceDE w:val="0"/>
              <w:autoSpaceDN w:val="0"/>
              <w:adjustRightInd w:val="0"/>
              <w:rPr>
                <w:rFonts w:ascii="仿宋" w:eastAsia="仿宋" w:hAnsi="仿宋"/>
                <w:sz w:val="28"/>
                <w:szCs w:val="28"/>
              </w:rPr>
            </w:pPr>
          </w:p>
        </w:tc>
        <w:tc>
          <w:tcPr>
            <w:tcW w:w="1843" w:type="dxa"/>
            <w:vAlign w:val="center"/>
          </w:tcPr>
          <w:p w14:paraId="7D4FB8C3" w14:textId="77777777" w:rsidR="002F4FB0" w:rsidRDefault="002F4FB0">
            <w:pPr>
              <w:autoSpaceDE w:val="0"/>
              <w:autoSpaceDN w:val="0"/>
              <w:adjustRightInd w:val="0"/>
              <w:rPr>
                <w:rFonts w:ascii="仿宋" w:eastAsia="仿宋" w:hAnsi="仿宋"/>
                <w:sz w:val="28"/>
                <w:szCs w:val="28"/>
              </w:rPr>
            </w:pPr>
          </w:p>
        </w:tc>
        <w:tc>
          <w:tcPr>
            <w:tcW w:w="1560" w:type="dxa"/>
            <w:vAlign w:val="center"/>
          </w:tcPr>
          <w:p w14:paraId="76700DD1" w14:textId="77777777" w:rsidR="002F4FB0" w:rsidRDefault="002F4FB0">
            <w:pPr>
              <w:autoSpaceDE w:val="0"/>
              <w:autoSpaceDN w:val="0"/>
              <w:adjustRightInd w:val="0"/>
              <w:rPr>
                <w:rFonts w:ascii="仿宋" w:eastAsia="仿宋" w:hAnsi="仿宋"/>
                <w:sz w:val="28"/>
                <w:szCs w:val="28"/>
              </w:rPr>
            </w:pPr>
          </w:p>
        </w:tc>
        <w:tc>
          <w:tcPr>
            <w:tcW w:w="954" w:type="dxa"/>
            <w:vAlign w:val="center"/>
          </w:tcPr>
          <w:p w14:paraId="43CF0A3B"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78C84449" w14:textId="77777777" w:rsidR="002F4FB0" w:rsidRDefault="002F4FB0">
            <w:pPr>
              <w:autoSpaceDE w:val="0"/>
              <w:autoSpaceDN w:val="0"/>
              <w:adjustRightInd w:val="0"/>
              <w:rPr>
                <w:rFonts w:ascii="仿宋" w:eastAsia="仿宋" w:hAnsi="仿宋"/>
                <w:sz w:val="28"/>
                <w:szCs w:val="28"/>
              </w:rPr>
            </w:pPr>
          </w:p>
        </w:tc>
        <w:tc>
          <w:tcPr>
            <w:tcW w:w="536" w:type="dxa"/>
            <w:vAlign w:val="center"/>
          </w:tcPr>
          <w:p w14:paraId="35F08FF8" w14:textId="77777777" w:rsidR="002F4FB0" w:rsidRDefault="002F4FB0">
            <w:pPr>
              <w:autoSpaceDE w:val="0"/>
              <w:autoSpaceDN w:val="0"/>
              <w:adjustRightInd w:val="0"/>
              <w:rPr>
                <w:rFonts w:ascii="仿宋" w:eastAsia="仿宋" w:hAnsi="仿宋"/>
                <w:sz w:val="28"/>
                <w:szCs w:val="28"/>
              </w:rPr>
            </w:pPr>
          </w:p>
        </w:tc>
        <w:tc>
          <w:tcPr>
            <w:tcW w:w="1307" w:type="dxa"/>
            <w:vAlign w:val="center"/>
          </w:tcPr>
          <w:p w14:paraId="68CFE2DA"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0A3EA329" w14:textId="77777777" w:rsidR="002F4FB0" w:rsidRDefault="002F4FB0">
            <w:pPr>
              <w:autoSpaceDE w:val="0"/>
              <w:autoSpaceDN w:val="0"/>
              <w:adjustRightInd w:val="0"/>
              <w:rPr>
                <w:rFonts w:ascii="仿宋" w:eastAsia="仿宋" w:hAnsi="仿宋"/>
                <w:sz w:val="28"/>
                <w:szCs w:val="28"/>
              </w:rPr>
            </w:pPr>
          </w:p>
        </w:tc>
        <w:tc>
          <w:tcPr>
            <w:tcW w:w="851" w:type="dxa"/>
            <w:vAlign w:val="center"/>
          </w:tcPr>
          <w:p w14:paraId="200606D5" w14:textId="77777777" w:rsidR="002F4FB0" w:rsidRDefault="002F4FB0">
            <w:pPr>
              <w:autoSpaceDE w:val="0"/>
              <w:autoSpaceDN w:val="0"/>
              <w:adjustRightInd w:val="0"/>
              <w:rPr>
                <w:rFonts w:ascii="仿宋" w:eastAsia="仿宋" w:hAnsi="仿宋"/>
                <w:sz w:val="28"/>
                <w:szCs w:val="28"/>
              </w:rPr>
            </w:pPr>
          </w:p>
        </w:tc>
      </w:tr>
      <w:tr w:rsidR="002F4FB0" w14:paraId="61EC72E9" w14:textId="77777777">
        <w:trPr>
          <w:trHeight w:val="552"/>
          <w:jc w:val="center"/>
        </w:trPr>
        <w:tc>
          <w:tcPr>
            <w:tcW w:w="583" w:type="dxa"/>
            <w:vAlign w:val="center"/>
          </w:tcPr>
          <w:p w14:paraId="2B7599EE" w14:textId="77777777" w:rsidR="002F4FB0" w:rsidRDefault="002F4FB0">
            <w:pPr>
              <w:autoSpaceDE w:val="0"/>
              <w:autoSpaceDN w:val="0"/>
              <w:adjustRightInd w:val="0"/>
              <w:rPr>
                <w:rFonts w:ascii="仿宋" w:eastAsia="仿宋" w:hAnsi="仿宋"/>
                <w:sz w:val="28"/>
                <w:szCs w:val="28"/>
              </w:rPr>
            </w:pPr>
          </w:p>
        </w:tc>
        <w:tc>
          <w:tcPr>
            <w:tcW w:w="1843" w:type="dxa"/>
            <w:vAlign w:val="center"/>
          </w:tcPr>
          <w:p w14:paraId="599F0957" w14:textId="77777777" w:rsidR="002F4FB0" w:rsidRDefault="002F4FB0">
            <w:pPr>
              <w:autoSpaceDE w:val="0"/>
              <w:autoSpaceDN w:val="0"/>
              <w:adjustRightInd w:val="0"/>
              <w:rPr>
                <w:rFonts w:ascii="仿宋" w:eastAsia="仿宋" w:hAnsi="仿宋"/>
                <w:sz w:val="28"/>
                <w:szCs w:val="28"/>
              </w:rPr>
            </w:pPr>
          </w:p>
        </w:tc>
        <w:tc>
          <w:tcPr>
            <w:tcW w:w="1560" w:type="dxa"/>
            <w:vAlign w:val="center"/>
          </w:tcPr>
          <w:p w14:paraId="45362C31" w14:textId="77777777" w:rsidR="002F4FB0" w:rsidRDefault="002F4FB0">
            <w:pPr>
              <w:autoSpaceDE w:val="0"/>
              <w:autoSpaceDN w:val="0"/>
              <w:adjustRightInd w:val="0"/>
              <w:rPr>
                <w:rFonts w:ascii="仿宋" w:eastAsia="仿宋" w:hAnsi="仿宋"/>
                <w:sz w:val="28"/>
                <w:szCs w:val="28"/>
              </w:rPr>
            </w:pPr>
          </w:p>
        </w:tc>
        <w:tc>
          <w:tcPr>
            <w:tcW w:w="954" w:type="dxa"/>
            <w:vAlign w:val="center"/>
          </w:tcPr>
          <w:p w14:paraId="4A4A289F"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1A0526EB" w14:textId="77777777" w:rsidR="002F4FB0" w:rsidRDefault="002F4FB0">
            <w:pPr>
              <w:autoSpaceDE w:val="0"/>
              <w:autoSpaceDN w:val="0"/>
              <w:adjustRightInd w:val="0"/>
              <w:rPr>
                <w:rFonts w:ascii="仿宋" w:eastAsia="仿宋" w:hAnsi="仿宋"/>
                <w:sz w:val="28"/>
                <w:szCs w:val="28"/>
              </w:rPr>
            </w:pPr>
          </w:p>
        </w:tc>
        <w:tc>
          <w:tcPr>
            <w:tcW w:w="536" w:type="dxa"/>
            <w:vAlign w:val="center"/>
          </w:tcPr>
          <w:p w14:paraId="52B2BFF7" w14:textId="77777777" w:rsidR="002F4FB0" w:rsidRDefault="002F4FB0">
            <w:pPr>
              <w:autoSpaceDE w:val="0"/>
              <w:autoSpaceDN w:val="0"/>
              <w:adjustRightInd w:val="0"/>
              <w:rPr>
                <w:rFonts w:ascii="仿宋" w:eastAsia="仿宋" w:hAnsi="仿宋"/>
                <w:sz w:val="28"/>
                <w:szCs w:val="28"/>
              </w:rPr>
            </w:pPr>
          </w:p>
        </w:tc>
        <w:tc>
          <w:tcPr>
            <w:tcW w:w="1307" w:type="dxa"/>
            <w:vAlign w:val="center"/>
          </w:tcPr>
          <w:p w14:paraId="2E7B4238"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49A82FDE" w14:textId="77777777" w:rsidR="002F4FB0" w:rsidRDefault="002F4FB0">
            <w:pPr>
              <w:autoSpaceDE w:val="0"/>
              <w:autoSpaceDN w:val="0"/>
              <w:adjustRightInd w:val="0"/>
              <w:rPr>
                <w:rFonts w:ascii="仿宋" w:eastAsia="仿宋" w:hAnsi="仿宋"/>
                <w:sz w:val="28"/>
                <w:szCs w:val="28"/>
              </w:rPr>
            </w:pPr>
          </w:p>
        </w:tc>
        <w:tc>
          <w:tcPr>
            <w:tcW w:w="851" w:type="dxa"/>
            <w:vAlign w:val="center"/>
          </w:tcPr>
          <w:p w14:paraId="5441231A" w14:textId="77777777" w:rsidR="002F4FB0" w:rsidRDefault="002F4FB0">
            <w:pPr>
              <w:autoSpaceDE w:val="0"/>
              <w:autoSpaceDN w:val="0"/>
              <w:adjustRightInd w:val="0"/>
              <w:rPr>
                <w:rFonts w:ascii="仿宋" w:eastAsia="仿宋" w:hAnsi="仿宋"/>
                <w:sz w:val="28"/>
                <w:szCs w:val="28"/>
              </w:rPr>
            </w:pPr>
          </w:p>
        </w:tc>
      </w:tr>
      <w:tr w:rsidR="002F4FB0" w14:paraId="013E343F" w14:textId="77777777">
        <w:trPr>
          <w:trHeight w:val="418"/>
          <w:jc w:val="center"/>
        </w:trPr>
        <w:tc>
          <w:tcPr>
            <w:tcW w:w="583" w:type="dxa"/>
            <w:vAlign w:val="center"/>
          </w:tcPr>
          <w:p w14:paraId="47014603" w14:textId="77777777" w:rsidR="002F4FB0" w:rsidRDefault="002F4FB0">
            <w:pPr>
              <w:autoSpaceDE w:val="0"/>
              <w:autoSpaceDN w:val="0"/>
              <w:adjustRightInd w:val="0"/>
              <w:rPr>
                <w:rFonts w:ascii="仿宋" w:eastAsia="仿宋" w:hAnsi="仿宋"/>
                <w:sz w:val="28"/>
                <w:szCs w:val="28"/>
              </w:rPr>
            </w:pPr>
          </w:p>
        </w:tc>
        <w:tc>
          <w:tcPr>
            <w:tcW w:w="1843" w:type="dxa"/>
            <w:vAlign w:val="center"/>
          </w:tcPr>
          <w:p w14:paraId="16E7B41D" w14:textId="77777777" w:rsidR="002F4FB0" w:rsidRDefault="002F4FB0">
            <w:pPr>
              <w:autoSpaceDE w:val="0"/>
              <w:autoSpaceDN w:val="0"/>
              <w:adjustRightInd w:val="0"/>
              <w:rPr>
                <w:rFonts w:ascii="仿宋" w:eastAsia="仿宋" w:hAnsi="仿宋"/>
                <w:sz w:val="28"/>
                <w:szCs w:val="28"/>
              </w:rPr>
            </w:pPr>
          </w:p>
        </w:tc>
        <w:tc>
          <w:tcPr>
            <w:tcW w:w="1560" w:type="dxa"/>
            <w:vAlign w:val="center"/>
          </w:tcPr>
          <w:p w14:paraId="51F579E7" w14:textId="77777777" w:rsidR="002F4FB0" w:rsidRDefault="002F4FB0">
            <w:pPr>
              <w:autoSpaceDE w:val="0"/>
              <w:autoSpaceDN w:val="0"/>
              <w:adjustRightInd w:val="0"/>
              <w:rPr>
                <w:rFonts w:ascii="仿宋" w:eastAsia="仿宋" w:hAnsi="仿宋"/>
                <w:sz w:val="28"/>
                <w:szCs w:val="28"/>
              </w:rPr>
            </w:pPr>
          </w:p>
        </w:tc>
        <w:tc>
          <w:tcPr>
            <w:tcW w:w="954" w:type="dxa"/>
            <w:vAlign w:val="center"/>
          </w:tcPr>
          <w:p w14:paraId="515263B1"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60C74FCC" w14:textId="77777777" w:rsidR="002F4FB0" w:rsidRDefault="002F4FB0">
            <w:pPr>
              <w:autoSpaceDE w:val="0"/>
              <w:autoSpaceDN w:val="0"/>
              <w:adjustRightInd w:val="0"/>
              <w:rPr>
                <w:rFonts w:ascii="仿宋" w:eastAsia="仿宋" w:hAnsi="仿宋"/>
                <w:sz w:val="28"/>
                <w:szCs w:val="28"/>
              </w:rPr>
            </w:pPr>
          </w:p>
        </w:tc>
        <w:tc>
          <w:tcPr>
            <w:tcW w:w="536" w:type="dxa"/>
            <w:vAlign w:val="center"/>
          </w:tcPr>
          <w:p w14:paraId="594D1E6C" w14:textId="77777777" w:rsidR="002F4FB0" w:rsidRDefault="002F4FB0">
            <w:pPr>
              <w:autoSpaceDE w:val="0"/>
              <w:autoSpaceDN w:val="0"/>
              <w:adjustRightInd w:val="0"/>
              <w:rPr>
                <w:rFonts w:ascii="仿宋" w:eastAsia="仿宋" w:hAnsi="仿宋"/>
                <w:sz w:val="28"/>
                <w:szCs w:val="28"/>
              </w:rPr>
            </w:pPr>
          </w:p>
        </w:tc>
        <w:tc>
          <w:tcPr>
            <w:tcW w:w="1307" w:type="dxa"/>
            <w:vAlign w:val="center"/>
          </w:tcPr>
          <w:p w14:paraId="7E9502DA"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359B5B6F" w14:textId="77777777" w:rsidR="002F4FB0" w:rsidRDefault="002F4FB0">
            <w:pPr>
              <w:autoSpaceDE w:val="0"/>
              <w:autoSpaceDN w:val="0"/>
              <w:adjustRightInd w:val="0"/>
              <w:rPr>
                <w:rFonts w:ascii="仿宋" w:eastAsia="仿宋" w:hAnsi="仿宋"/>
                <w:sz w:val="28"/>
                <w:szCs w:val="28"/>
              </w:rPr>
            </w:pPr>
          </w:p>
        </w:tc>
        <w:tc>
          <w:tcPr>
            <w:tcW w:w="851" w:type="dxa"/>
            <w:vAlign w:val="center"/>
          </w:tcPr>
          <w:p w14:paraId="240F7D14" w14:textId="77777777" w:rsidR="002F4FB0" w:rsidRDefault="002F4FB0">
            <w:pPr>
              <w:autoSpaceDE w:val="0"/>
              <w:autoSpaceDN w:val="0"/>
              <w:adjustRightInd w:val="0"/>
              <w:rPr>
                <w:rFonts w:ascii="仿宋" w:eastAsia="仿宋" w:hAnsi="仿宋"/>
                <w:sz w:val="28"/>
                <w:szCs w:val="28"/>
              </w:rPr>
            </w:pPr>
          </w:p>
        </w:tc>
      </w:tr>
      <w:tr w:rsidR="002F4FB0" w14:paraId="0D371003" w14:textId="77777777">
        <w:trPr>
          <w:trHeight w:val="426"/>
          <w:jc w:val="center"/>
        </w:trPr>
        <w:tc>
          <w:tcPr>
            <w:tcW w:w="583" w:type="dxa"/>
            <w:vAlign w:val="center"/>
          </w:tcPr>
          <w:p w14:paraId="4A670F68" w14:textId="77777777" w:rsidR="002F4FB0" w:rsidRDefault="002F4FB0">
            <w:pPr>
              <w:autoSpaceDE w:val="0"/>
              <w:autoSpaceDN w:val="0"/>
              <w:adjustRightInd w:val="0"/>
              <w:rPr>
                <w:rFonts w:ascii="仿宋" w:eastAsia="仿宋" w:hAnsi="仿宋"/>
                <w:sz w:val="28"/>
                <w:szCs w:val="28"/>
              </w:rPr>
            </w:pPr>
          </w:p>
        </w:tc>
        <w:tc>
          <w:tcPr>
            <w:tcW w:w="1843" w:type="dxa"/>
            <w:vAlign w:val="center"/>
          </w:tcPr>
          <w:p w14:paraId="6EC6DD4D" w14:textId="77777777" w:rsidR="002F4FB0" w:rsidRDefault="002F4FB0">
            <w:pPr>
              <w:autoSpaceDE w:val="0"/>
              <w:autoSpaceDN w:val="0"/>
              <w:adjustRightInd w:val="0"/>
              <w:rPr>
                <w:rFonts w:ascii="仿宋" w:eastAsia="仿宋" w:hAnsi="仿宋"/>
                <w:sz w:val="28"/>
                <w:szCs w:val="28"/>
              </w:rPr>
            </w:pPr>
          </w:p>
        </w:tc>
        <w:tc>
          <w:tcPr>
            <w:tcW w:w="1560" w:type="dxa"/>
            <w:vAlign w:val="center"/>
          </w:tcPr>
          <w:p w14:paraId="5E24B414" w14:textId="77777777" w:rsidR="002F4FB0" w:rsidRDefault="002F4FB0">
            <w:pPr>
              <w:autoSpaceDE w:val="0"/>
              <w:autoSpaceDN w:val="0"/>
              <w:adjustRightInd w:val="0"/>
              <w:rPr>
                <w:rFonts w:ascii="仿宋" w:eastAsia="仿宋" w:hAnsi="仿宋"/>
                <w:sz w:val="28"/>
                <w:szCs w:val="28"/>
              </w:rPr>
            </w:pPr>
          </w:p>
        </w:tc>
        <w:tc>
          <w:tcPr>
            <w:tcW w:w="954" w:type="dxa"/>
            <w:vAlign w:val="center"/>
          </w:tcPr>
          <w:p w14:paraId="411D4CB1"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1C13EB95" w14:textId="77777777" w:rsidR="002F4FB0" w:rsidRDefault="002F4FB0">
            <w:pPr>
              <w:autoSpaceDE w:val="0"/>
              <w:autoSpaceDN w:val="0"/>
              <w:adjustRightInd w:val="0"/>
              <w:rPr>
                <w:rFonts w:ascii="仿宋" w:eastAsia="仿宋" w:hAnsi="仿宋"/>
                <w:sz w:val="28"/>
                <w:szCs w:val="28"/>
              </w:rPr>
            </w:pPr>
          </w:p>
        </w:tc>
        <w:tc>
          <w:tcPr>
            <w:tcW w:w="536" w:type="dxa"/>
            <w:vAlign w:val="center"/>
          </w:tcPr>
          <w:p w14:paraId="43417F55" w14:textId="77777777" w:rsidR="002F4FB0" w:rsidRDefault="002F4FB0">
            <w:pPr>
              <w:autoSpaceDE w:val="0"/>
              <w:autoSpaceDN w:val="0"/>
              <w:adjustRightInd w:val="0"/>
              <w:rPr>
                <w:rFonts w:ascii="仿宋" w:eastAsia="仿宋" w:hAnsi="仿宋"/>
                <w:sz w:val="28"/>
                <w:szCs w:val="28"/>
              </w:rPr>
            </w:pPr>
          </w:p>
        </w:tc>
        <w:tc>
          <w:tcPr>
            <w:tcW w:w="1307" w:type="dxa"/>
            <w:vAlign w:val="center"/>
          </w:tcPr>
          <w:p w14:paraId="42BEAF4E"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28580B7E" w14:textId="77777777" w:rsidR="002F4FB0" w:rsidRDefault="002F4FB0">
            <w:pPr>
              <w:autoSpaceDE w:val="0"/>
              <w:autoSpaceDN w:val="0"/>
              <w:adjustRightInd w:val="0"/>
              <w:rPr>
                <w:rFonts w:ascii="仿宋" w:eastAsia="仿宋" w:hAnsi="仿宋"/>
                <w:sz w:val="28"/>
                <w:szCs w:val="28"/>
              </w:rPr>
            </w:pPr>
          </w:p>
        </w:tc>
        <w:tc>
          <w:tcPr>
            <w:tcW w:w="851" w:type="dxa"/>
            <w:vAlign w:val="center"/>
          </w:tcPr>
          <w:p w14:paraId="54BDB78A" w14:textId="77777777" w:rsidR="002F4FB0" w:rsidRDefault="002F4FB0">
            <w:pPr>
              <w:autoSpaceDE w:val="0"/>
              <w:autoSpaceDN w:val="0"/>
              <w:adjustRightInd w:val="0"/>
              <w:rPr>
                <w:rFonts w:ascii="仿宋" w:eastAsia="仿宋" w:hAnsi="仿宋"/>
                <w:sz w:val="28"/>
                <w:szCs w:val="28"/>
              </w:rPr>
            </w:pPr>
          </w:p>
        </w:tc>
      </w:tr>
      <w:tr w:rsidR="002F4FB0" w14:paraId="302A9FF1" w14:textId="77777777">
        <w:trPr>
          <w:trHeight w:val="421"/>
          <w:jc w:val="center"/>
        </w:trPr>
        <w:tc>
          <w:tcPr>
            <w:tcW w:w="583" w:type="dxa"/>
            <w:vAlign w:val="center"/>
          </w:tcPr>
          <w:p w14:paraId="146E05A1" w14:textId="77777777" w:rsidR="002F4FB0" w:rsidRDefault="002F4FB0">
            <w:pPr>
              <w:autoSpaceDE w:val="0"/>
              <w:autoSpaceDN w:val="0"/>
              <w:adjustRightInd w:val="0"/>
              <w:rPr>
                <w:rFonts w:ascii="仿宋" w:eastAsia="仿宋" w:hAnsi="仿宋"/>
                <w:sz w:val="28"/>
                <w:szCs w:val="28"/>
              </w:rPr>
            </w:pPr>
          </w:p>
        </w:tc>
        <w:tc>
          <w:tcPr>
            <w:tcW w:w="1843" w:type="dxa"/>
            <w:vAlign w:val="center"/>
          </w:tcPr>
          <w:p w14:paraId="5BDAB05A" w14:textId="77777777" w:rsidR="002F4FB0" w:rsidRDefault="002F4FB0">
            <w:pPr>
              <w:autoSpaceDE w:val="0"/>
              <w:autoSpaceDN w:val="0"/>
              <w:adjustRightInd w:val="0"/>
              <w:rPr>
                <w:rFonts w:ascii="仿宋" w:eastAsia="仿宋" w:hAnsi="仿宋"/>
                <w:sz w:val="28"/>
                <w:szCs w:val="28"/>
              </w:rPr>
            </w:pPr>
          </w:p>
        </w:tc>
        <w:tc>
          <w:tcPr>
            <w:tcW w:w="1560" w:type="dxa"/>
            <w:vAlign w:val="center"/>
          </w:tcPr>
          <w:p w14:paraId="6FAC55BE" w14:textId="77777777" w:rsidR="002F4FB0" w:rsidRDefault="002F4FB0">
            <w:pPr>
              <w:autoSpaceDE w:val="0"/>
              <w:autoSpaceDN w:val="0"/>
              <w:adjustRightInd w:val="0"/>
              <w:rPr>
                <w:rFonts w:ascii="仿宋" w:eastAsia="仿宋" w:hAnsi="仿宋"/>
                <w:sz w:val="28"/>
                <w:szCs w:val="28"/>
              </w:rPr>
            </w:pPr>
          </w:p>
        </w:tc>
        <w:tc>
          <w:tcPr>
            <w:tcW w:w="954" w:type="dxa"/>
            <w:vAlign w:val="center"/>
          </w:tcPr>
          <w:p w14:paraId="41624D30"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73380B51" w14:textId="77777777" w:rsidR="002F4FB0" w:rsidRDefault="002F4FB0">
            <w:pPr>
              <w:autoSpaceDE w:val="0"/>
              <w:autoSpaceDN w:val="0"/>
              <w:adjustRightInd w:val="0"/>
              <w:rPr>
                <w:rFonts w:ascii="仿宋" w:eastAsia="仿宋" w:hAnsi="仿宋"/>
                <w:sz w:val="28"/>
                <w:szCs w:val="28"/>
              </w:rPr>
            </w:pPr>
          </w:p>
        </w:tc>
        <w:tc>
          <w:tcPr>
            <w:tcW w:w="536" w:type="dxa"/>
            <w:vAlign w:val="center"/>
          </w:tcPr>
          <w:p w14:paraId="48171D4F" w14:textId="77777777" w:rsidR="002F4FB0" w:rsidRDefault="002F4FB0">
            <w:pPr>
              <w:autoSpaceDE w:val="0"/>
              <w:autoSpaceDN w:val="0"/>
              <w:adjustRightInd w:val="0"/>
              <w:rPr>
                <w:rFonts w:ascii="仿宋" w:eastAsia="仿宋" w:hAnsi="仿宋"/>
                <w:sz w:val="28"/>
                <w:szCs w:val="28"/>
              </w:rPr>
            </w:pPr>
          </w:p>
        </w:tc>
        <w:tc>
          <w:tcPr>
            <w:tcW w:w="1307" w:type="dxa"/>
            <w:vAlign w:val="center"/>
          </w:tcPr>
          <w:p w14:paraId="39CC3558"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6A273C0B" w14:textId="77777777" w:rsidR="002F4FB0" w:rsidRDefault="002F4FB0">
            <w:pPr>
              <w:autoSpaceDE w:val="0"/>
              <w:autoSpaceDN w:val="0"/>
              <w:adjustRightInd w:val="0"/>
              <w:rPr>
                <w:rFonts w:ascii="仿宋" w:eastAsia="仿宋" w:hAnsi="仿宋"/>
                <w:sz w:val="28"/>
                <w:szCs w:val="28"/>
              </w:rPr>
            </w:pPr>
          </w:p>
        </w:tc>
        <w:tc>
          <w:tcPr>
            <w:tcW w:w="851" w:type="dxa"/>
            <w:vAlign w:val="center"/>
          </w:tcPr>
          <w:p w14:paraId="7E377258" w14:textId="77777777" w:rsidR="002F4FB0" w:rsidRDefault="002F4FB0">
            <w:pPr>
              <w:autoSpaceDE w:val="0"/>
              <w:autoSpaceDN w:val="0"/>
              <w:adjustRightInd w:val="0"/>
              <w:rPr>
                <w:rFonts w:ascii="仿宋" w:eastAsia="仿宋" w:hAnsi="仿宋"/>
                <w:sz w:val="28"/>
                <w:szCs w:val="28"/>
              </w:rPr>
            </w:pPr>
          </w:p>
        </w:tc>
      </w:tr>
      <w:tr w:rsidR="002F4FB0" w14:paraId="6D256A46" w14:textId="77777777">
        <w:trPr>
          <w:trHeight w:val="421"/>
          <w:jc w:val="center"/>
        </w:trPr>
        <w:tc>
          <w:tcPr>
            <w:tcW w:w="583" w:type="dxa"/>
            <w:vAlign w:val="center"/>
          </w:tcPr>
          <w:p w14:paraId="6E46B1B2" w14:textId="77777777" w:rsidR="002F4FB0" w:rsidRDefault="002F4FB0">
            <w:pPr>
              <w:autoSpaceDE w:val="0"/>
              <w:autoSpaceDN w:val="0"/>
              <w:adjustRightInd w:val="0"/>
              <w:rPr>
                <w:rFonts w:ascii="仿宋" w:eastAsia="仿宋" w:hAnsi="仿宋"/>
                <w:sz w:val="28"/>
                <w:szCs w:val="28"/>
              </w:rPr>
            </w:pPr>
          </w:p>
        </w:tc>
        <w:tc>
          <w:tcPr>
            <w:tcW w:w="1843" w:type="dxa"/>
            <w:vAlign w:val="center"/>
          </w:tcPr>
          <w:p w14:paraId="291BEF01" w14:textId="77777777" w:rsidR="002F4FB0" w:rsidRDefault="002F4FB0">
            <w:pPr>
              <w:autoSpaceDE w:val="0"/>
              <w:autoSpaceDN w:val="0"/>
              <w:adjustRightInd w:val="0"/>
              <w:rPr>
                <w:rFonts w:ascii="仿宋" w:eastAsia="仿宋" w:hAnsi="仿宋"/>
                <w:sz w:val="28"/>
                <w:szCs w:val="28"/>
              </w:rPr>
            </w:pPr>
          </w:p>
        </w:tc>
        <w:tc>
          <w:tcPr>
            <w:tcW w:w="1560" w:type="dxa"/>
            <w:vAlign w:val="center"/>
          </w:tcPr>
          <w:p w14:paraId="2FACBE39" w14:textId="77777777" w:rsidR="002F4FB0" w:rsidRDefault="002F4FB0">
            <w:pPr>
              <w:autoSpaceDE w:val="0"/>
              <w:autoSpaceDN w:val="0"/>
              <w:adjustRightInd w:val="0"/>
              <w:rPr>
                <w:rFonts w:ascii="仿宋" w:eastAsia="仿宋" w:hAnsi="仿宋"/>
                <w:sz w:val="28"/>
                <w:szCs w:val="28"/>
              </w:rPr>
            </w:pPr>
          </w:p>
        </w:tc>
        <w:tc>
          <w:tcPr>
            <w:tcW w:w="954" w:type="dxa"/>
            <w:vAlign w:val="center"/>
          </w:tcPr>
          <w:p w14:paraId="110A67C7"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573BF351" w14:textId="77777777" w:rsidR="002F4FB0" w:rsidRDefault="002F4FB0">
            <w:pPr>
              <w:autoSpaceDE w:val="0"/>
              <w:autoSpaceDN w:val="0"/>
              <w:adjustRightInd w:val="0"/>
              <w:rPr>
                <w:rFonts w:ascii="仿宋" w:eastAsia="仿宋" w:hAnsi="仿宋"/>
                <w:sz w:val="28"/>
                <w:szCs w:val="28"/>
              </w:rPr>
            </w:pPr>
          </w:p>
        </w:tc>
        <w:tc>
          <w:tcPr>
            <w:tcW w:w="536" w:type="dxa"/>
            <w:vAlign w:val="center"/>
          </w:tcPr>
          <w:p w14:paraId="31F242D8" w14:textId="77777777" w:rsidR="002F4FB0" w:rsidRDefault="002F4FB0">
            <w:pPr>
              <w:autoSpaceDE w:val="0"/>
              <w:autoSpaceDN w:val="0"/>
              <w:adjustRightInd w:val="0"/>
              <w:rPr>
                <w:rFonts w:ascii="仿宋" w:eastAsia="仿宋" w:hAnsi="仿宋"/>
                <w:sz w:val="28"/>
                <w:szCs w:val="28"/>
              </w:rPr>
            </w:pPr>
          </w:p>
        </w:tc>
        <w:tc>
          <w:tcPr>
            <w:tcW w:w="1307" w:type="dxa"/>
            <w:vAlign w:val="center"/>
          </w:tcPr>
          <w:p w14:paraId="35FB18D5" w14:textId="77777777" w:rsidR="002F4FB0" w:rsidRDefault="002F4FB0">
            <w:pPr>
              <w:autoSpaceDE w:val="0"/>
              <w:autoSpaceDN w:val="0"/>
              <w:adjustRightInd w:val="0"/>
              <w:rPr>
                <w:rFonts w:ascii="仿宋" w:eastAsia="仿宋" w:hAnsi="仿宋"/>
                <w:sz w:val="28"/>
                <w:szCs w:val="28"/>
              </w:rPr>
            </w:pPr>
          </w:p>
        </w:tc>
        <w:tc>
          <w:tcPr>
            <w:tcW w:w="850" w:type="dxa"/>
            <w:vAlign w:val="center"/>
          </w:tcPr>
          <w:p w14:paraId="7CF47E57" w14:textId="77777777" w:rsidR="002F4FB0" w:rsidRDefault="002F4FB0">
            <w:pPr>
              <w:autoSpaceDE w:val="0"/>
              <w:autoSpaceDN w:val="0"/>
              <w:adjustRightInd w:val="0"/>
              <w:rPr>
                <w:rFonts w:ascii="仿宋" w:eastAsia="仿宋" w:hAnsi="仿宋"/>
                <w:sz w:val="28"/>
                <w:szCs w:val="28"/>
              </w:rPr>
            </w:pPr>
          </w:p>
        </w:tc>
        <w:tc>
          <w:tcPr>
            <w:tcW w:w="851" w:type="dxa"/>
            <w:vAlign w:val="center"/>
          </w:tcPr>
          <w:p w14:paraId="4A9FBD13" w14:textId="77777777" w:rsidR="002F4FB0" w:rsidRDefault="002F4FB0">
            <w:pPr>
              <w:autoSpaceDE w:val="0"/>
              <w:autoSpaceDN w:val="0"/>
              <w:adjustRightInd w:val="0"/>
              <w:rPr>
                <w:rFonts w:ascii="仿宋" w:eastAsia="仿宋" w:hAnsi="仿宋"/>
                <w:sz w:val="28"/>
                <w:szCs w:val="28"/>
              </w:rPr>
            </w:pPr>
          </w:p>
        </w:tc>
      </w:tr>
      <w:tr w:rsidR="002F4FB0" w14:paraId="2D033DA6" w14:textId="77777777">
        <w:trPr>
          <w:trHeight w:val="635"/>
          <w:jc w:val="center"/>
        </w:trPr>
        <w:tc>
          <w:tcPr>
            <w:tcW w:w="8483" w:type="dxa"/>
            <w:gridSpan w:val="8"/>
            <w:vAlign w:val="center"/>
          </w:tcPr>
          <w:p w14:paraId="4F6B009B" w14:textId="77777777" w:rsidR="002F4FB0" w:rsidRDefault="00000000">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14:paraId="570319D7" w14:textId="77777777" w:rsidR="002F4FB0" w:rsidRDefault="002F4FB0">
            <w:pPr>
              <w:autoSpaceDE w:val="0"/>
              <w:autoSpaceDN w:val="0"/>
              <w:adjustRightInd w:val="0"/>
              <w:jc w:val="right"/>
              <w:rPr>
                <w:rFonts w:ascii="仿宋" w:eastAsia="仿宋" w:hAnsi="仿宋"/>
                <w:sz w:val="28"/>
                <w:szCs w:val="28"/>
              </w:rPr>
            </w:pPr>
          </w:p>
        </w:tc>
      </w:tr>
    </w:tbl>
    <w:p w14:paraId="7060DC66" w14:textId="77777777" w:rsidR="002F4FB0" w:rsidRDefault="00000000">
      <w:pPr>
        <w:spacing w:line="400" w:lineRule="exact"/>
        <w:rPr>
          <w:rFonts w:ascii="仿宋" w:eastAsia="仿宋" w:hAnsi="仿宋"/>
          <w:sz w:val="28"/>
          <w:szCs w:val="28"/>
        </w:rPr>
      </w:pPr>
      <w:r>
        <w:rPr>
          <w:rFonts w:ascii="仿宋" w:eastAsia="仿宋" w:hAnsi="仿宋" w:hint="eastAsia"/>
          <w:sz w:val="28"/>
          <w:szCs w:val="28"/>
        </w:rPr>
        <w:t>注：</w:t>
      </w:r>
    </w:p>
    <w:p w14:paraId="4EF41FC1" w14:textId="77777777" w:rsidR="002F4FB0" w:rsidRDefault="00000000">
      <w:pPr>
        <w:pStyle w:val="af6"/>
        <w:numPr>
          <w:ilvl w:val="1"/>
          <w:numId w:val="41"/>
        </w:numPr>
        <w:spacing w:line="400" w:lineRule="exact"/>
        <w:ind w:left="709" w:firstLineChars="0" w:hanging="283"/>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0672FBC5" w14:textId="77777777" w:rsidR="002F4FB0" w:rsidRDefault="00000000">
      <w:pPr>
        <w:pStyle w:val="af6"/>
        <w:numPr>
          <w:ilvl w:val="1"/>
          <w:numId w:val="41"/>
        </w:numPr>
        <w:spacing w:line="400" w:lineRule="exact"/>
        <w:ind w:left="709" w:firstLineChars="0" w:hanging="283"/>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14:paraId="04316114" w14:textId="77777777" w:rsidR="002F4FB0" w:rsidRDefault="00000000">
      <w:pPr>
        <w:pStyle w:val="af6"/>
        <w:numPr>
          <w:ilvl w:val="1"/>
          <w:numId w:val="41"/>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14:paraId="7565EBB1" w14:textId="77777777" w:rsidR="002F4FB0" w:rsidRDefault="00000000">
      <w:pPr>
        <w:pStyle w:val="af6"/>
        <w:numPr>
          <w:ilvl w:val="1"/>
          <w:numId w:val="41"/>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14:paraId="620FE4AD" w14:textId="77777777" w:rsidR="002F4FB0" w:rsidRDefault="002F4FB0">
      <w:pPr>
        <w:spacing w:line="0" w:lineRule="atLeast"/>
        <w:rPr>
          <w:rFonts w:ascii="仿宋" w:eastAsia="仿宋" w:hAnsi="仿宋"/>
          <w:sz w:val="28"/>
          <w:szCs w:val="28"/>
        </w:rPr>
      </w:pPr>
    </w:p>
    <w:p w14:paraId="16C4B8F6"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bookmarkStart w:id="89" w:name="_Hlk116823868"/>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13F86F5D"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3CD50CE4" w14:textId="77777777" w:rsidR="002F4FB0" w:rsidRDefault="00000000">
      <w:pPr>
        <w:widowControl/>
        <w:jc w:val="left"/>
        <w:rPr>
          <w:rFonts w:ascii="仿宋" w:eastAsia="仿宋" w:hAnsi="仿宋"/>
          <w:sz w:val="28"/>
          <w:szCs w:val="28"/>
        </w:rPr>
      </w:pPr>
      <w:bookmarkStart w:id="90" w:name="_Toc82359026"/>
      <w:bookmarkStart w:id="91" w:name="_Toc82095917"/>
      <w:bookmarkEnd w:id="89"/>
      <w:r>
        <w:rPr>
          <w:rFonts w:ascii="仿宋" w:eastAsia="仿宋" w:hAnsi="仿宋" w:hint="eastAsia"/>
          <w:sz w:val="28"/>
          <w:szCs w:val="28"/>
        </w:rPr>
        <w:t>报价日期：_________年____月____日</w:t>
      </w:r>
      <w:r>
        <w:rPr>
          <w:rFonts w:ascii="仿宋" w:eastAsia="仿宋" w:hAnsi="仿宋"/>
          <w:sz w:val="28"/>
          <w:szCs w:val="28"/>
        </w:rPr>
        <w:br w:type="page"/>
      </w:r>
    </w:p>
    <w:p w14:paraId="545C52F4" w14:textId="77777777" w:rsidR="002F4FB0" w:rsidRDefault="00000000">
      <w:pPr>
        <w:spacing w:line="0" w:lineRule="atLeast"/>
        <w:outlineLvl w:val="1"/>
        <w:rPr>
          <w:rFonts w:ascii="宋体" w:hAnsi="宋体"/>
          <w:szCs w:val="21"/>
        </w:rPr>
      </w:pPr>
      <w:bookmarkStart w:id="92" w:name="_Toc116550367"/>
      <w:bookmarkEnd w:id="90"/>
      <w:bookmarkEnd w:id="91"/>
      <w:r>
        <w:rPr>
          <w:rFonts w:ascii="宋体" w:hAnsi="宋体" w:hint="eastAsia"/>
          <w:szCs w:val="21"/>
        </w:rPr>
        <w:lastRenderedPageBreak/>
        <w:t>附件8：报价一览表（服务）</w:t>
      </w:r>
      <w:r>
        <w:rPr>
          <w:rFonts w:ascii="宋体" w:hAnsi="宋体" w:hint="eastAsia"/>
          <w:color w:val="FF0000"/>
          <w:szCs w:val="21"/>
        </w:rPr>
        <w:t>（本项目不适用）</w:t>
      </w:r>
      <w:bookmarkEnd w:id="92"/>
    </w:p>
    <w:p w14:paraId="74E74975" w14:textId="77777777" w:rsidR="002F4FB0" w:rsidRDefault="00000000">
      <w:pPr>
        <w:spacing w:before="120" w:after="240"/>
        <w:jc w:val="center"/>
        <w:rPr>
          <w:rFonts w:ascii="宋体" w:hAnsi="宋体"/>
          <w:b/>
          <w:sz w:val="32"/>
          <w:szCs w:val="32"/>
        </w:rPr>
      </w:pPr>
      <w:r>
        <w:rPr>
          <w:rFonts w:ascii="方正小标宋_GBK" w:eastAsia="方正小标宋_GBK" w:hAnsi="方正小标宋_GBK" w:hint="eastAsia"/>
          <w:b/>
          <w:sz w:val="32"/>
          <w:szCs w:val="32"/>
        </w:rPr>
        <w:t>报价一览表（服务）</w:t>
      </w:r>
    </w:p>
    <w:p w14:paraId="67FA0024" w14:textId="77777777" w:rsidR="002F4FB0" w:rsidRDefault="00000000">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14:paraId="7CE461FB" w14:textId="77777777" w:rsidR="002F4FB0" w:rsidRDefault="00000000">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2F4FB0" w14:paraId="10D79522"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608FD284" w14:textId="77777777" w:rsidR="002F4FB0" w:rsidRDefault="00000000">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088C075F" w14:textId="77777777" w:rsidR="002F4FB0" w:rsidRDefault="00000000">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vAlign w:val="center"/>
          </w:tcPr>
          <w:p w14:paraId="7F036CD3" w14:textId="77777777" w:rsidR="002F4FB0" w:rsidRDefault="00000000">
            <w:pPr>
              <w:spacing w:line="320" w:lineRule="exact"/>
              <w:jc w:val="center"/>
              <w:rPr>
                <w:rFonts w:ascii="仿宋" w:eastAsia="仿宋" w:hAnsi="仿宋"/>
                <w:sz w:val="30"/>
                <w:szCs w:val="30"/>
              </w:rPr>
            </w:pPr>
            <w:r>
              <w:rPr>
                <w:rFonts w:ascii="仿宋" w:eastAsia="仿宋" w:hAnsi="仿宋" w:hint="eastAsia"/>
                <w:sz w:val="30"/>
                <w:szCs w:val="30"/>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4172C606" w14:textId="77777777" w:rsidR="002F4FB0" w:rsidRDefault="00000000">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6B23B941" w14:textId="77777777" w:rsidR="002F4FB0" w:rsidRDefault="00000000">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5486F417" w14:textId="77777777" w:rsidR="002F4FB0" w:rsidRDefault="00000000">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584EEB66" w14:textId="77777777" w:rsidR="002F4FB0" w:rsidRDefault="00000000">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66A9881C" w14:textId="77777777" w:rsidR="002F4FB0" w:rsidRDefault="00000000">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2F4FB0" w14:paraId="6DB4A3A3"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3980EF9A" w14:textId="77777777" w:rsidR="002F4FB0" w:rsidRDefault="002F4FB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2274ADE8" w14:textId="77777777" w:rsidR="002F4FB0" w:rsidRDefault="002F4FB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71405147" w14:textId="77777777" w:rsidR="002F4FB0" w:rsidRDefault="002F4FB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4B7B133E" w14:textId="77777777" w:rsidR="002F4FB0" w:rsidRDefault="002F4FB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4B9E1481" w14:textId="77777777" w:rsidR="002F4FB0" w:rsidRDefault="002F4FB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0A8570AF" w14:textId="77777777" w:rsidR="002F4FB0" w:rsidRDefault="002F4FB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3C40988E" w14:textId="77777777" w:rsidR="002F4FB0" w:rsidRDefault="002F4FB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15295528" w14:textId="77777777" w:rsidR="002F4FB0" w:rsidRDefault="002F4FB0">
            <w:pPr>
              <w:jc w:val="right"/>
              <w:rPr>
                <w:rFonts w:ascii="仿宋" w:eastAsia="仿宋" w:hAnsi="仿宋"/>
                <w:sz w:val="30"/>
                <w:szCs w:val="30"/>
              </w:rPr>
            </w:pPr>
          </w:p>
        </w:tc>
      </w:tr>
      <w:tr w:rsidR="002F4FB0" w14:paraId="13C49E45"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45F6A8B0" w14:textId="77777777" w:rsidR="002F4FB0" w:rsidRDefault="002F4FB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22B2472C" w14:textId="77777777" w:rsidR="002F4FB0" w:rsidRDefault="002F4FB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2C6137A8" w14:textId="77777777" w:rsidR="002F4FB0" w:rsidRDefault="002F4FB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28A0E540" w14:textId="77777777" w:rsidR="002F4FB0" w:rsidRDefault="002F4FB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F878B16" w14:textId="77777777" w:rsidR="002F4FB0" w:rsidRDefault="002F4FB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4DEFA5BB" w14:textId="77777777" w:rsidR="002F4FB0" w:rsidRDefault="002F4FB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7DB5CF7F" w14:textId="77777777" w:rsidR="002F4FB0" w:rsidRDefault="002F4FB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42E62FCD" w14:textId="77777777" w:rsidR="002F4FB0" w:rsidRDefault="002F4FB0">
            <w:pPr>
              <w:jc w:val="right"/>
              <w:rPr>
                <w:rFonts w:ascii="仿宋" w:eastAsia="仿宋" w:hAnsi="仿宋"/>
                <w:sz w:val="30"/>
                <w:szCs w:val="30"/>
              </w:rPr>
            </w:pPr>
          </w:p>
        </w:tc>
      </w:tr>
      <w:tr w:rsidR="002F4FB0" w14:paraId="16807B1D"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78F88BE3" w14:textId="77777777" w:rsidR="002F4FB0" w:rsidRDefault="002F4FB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721B86F6" w14:textId="77777777" w:rsidR="002F4FB0" w:rsidRDefault="002F4FB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2515832E" w14:textId="77777777" w:rsidR="002F4FB0" w:rsidRDefault="002F4FB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45564045" w14:textId="77777777" w:rsidR="002F4FB0" w:rsidRDefault="002F4FB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18EC78A0" w14:textId="77777777" w:rsidR="002F4FB0" w:rsidRDefault="002F4FB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42DC58A2" w14:textId="77777777" w:rsidR="002F4FB0" w:rsidRDefault="002F4FB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1A4115C5" w14:textId="77777777" w:rsidR="002F4FB0" w:rsidRDefault="002F4FB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4DECF504" w14:textId="77777777" w:rsidR="002F4FB0" w:rsidRDefault="002F4FB0">
            <w:pPr>
              <w:jc w:val="right"/>
              <w:rPr>
                <w:rFonts w:ascii="仿宋" w:eastAsia="仿宋" w:hAnsi="仿宋"/>
                <w:sz w:val="30"/>
                <w:szCs w:val="30"/>
              </w:rPr>
            </w:pPr>
          </w:p>
        </w:tc>
      </w:tr>
      <w:tr w:rsidR="002F4FB0" w14:paraId="197E5490"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59FFC726" w14:textId="77777777" w:rsidR="002F4FB0" w:rsidRDefault="002F4FB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4487DED0" w14:textId="77777777" w:rsidR="002F4FB0" w:rsidRDefault="002F4FB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2B7B9B85" w14:textId="77777777" w:rsidR="002F4FB0" w:rsidRDefault="002F4FB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4009FB82" w14:textId="77777777" w:rsidR="002F4FB0" w:rsidRDefault="002F4FB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5A027AEC" w14:textId="77777777" w:rsidR="002F4FB0" w:rsidRDefault="002F4FB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2C32A1A0" w14:textId="77777777" w:rsidR="002F4FB0" w:rsidRDefault="002F4FB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2D6F5490" w14:textId="77777777" w:rsidR="002F4FB0" w:rsidRDefault="002F4FB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230BDF32" w14:textId="77777777" w:rsidR="002F4FB0" w:rsidRDefault="002F4FB0">
            <w:pPr>
              <w:jc w:val="right"/>
              <w:rPr>
                <w:rFonts w:ascii="仿宋" w:eastAsia="仿宋" w:hAnsi="仿宋"/>
                <w:sz w:val="30"/>
                <w:szCs w:val="30"/>
              </w:rPr>
            </w:pPr>
          </w:p>
        </w:tc>
      </w:tr>
      <w:tr w:rsidR="002F4FB0" w14:paraId="70AFF18F"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1E7ED229" w14:textId="77777777" w:rsidR="002F4FB0" w:rsidRDefault="002F4FB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02512B11" w14:textId="77777777" w:rsidR="002F4FB0" w:rsidRDefault="002F4FB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7EEDD92E" w14:textId="77777777" w:rsidR="002F4FB0" w:rsidRDefault="002F4FB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05B1A7C9" w14:textId="77777777" w:rsidR="002F4FB0" w:rsidRDefault="002F4FB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0B7E8DFC" w14:textId="77777777" w:rsidR="002F4FB0" w:rsidRDefault="002F4FB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1119A65C" w14:textId="77777777" w:rsidR="002F4FB0" w:rsidRDefault="002F4FB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200FD889" w14:textId="77777777" w:rsidR="002F4FB0" w:rsidRDefault="002F4FB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1AF2D3B1" w14:textId="77777777" w:rsidR="002F4FB0" w:rsidRDefault="002F4FB0">
            <w:pPr>
              <w:jc w:val="right"/>
              <w:rPr>
                <w:rFonts w:ascii="仿宋" w:eastAsia="仿宋" w:hAnsi="仿宋"/>
                <w:sz w:val="30"/>
                <w:szCs w:val="30"/>
              </w:rPr>
            </w:pPr>
          </w:p>
        </w:tc>
      </w:tr>
      <w:tr w:rsidR="002F4FB0" w14:paraId="3104289A" w14:textId="77777777">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28D2E6FF" w14:textId="77777777" w:rsidR="002F4FB0" w:rsidRDefault="00000000">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14:paraId="3DF49BC7" w14:textId="77777777" w:rsidR="002F4FB0" w:rsidRDefault="002F4FB0">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14:paraId="6C0904A5" w14:textId="77777777" w:rsidR="002F4FB0" w:rsidRDefault="002F4FB0">
            <w:pPr>
              <w:jc w:val="center"/>
              <w:rPr>
                <w:rFonts w:ascii="仿宋" w:eastAsia="仿宋" w:hAnsi="仿宋"/>
                <w:sz w:val="30"/>
                <w:szCs w:val="30"/>
              </w:rPr>
            </w:pPr>
          </w:p>
        </w:tc>
      </w:tr>
    </w:tbl>
    <w:p w14:paraId="07965CC3" w14:textId="77777777" w:rsidR="002F4FB0" w:rsidRDefault="00000000">
      <w:pPr>
        <w:spacing w:line="400" w:lineRule="exact"/>
        <w:rPr>
          <w:rFonts w:ascii="仿宋" w:eastAsia="仿宋" w:hAnsi="仿宋"/>
          <w:bCs/>
          <w:sz w:val="30"/>
          <w:szCs w:val="30"/>
          <w:u w:val="single"/>
        </w:rPr>
      </w:pPr>
      <w:r>
        <w:rPr>
          <w:rFonts w:ascii="仿宋" w:eastAsia="仿宋" w:hAnsi="仿宋" w:hint="eastAsia"/>
          <w:sz w:val="30"/>
          <w:szCs w:val="30"/>
        </w:rPr>
        <w:t>注：</w:t>
      </w:r>
    </w:p>
    <w:p w14:paraId="2E715CE3" w14:textId="77777777" w:rsidR="002F4FB0" w:rsidRDefault="00000000">
      <w:pPr>
        <w:pStyle w:val="af6"/>
        <w:numPr>
          <w:ilvl w:val="1"/>
          <w:numId w:val="42"/>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如果需要对报价或其它内容加以说明，可在备注一栏中填写。</w:t>
      </w:r>
    </w:p>
    <w:p w14:paraId="4E054535" w14:textId="77777777" w:rsidR="002F4FB0" w:rsidRDefault="00000000">
      <w:pPr>
        <w:pStyle w:val="af6"/>
        <w:numPr>
          <w:ilvl w:val="1"/>
          <w:numId w:val="42"/>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使用本表或自由报价单格式报价均可，但应能清晰体现总报价及分项报价信息。</w:t>
      </w:r>
    </w:p>
    <w:p w14:paraId="3B3CECCD" w14:textId="77777777" w:rsidR="002F4FB0" w:rsidRDefault="00000000">
      <w:pPr>
        <w:pStyle w:val="af6"/>
        <w:numPr>
          <w:ilvl w:val="1"/>
          <w:numId w:val="42"/>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14:paraId="2B55598D" w14:textId="77777777" w:rsidR="002F4FB0" w:rsidRDefault="00000000">
      <w:pPr>
        <w:spacing w:line="400" w:lineRule="exact"/>
        <w:rPr>
          <w:rFonts w:ascii="仿宋" w:eastAsia="仿宋" w:hAnsi="仿宋"/>
          <w:sz w:val="30"/>
          <w:szCs w:val="30"/>
        </w:rPr>
      </w:pPr>
      <w:r>
        <w:rPr>
          <w:rFonts w:ascii="仿宋" w:eastAsia="仿宋" w:hAnsi="仿宋" w:hint="eastAsia"/>
          <w:sz w:val="30"/>
          <w:szCs w:val="30"/>
        </w:rPr>
        <w:t xml:space="preserve">    </w:t>
      </w:r>
    </w:p>
    <w:p w14:paraId="04595157" w14:textId="77777777" w:rsidR="002F4FB0" w:rsidRDefault="002F4FB0">
      <w:pPr>
        <w:spacing w:line="360" w:lineRule="auto"/>
        <w:rPr>
          <w:rFonts w:ascii="仿宋" w:eastAsia="仿宋" w:hAnsi="仿宋"/>
          <w:sz w:val="30"/>
          <w:szCs w:val="30"/>
        </w:rPr>
      </w:pPr>
    </w:p>
    <w:p w14:paraId="71922548"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p>
    <w:p w14:paraId="0EAD4195"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14:paraId="27B99F83" w14:textId="77777777" w:rsidR="002F4FB0" w:rsidRDefault="00000000">
      <w:pPr>
        <w:widowControl/>
        <w:jc w:val="left"/>
        <w:rPr>
          <w:rFonts w:ascii="仿宋" w:eastAsia="仿宋" w:hAnsi="仿宋"/>
          <w:sz w:val="30"/>
          <w:szCs w:val="30"/>
        </w:rPr>
      </w:pPr>
      <w:r>
        <w:rPr>
          <w:rFonts w:ascii="仿宋" w:eastAsia="仿宋" w:hAnsi="仿宋" w:hint="eastAsia"/>
          <w:sz w:val="28"/>
          <w:szCs w:val="28"/>
        </w:rPr>
        <w:t>报价日期：_______年____月____日</w:t>
      </w:r>
      <w:r>
        <w:rPr>
          <w:rFonts w:ascii="仿宋" w:eastAsia="仿宋" w:hAnsi="仿宋"/>
          <w:sz w:val="30"/>
          <w:szCs w:val="30"/>
        </w:rPr>
        <w:br w:type="page"/>
      </w:r>
    </w:p>
    <w:p w14:paraId="172928C7" w14:textId="77777777" w:rsidR="002F4FB0" w:rsidRDefault="00000000">
      <w:pPr>
        <w:spacing w:line="0" w:lineRule="atLeast"/>
        <w:outlineLvl w:val="1"/>
        <w:rPr>
          <w:rFonts w:ascii="宋体" w:hAnsi="宋体"/>
          <w:szCs w:val="21"/>
        </w:rPr>
      </w:pPr>
      <w:bookmarkStart w:id="93" w:name="_Toc116550368"/>
      <w:r>
        <w:rPr>
          <w:rFonts w:ascii="宋体" w:hAnsi="宋体" w:hint="eastAsia"/>
          <w:szCs w:val="21"/>
        </w:rPr>
        <w:lastRenderedPageBreak/>
        <w:t>附件9：报价一览表（工程）</w:t>
      </w:r>
      <w:bookmarkEnd w:id="93"/>
    </w:p>
    <w:p w14:paraId="210E1903" w14:textId="77777777" w:rsidR="002F4FB0" w:rsidRDefault="002F4FB0">
      <w:pPr>
        <w:jc w:val="center"/>
        <w:rPr>
          <w:rFonts w:ascii="仿宋_GB2312" w:eastAsia="仿宋_GB2312" w:hAnsi="宋体"/>
          <w:b/>
          <w:sz w:val="30"/>
          <w:szCs w:val="30"/>
        </w:rPr>
      </w:pPr>
    </w:p>
    <w:p w14:paraId="34E23CD7" w14:textId="77777777" w:rsidR="002F4FB0"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报价一览表（工程）</w:t>
      </w:r>
    </w:p>
    <w:p w14:paraId="6644D926" w14:textId="77777777" w:rsidR="002F4FB0" w:rsidRDefault="00000000">
      <w:pPr>
        <w:rPr>
          <w:rFonts w:ascii="仿宋" w:eastAsia="仿宋" w:hAnsi="仿宋"/>
          <w:sz w:val="28"/>
          <w:szCs w:val="28"/>
          <w:u w:val="single"/>
        </w:rPr>
      </w:pPr>
      <w:bookmarkStart w:id="94" w:name="_Hlk116823910"/>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14:paraId="7A4B66DC" w14:textId="77777777" w:rsidR="002F4FB0" w:rsidRDefault="00000000">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2F4FB0" w14:paraId="74EDCDCB" w14:textId="77777777">
        <w:trPr>
          <w:cantSplit/>
          <w:trHeight w:hRule="exact" w:val="916"/>
          <w:jc w:val="center"/>
        </w:trPr>
        <w:tc>
          <w:tcPr>
            <w:tcW w:w="568" w:type="dxa"/>
            <w:vAlign w:val="center"/>
          </w:tcPr>
          <w:bookmarkEnd w:id="94"/>
          <w:p w14:paraId="39B600E1" w14:textId="77777777" w:rsidR="002F4FB0" w:rsidRDefault="00000000">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14:paraId="164C946D" w14:textId="77777777" w:rsidR="002F4FB0" w:rsidRDefault="00000000">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14:paraId="12E6E787" w14:textId="77777777" w:rsidR="002F4FB0" w:rsidRDefault="00000000">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14:paraId="3F4CD5EC" w14:textId="77777777" w:rsidR="002F4FB0" w:rsidRDefault="00000000">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14:paraId="01B79B33" w14:textId="77777777" w:rsidR="002F4FB0" w:rsidRDefault="00000000">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14:paraId="7BC9AC8B" w14:textId="77777777" w:rsidR="002F4FB0" w:rsidRDefault="00000000">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14:paraId="02ED5979" w14:textId="77777777" w:rsidR="002F4FB0" w:rsidRDefault="00000000">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14:paraId="668E1CA5" w14:textId="77777777" w:rsidR="002F4FB0" w:rsidRDefault="00000000">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2F4FB0" w14:paraId="7B428D09" w14:textId="77777777">
        <w:trPr>
          <w:cantSplit/>
          <w:trHeight w:hRule="exact" w:val="545"/>
          <w:jc w:val="center"/>
        </w:trPr>
        <w:tc>
          <w:tcPr>
            <w:tcW w:w="568" w:type="dxa"/>
            <w:vAlign w:val="center"/>
          </w:tcPr>
          <w:p w14:paraId="61FCCC25" w14:textId="77777777" w:rsidR="002F4FB0" w:rsidRDefault="002F4FB0">
            <w:pPr>
              <w:spacing w:line="400" w:lineRule="exact"/>
              <w:rPr>
                <w:rFonts w:ascii="仿宋" w:eastAsia="仿宋" w:hAnsi="仿宋"/>
                <w:bCs/>
                <w:sz w:val="28"/>
                <w:szCs w:val="28"/>
              </w:rPr>
            </w:pPr>
          </w:p>
        </w:tc>
        <w:tc>
          <w:tcPr>
            <w:tcW w:w="1525" w:type="dxa"/>
            <w:vAlign w:val="center"/>
          </w:tcPr>
          <w:p w14:paraId="3A309AC2" w14:textId="77777777" w:rsidR="002F4FB0" w:rsidRDefault="002F4FB0">
            <w:pPr>
              <w:spacing w:line="400" w:lineRule="exact"/>
              <w:rPr>
                <w:rFonts w:ascii="仿宋" w:eastAsia="仿宋" w:hAnsi="仿宋"/>
                <w:bCs/>
                <w:sz w:val="28"/>
                <w:szCs w:val="28"/>
              </w:rPr>
            </w:pPr>
          </w:p>
        </w:tc>
        <w:tc>
          <w:tcPr>
            <w:tcW w:w="992" w:type="dxa"/>
          </w:tcPr>
          <w:p w14:paraId="75ADCCDB" w14:textId="77777777" w:rsidR="002F4FB0" w:rsidRDefault="002F4FB0">
            <w:pPr>
              <w:spacing w:line="400" w:lineRule="exact"/>
              <w:rPr>
                <w:rFonts w:ascii="仿宋" w:eastAsia="仿宋" w:hAnsi="仿宋"/>
                <w:bCs/>
                <w:sz w:val="28"/>
                <w:szCs w:val="28"/>
              </w:rPr>
            </w:pPr>
          </w:p>
        </w:tc>
        <w:tc>
          <w:tcPr>
            <w:tcW w:w="992" w:type="dxa"/>
            <w:vAlign w:val="center"/>
          </w:tcPr>
          <w:p w14:paraId="2798D93B" w14:textId="77777777" w:rsidR="002F4FB0" w:rsidRDefault="002F4FB0">
            <w:pPr>
              <w:spacing w:line="400" w:lineRule="exact"/>
              <w:rPr>
                <w:rFonts w:ascii="仿宋" w:eastAsia="仿宋" w:hAnsi="仿宋"/>
                <w:bCs/>
                <w:sz w:val="28"/>
                <w:szCs w:val="28"/>
              </w:rPr>
            </w:pPr>
          </w:p>
        </w:tc>
        <w:tc>
          <w:tcPr>
            <w:tcW w:w="1276" w:type="dxa"/>
            <w:vAlign w:val="center"/>
          </w:tcPr>
          <w:p w14:paraId="2DD28706" w14:textId="77777777" w:rsidR="002F4FB0" w:rsidRDefault="002F4FB0">
            <w:pPr>
              <w:spacing w:line="400" w:lineRule="exact"/>
              <w:rPr>
                <w:rFonts w:ascii="仿宋" w:eastAsia="仿宋" w:hAnsi="仿宋"/>
                <w:bCs/>
                <w:sz w:val="28"/>
                <w:szCs w:val="28"/>
              </w:rPr>
            </w:pPr>
          </w:p>
        </w:tc>
        <w:tc>
          <w:tcPr>
            <w:tcW w:w="917" w:type="dxa"/>
            <w:vAlign w:val="center"/>
          </w:tcPr>
          <w:p w14:paraId="0092BBD0" w14:textId="77777777" w:rsidR="002F4FB0" w:rsidRDefault="002F4FB0">
            <w:pPr>
              <w:spacing w:line="400" w:lineRule="exact"/>
              <w:rPr>
                <w:rFonts w:ascii="仿宋" w:eastAsia="仿宋" w:hAnsi="仿宋"/>
                <w:bCs/>
                <w:sz w:val="28"/>
                <w:szCs w:val="28"/>
              </w:rPr>
            </w:pPr>
          </w:p>
        </w:tc>
        <w:tc>
          <w:tcPr>
            <w:tcW w:w="955" w:type="dxa"/>
            <w:vAlign w:val="center"/>
          </w:tcPr>
          <w:p w14:paraId="183BCABF" w14:textId="77777777" w:rsidR="002F4FB0" w:rsidRDefault="002F4FB0">
            <w:pPr>
              <w:spacing w:line="400" w:lineRule="exact"/>
              <w:rPr>
                <w:rFonts w:ascii="仿宋" w:eastAsia="仿宋" w:hAnsi="仿宋"/>
                <w:bCs/>
                <w:sz w:val="28"/>
                <w:szCs w:val="28"/>
              </w:rPr>
            </w:pPr>
          </w:p>
        </w:tc>
        <w:tc>
          <w:tcPr>
            <w:tcW w:w="992" w:type="dxa"/>
            <w:vAlign w:val="center"/>
          </w:tcPr>
          <w:p w14:paraId="48DDACFF" w14:textId="77777777" w:rsidR="002F4FB0" w:rsidRDefault="002F4FB0">
            <w:pPr>
              <w:spacing w:line="400" w:lineRule="exact"/>
              <w:rPr>
                <w:rFonts w:ascii="仿宋" w:eastAsia="仿宋" w:hAnsi="仿宋"/>
                <w:bCs/>
                <w:sz w:val="28"/>
                <w:szCs w:val="28"/>
              </w:rPr>
            </w:pPr>
          </w:p>
        </w:tc>
      </w:tr>
      <w:tr w:rsidR="002F4FB0" w14:paraId="3728B6C1" w14:textId="77777777">
        <w:trPr>
          <w:cantSplit/>
          <w:trHeight w:hRule="exact" w:val="545"/>
          <w:jc w:val="center"/>
        </w:trPr>
        <w:tc>
          <w:tcPr>
            <w:tcW w:w="568" w:type="dxa"/>
            <w:vAlign w:val="center"/>
          </w:tcPr>
          <w:p w14:paraId="4329850F" w14:textId="77777777" w:rsidR="002F4FB0" w:rsidRDefault="002F4FB0">
            <w:pPr>
              <w:spacing w:line="400" w:lineRule="exact"/>
              <w:rPr>
                <w:rFonts w:ascii="仿宋" w:eastAsia="仿宋" w:hAnsi="仿宋"/>
                <w:bCs/>
                <w:sz w:val="28"/>
                <w:szCs w:val="28"/>
              </w:rPr>
            </w:pPr>
          </w:p>
        </w:tc>
        <w:tc>
          <w:tcPr>
            <w:tcW w:w="1525" w:type="dxa"/>
            <w:vAlign w:val="center"/>
          </w:tcPr>
          <w:p w14:paraId="2AE274C8" w14:textId="77777777" w:rsidR="002F4FB0" w:rsidRDefault="002F4FB0">
            <w:pPr>
              <w:spacing w:line="400" w:lineRule="exact"/>
              <w:rPr>
                <w:rFonts w:ascii="仿宋" w:eastAsia="仿宋" w:hAnsi="仿宋"/>
                <w:bCs/>
                <w:sz w:val="28"/>
                <w:szCs w:val="28"/>
              </w:rPr>
            </w:pPr>
          </w:p>
        </w:tc>
        <w:tc>
          <w:tcPr>
            <w:tcW w:w="992" w:type="dxa"/>
          </w:tcPr>
          <w:p w14:paraId="4CA6D873" w14:textId="77777777" w:rsidR="002F4FB0" w:rsidRDefault="002F4FB0">
            <w:pPr>
              <w:spacing w:line="400" w:lineRule="exact"/>
              <w:rPr>
                <w:rFonts w:ascii="仿宋" w:eastAsia="仿宋" w:hAnsi="仿宋"/>
                <w:bCs/>
                <w:sz w:val="28"/>
                <w:szCs w:val="28"/>
              </w:rPr>
            </w:pPr>
          </w:p>
        </w:tc>
        <w:tc>
          <w:tcPr>
            <w:tcW w:w="992" w:type="dxa"/>
            <w:vAlign w:val="center"/>
          </w:tcPr>
          <w:p w14:paraId="37CA8BAB" w14:textId="77777777" w:rsidR="002F4FB0" w:rsidRDefault="002F4FB0">
            <w:pPr>
              <w:spacing w:line="400" w:lineRule="exact"/>
              <w:rPr>
                <w:rFonts w:ascii="仿宋" w:eastAsia="仿宋" w:hAnsi="仿宋"/>
                <w:bCs/>
                <w:sz w:val="28"/>
                <w:szCs w:val="28"/>
              </w:rPr>
            </w:pPr>
          </w:p>
        </w:tc>
        <w:tc>
          <w:tcPr>
            <w:tcW w:w="1276" w:type="dxa"/>
            <w:vAlign w:val="center"/>
          </w:tcPr>
          <w:p w14:paraId="705CFB6E" w14:textId="77777777" w:rsidR="002F4FB0" w:rsidRDefault="002F4FB0">
            <w:pPr>
              <w:spacing w:line="400" w:lineRule="exact"/>
              <w:rPr>
                <w:rFonts w:ascii="仿宋" w:eastAsia="仿宋" w:hAnsi="仿宋"/>
                <w:bCs/>
                <w:sz w:val="28"/>
                <w:szCs w:val="28"/>
              </w:rPr>
            </w:pPr>
          </w:p>
        </w:tc>
        <w:tc>
          <w:tcPr>
            <w:tcW w:w="917" w:type="dxa"/>
            <w:vAlign w:val="center"/>
          </w:tcPr>
          <w:p w14:paraId="3A26A2C6" w14:textId="77777777" w:rsidR="002F4FB0" w:rsidRDefault="002F4FB0">
            <w:pPr>
              <w:spacing w:line="400" w:lineRule="exact"/>
              <w:rPr>
                <w:rFonts w:ascii="仿宋" w:eastAsia="仿宋" w:hAnsi="仿宋"/>
                <w:bCs/>
                <w:sz w:val="28"/>
                <w:szCs w:val="28"/>
              </w:rPr>
            </w:pPr>
          </w:p>
        </w:tc>
        <w:tc>
          <w:tcPr>
            <w:tcW w:w="955" w:type="dxa"/>
            <w:vAlign w:val="center"/>
          </w:tcPr>
          <w:p w14:paraId="773F4A7C" w14:textId="77777777" w:rsidR="002F4FB0" w:rsidRDefault="002F4FB0">
            <w:pPr>
              <w:spacing w:line="400" w:lineRule="exact"/>
              <w:rPr>
                <w:rFonts w:ascii="仿宋" w:eastAsia="仿宋" w:hAnsi="仿宋"/>
                <w:bCs/>
                <w:sz w:val="28"/>
                <w:szCs w:val="28"/>
              </w:rPr>
            </w:pPr>
          </w:p>
        </w:tc>
        <w:tc>
          <w:tcPr>
            <w:tcW w:w="992" w:type="dxa"/>
            <w:vAlign w:val="center"/>
          </w:tcPr>
          <w:p w14:paraId="52197EF7" w14:textId="77777777" w:rsidR="002F4FB0" w:rsidRDefault="002F4FB0">
            <w:pPr>
              <w:spacing w:line="400" w:lineRule="exact"/>
              <w:rPr>
                <w:rFonts w:ascii="仿宋" w:eastAsia="仿宋" w:hAnsi="仿宋"/>
                <w:bCs/>
                <w:sz w:val="28"/>
                <w:szCs w:val="28"/>
              </w:rPr>
            </w:pPr>
          </w:p>
        </w:tc>
      </w:tr>
      <w:tr w:rsidR="002F4FB0" w14:paraId="3EF0A66F" w14:textId="77777777">
        <w:trPr>
          <w:cantSplit/>
          <w:trHeight w:hRule="exact" w:val="545"/>
          <w:jc w:val="center"/>
        </w:trPr>
        <w:tc>
          <w:tcPr>
            <w:tcW w:w="568" w:type="dxa"/>
            <w:vAlign w:val="center"/>
          </w:tcPr>
          <w:p w14:paraId="2FF7C89B" w14:textId="77777777" w:rsidR="002F4FB0" w:rsidRDefault="002F4FB0">
            <w:pPr>
              <w:spacing w:line="400" w:lineRule="exact"/>
              <w:rPr>
                <w:rFonts w:ascii="仿宋" w:eastAsia="仿宋" w:hAnsi="仿宋"/>
                <w:bCs/>
                <w:sz w:val="28"/>
                <w:szCs w:val="28"/>
              </w:rPr>
            </w:pPr>
          </w:p>
        </w:tc>
        <w:tc>
          <w:tcPr>
            <w:tcW w:w="1525" w:type="dxa"/>
            <w:vAlign w:val="center"/>
          </w:tcPr>
          <w:p w14:paraId="4FD7A884" w14:textId="77777777" w:rsidR="002F4FB0" w:rsidRDefault="002F4FB0">
            <w:pPr>
              <w:spacing w:line="400" w:lineRule="exact"/>
              <w:rPr>
                <w:rFonts w:ascii="仿宋" w:eastAsia="仿宋" w:hAnsi="仿宋"/>
                <w:bCs/>
                <w:sz w:val="28"/>
                <w:szCs w:val="28"/>
              </w:rPr>
            </w:pPr>
          </w:p>
        </w:tc>
        <w:tc>
          <w:tcPr>
            <w:tcW w:w="992" w:type="dxa"/>
          </w:tcPr>
          <w:p w14:paraId="1F68B15D" w14:textId="77777777" w:rsidR="002F4FB0" w:rsidRDefault="002F4FB0">
            <w:pPr>
              <w:spacing w:line="400" w:lineRule="exact"/>
              <w:rPr>
                <w:rFonts w:ascii="仿宋" w:eastAsia="仿宋" w:hAnsi="仿宋"/>
                <w:bCs/>
                <w:sz w:val="28"/>
                <w:szCs w:val="28"/>
              </w:rPr>
            </w:pPr>
          </w:p>
        </w:tc>
        <w:tc>
          <w:tcPr>
            <w:tcW w:w="992" w:type="dxa"/>
            <w:vAlign w:val="center"/>
          </w:tcPr>
          <w:p w14:paraId="0E68F55C" w14:textId="77777777" w:rsidR="002F4FB0" w:rsidRDefault="002F4FB0">
            <w:pPr>
              <w:spacing w:line="400" w:lineRule="exact"/>
              <w:rPr>
                <w:rFonts w:ascii="仿宋" w:eastAsia="仿宋" w:hAnsi="仿宋"/>
                <w:bCs/>
                <w:sz w:val="28"/>
                <w:szCs w:val="28"/>
              </w:rPr>
            </w:pPr>
          </w:p>
        </w:tc>
        <w:tc>
          <w:tcPr>
            <w:tcW w:w="1276" w:type="dxa"/>
            <w:vAlign w:val="center"/>
          </w:tcPr>
          <w:p w14:paraId="6B998337" w14:textId="77777777" w:rsidR="002F4FB0" w:rsidRDefault="002F4FB0">
            <w:pPr>
              <w:spacing w:line="400" w:lineRule="exact"/>
              <w:rPr>
                <w:rFonts w:ascii="仿宋" w:eastAsia="仿宋" w:hAnsi="仿宋"/>
                <w:bCs/>
                <w:sz w:val="28"/>
                <w:szCs w:val="28"/>
              </w:rPr>
            </w:pPr>
          </w:p>
        </w:tc>
        <w:tc>
          <w:tcPr>
            <w:tcW w:w="917" w:type="dxa"/>
            <w:vAlign w:val="center"/>
          </w:tcPr>
          <w:p w14:paraId="7B4BC90B" w14:textId="77777777" w:rsidR="002F4FB0" w:rsidRDefault="002F4FB0">
            <w:pPr>
              <w:spacing w:line="400" w:lineRule="exact"/>
              <w:rPr>
                <w:rFonts w:ascii="仿宋" w:eastAsia="仿宋" w:hAnsi="仿宋"/>
                <w:bCs/>
                <w:sz w:val="28"/>
                <w:szCs w:val="28"/>
              </w:rPr>
            </w:pPr>
          </w:p>
        </w:tc>
        <w:tc>
          <w:tcPr>
            <w:tcW w:w="955" w:type="dxa"/>
            <w:vAlign w:val="center"/>
          </w:tcPr>
          <w:p w14:paraId="256C92C6" w14:textId="77777777" w:rsidR="002F4FB0" w:rsidRDefault="002F4FB0">
            <w:pPr>
              <w:spacing w:line="400" w:lineRule="exact"/>
              <w:rPr>
                <w:rFonts w:ascii="仿宋" w:eastAsia="仿宋" w:hAnsi="仿宋"/>
                <w:bCs/>
                <w:sz w:val="28"/>
                <w:szCs w:val="28"/>
              </w:rPr>
            </w:pPr>
          </w:p>
        </w:tc>
        <w:tc>
          <w:tcPr>
            <w:tcW w:w="992" w:type="dxa"/>
            <w:vAlign w:val="center"/>
          </w:tcPr>
          <w:p w14:paraId="51477F6F" w14:textId="77777777" w:rsidR="002F4FB0" w:rsidRDefault="002F4FB0">
            <w:pPr>
              <w:spacing w:line="400" w:lineRule="exact"/>
              <w:rPr>
                <w:rFonts w:ascii="仿宋" w:eastAsia="仿宋" w:hAnsi="仿宋"/>
                <w:bCs/>
                <w:sz w:val="28"/>
                <w:szCs w:val="28"/>
              </w:rPr>
            </w:pPr>
          </w:p>
        </w:tc>
      </w:tr>
      <w:tr w:rsidR="002F4FB0" w14:paraId="6EB3764C" w14:textId="77777777">
        <w:trPr>
          <w:cantSplit/>
          <w:trHeight w:hRule="exact" w:val="545"/>
          <w:jc w:val="center"/>
        </w:trPr>
        <w:tc>
          <w:tcPr>
            <w:tcW w:w="568" w:type="dxa"/>
            <w:vAlign w:val="center"/>
          </w:tcPr>
          <w:p w14:paraId="312DB363" w14:textId="77777777" w:rsidR="002F4FB0" w:rsidRDefault="002F4FB0">
            <w:pPr>
              <w:spacing w:line="400" w:lineRule="exact"/>
              <w:rPr>
                <w:rFonts w:ascii="仿宋" w:eastAsia="仿宋" w:hAnsi="仿宋"/>
                <w:bCs/>
                <w:sz w:val="28"/>
                <w:szCs w:val="28"/>
              </w:rPr>
            </w:pPr>
          </w:p>
        </w:tc>
        <w:tc>
          <w:tcPr>
            <w:tcW w:w="1525" w:type="dxa"/>
            <w:vAlign w:val="center"/>
          </w:tcPr>
          <w:p w14:paraId="4147A63F" w14:textId="77777777" w:rsidR="002F4FB0" w:rsidRDefault="002F4FB0">
            <w:pPr>
              <w:spacing w:line="400" w:lineRule="exact"/>
              <w:rPr>
                <w:rFonts w:ascii="仿宋" w:eastAsia="仿宋" w:hAnsi="仿宋"/>
                <w:bCs/>
                <w:sz w:val="28"/>
                <w:szCs w:val="28"/>
              </w:rPr>
            </w:pPr>
          </w:p>
        </w:tc>
        <w:tc>
          <w:tcPr>
            <w:tcW w:w="992" w:type="dxa"/>
          </w:tcPr>
          <w:p w14:paraId="74C18B16" w14:textId="77777777" w:rsidR="002F4FB0" w:rsidRDefault="002F4FB0">
            <w:pPr>
              <w:spacing w:line="400" w:lineRule="exact"/>
              <w:rPr>
                <w:rFonts w:ascii="仿宋" w:eastAsia="仿宋" w:hAnsi="仿宋"/>
                <w:bCs/>
                <w:sz w:val="28"/>
                <w:szCs w:val="28"/>
              </w:rPr>
            </w:pPr>
          </w:p>
        </w:tc>
        <w:tc>
          <w:tcPr>
            <w:tcW w:w="992" w:type="dxa"/>
            <w:vAlign w:val="center"/>
          </w:tcPr>
          <w:p w14:paraId="4001C0C8" w14:textId="77777777" w:rsidR="002F4FB0" w:rsidRDefault="002F4FB0">
            <w:pPr>
              <w:spacing w:line="400" w:lineRule="exact"/>
              <w:rPr>
                <w:rFonts w:ascii="仿宋" w:eastAsia="仿宋" w:hAnsi="仿宋"/>
                <w:bCs/>
                <w:sz w:val="28"/>
                <w:szCs w:val="28"/>
              </w:rPr>
            </w:pPr>
          </w:p>
        </w:tc>
        <w:tc>
          <w:tcPr>
            <w:tcW w:w="1276" w:type="dxa"/>
            <w:vAlign w:val="center"/>
          </w:tcPr>
          <w:p w14:paraId="1E4D80D1" w14:textId="77777777" w:rsidR="002F4FB0" w:rsidRDefault="002F4FB0">
            <w:pPr>
              <w:spacing w:line="400" w:lineRule="exact"/>
              <w:rPr>
                <w:rFonts w:ascii="仿宋" w:eastAsia="仿宋" w:hAnsi="仿宋"/>
                <w:bCs/>
                <w:sz w:val="28"/>
                <w:szCs w:val="28"/>
              </w:rPr>
            </w:pPr>
          </w:p>
        </w:tc>
        <w:tc>
          <w:tcPr>
            <w:tcW w:w="917" w:type="dxa"/>
            <w:vAlign w:val="center"/>
          </w:tcPr>
          <w:p w14:paraId="1E538255" w14:textId="77777777" w:rsidR="002F4FB0" w:rsidRDefault="002F4FB0">
            <w:pPr>
              <w:spacing w:line="400" w:lineRule="exact"/>
              <w:rPr>
                <w:rFonts w:ascii="仿宋" w:eastAsia="仿宋" w:hAnsi="仿宋"/>
                <w:bCs/>
                <w:sz w:val="28"/>
                <w:szCs w:val="28"/>
              </w:rPr>
            </w:pPr>
          </w:p>
        </w:tc>
        <w:tc>
          <w:tcPr>
            <w:tcW w:w="955" w:type="dxa"/>
            <w:vAlign w:val="center"/>
          </w:tcPr>
          <w:p w14:paraId="04BBB765" w14:textId="77777777" w:rsidR="002F4FB0" w:rsidRDefault="002F4FB0">
            <w:pPr>
              <w:spacing w:line="400" w:lineRule="exact"/>
              <w:rPr>
                <w:rFonts w:ascii="仿宋" w:eastAsia="仿宋" w:hAnsi="仿宋"/>
                <w:bCs/>
                <w:sz w:val="28"/>
                <w:szCs w:val="28"/>
              </w:rPr>
            </w:pPr>
          </w:p>
        </w:tc>
        <w:tc>
          <w:tcPr>
            <w:tcW w:w="992" w:type="dxa"/>
            <w:vAlign w:val="center"/>
          </w:tcPr>
          <w:p w14:paraId="3077603B" w14:textId="77777777" w:rsidR="002F4FB0" w:rsidRDefault="002F4FB0">
            <w:pPr>
              <w:spacing w:line="400" w:lineRule="exact"/>
              <w:rPr>
                <w:rFonts w:ascii="仿宋" w:eastAsia="仿宋" w:hAnsi="仿宋"/>
                <w:bCs/>
                <w:sz w:val="28"/>
                <w:szCs w:val="28"/>
              </w:rPr>
            </w:pPr>
          </w:p>
        </w:tc>
      </w:tr>
      <w:tr w:rsidR="002F4FB0" w14:paraId="08FA50E8" w14:textId="77777777">
        <w:trPr>
          <w:cantSplit/>
          <w:trHeight w:hRule="exact" w:val="545"/>
          <w:jc w:val="center"/>
        </w:trPr>
        <w:tc>
          <w:tcPr>
            <w:tcW w:w="568" w:type="dxa"/>
            <w:vAlign w:val="center"/>
          </w:tcPr>
          <w:p w14:paraId="75CE2AA8" w14:textId="77777777" w:rsidR="002F4FB0" w:rsidRDefault="002F4FB0">
            <w:pPr>
              <w:spacing w:line="400" w:lineRule="exact"/>
              <w:rPr>
                <w:rFonts w:ascii="仿宋" w:eastAsia="仿宋" w:hAnsi="仿宋"/>
                <w:bCs/>
                <w:sz w:val="28"/>
                <w:szCs w:val="28"/>
              </w:rPr>
            </w:pPr>
          </w:p>
        </w:tc>
        <w:tc>
          <w:tcPr>
            <w:tcW w:w="1525" w:type="dxa"/>
            <w:vAlign w:val="center"/>
          </w:tcPr>
          <w:p w14:paraId="0147625A" w14:textId="77777777" w:rsidR="002F4FB0" w:rsidRDefault="002F4FB0">
            <w:pPr>
              <w:spacing w:line="400" w:lineRule="exact"/>
              <w:rPr>
                <w:rFonts w:ascii="仿宋" w:eastAsia="仿宋" w:hAnsi="仿宋"/>
                <w:bCs/>
                <w:sz w:val="28"/>
                <w:szCs w:val="28"/>
              </w:rPr>
            </w:pPr>
          </w:p>
        </w:tc>
        <w:tc>
          <w:tcPr>
            <w:tcW w:w="992" w:type="dxa"/>
          </w:tcPr>
          <w:p w14:paraId="2A94B8CA" w14:textId="77777777" w:rsidR="002F4FB0" w:rsidRDefault="002F4FB0">
            <w:pPr>
              <w:spacing w:line="400" w:lineRule="exact"/>
              <w:rPr>
                <w:rFonts w:ascii="仿宋" w:eastAsia="仿宋" w:hAnsi="仿宋"/>
                <w:bCs/>
                <w:sz w:val="28"/>
                <w:szCs w:val="28"/>
              </w:rPr>
            </w:pPr>
          </w:p>
        </w:tc>
        <w:tc>
          <w:tcPr>
            <w:tcW w:w="992" w:type="dxa"/>
            <w:vAlign w:val="center"/>
          </w:tcPr>
          <w:p w14:paraId="2681E9AA" w14:textId="77777777" w:rsidR="002F4FB0" w:rsidRDefault="002F4FB0">
            <w:pPr>
              <w:spacing w:line="400" w:lineRule="exact"/>
              <w:rPr>
                <w:rFonts w:ascii="仿宋" w:eastAsia="仿宋" w:hAnsi="仿宋"/>
                <w:bCs/>
                <w:sz w:val="28"/>
                <w:szCs w:val="28"/>
              </w:rPr>
            </w:pPr>
          </w:p>
        </w:tc>
        <w:tc>
          <w:tcPr>
            <w:tcW w:w="1276" w:type="dxa"/>
            <w:vAlign w:val="center"/>
          </w:tcPr>
          <w:p w14:paraId="60EDDA49" w14:textId="77777777" w:rsidR="002F4FB0" w:rsidRDefault="002F4FB0">
            <w:pPr>
              <w:spacing w:line="400" w:lineRule="exact"/>
              <w:rPr>
                <w:rFonts w:ascii="仿宋" w:eastAsia="仿宋" w:hAnsi="仿宋"/>
                <w:bCs/>
                <w:sz w:val="28"/>
                <w:szCs w:val="28"/>
              </w:rPr>
            </w:pPr>
          </w:p>
        </w:tc>
        <w:tc>
          <w:tcPr>
            <w:tcW w:w="917" w:type="dxa"/>
            <w:vAlign w:val="center"/>
          </w:tcPr>
          <w:p w14:paraId="1FDC1B92" w14:textId="77777777" w:rsidR="002F4FB0" w:rsidRDefault="002F4FB0">
            <w:pPr>
              <w:spacing w:line="400" w:lineRule="exact"/>
              <w:rPr>
                <w:rFonts w:ascii="仿宋" w:eastAsia="仿宋" w:hAnsi="仿宋"/>
                <w:bCs/>
                <w:sz w:val="28"/>
                <w:szCs w:val="28"/>
              </w:rPr>
            </w:pPr>
          </w:p>
        </w:tc>
        <w:tc>
          <w:tcPr>
            <w:tcW w:w="955" w:type="dxa"/>
            <w:vAlign w:val="center"/>
          </w:tcPr>
          <w:p w14:paraId="5A1A6131" w14:textId="77777777" w:rsidR="002F4FB0" w:rsidRDefault="002F4FB0">
            <w:pPr>
              <w:spacing w:line="400" w:lineRule="exact"/>
              <w:rPr>
                <w:rFonts w:ascii="仿宋" w:eastAsia="仿宋" w:hAnsi="仿宋"/>
                <w:bCs/>
                <w:sz w:val="28"/>
                <w:szCs w:val="28"/>
              </w:rPr>
            </w:pPr>
          </w:p>
        </w:tc>
        <w:tc>
          <w:tcPr>
            <w:tcW w:w="992" w:type="dxa"/>
            <w:vAlign w:val="center"/>
          </w:tcPr>
          <w:p w14:paraId="410F74A2" w14:textId="77777777" w:rsidR="002F4FB0" w:rsidRDefault="002F4FB0">
            <w:pPr>
              <w:spacing w:line="400" w:lineRule="exact"/>
              <w:rPr>
                <w:rFonts w:ascii="仿宋" w:eastAsia="仿宋" w:hAnsi="仿宋"/>
                <w:bCs/>
                <w:sz w:val="28"/>
                <w:szCs w:val="28"/>
              </w:rPr>
            </w:pPr>
          </w:p>
        </w:tc>
      </w:tr>
      <w:tr w:rsidR="002F4FB0" w14:paraId="5F6C0876" w14:textId="77777777">
        <w:trPr>
          <w:cantSplit/>
          <w:trHeight w:hRule="exact" w:val="545"/>
          <w:jc w:val="center"/>
        </w:trPr>
        <w:tc>
          <w:tcPr>
            <w:tcW w:w="568" w:type="dxa"/>
            <w:vAlign w:val="center"/>
          </w:tcPr>
          <w:p w14:paraId="05FE96E5" w14:textId="77777777" w:rsidR="002F4FB0" w:rsidRDefault="002F4FB0">
            <w:pPr>
              <w:spacing w:line="400" w:lineRule="exact"/>
              <w:rPr>
                <w:rFonts w:ascii="仿宋" w:eastAsia="仿宋" w:hAnsi="仿宋"/>
                <w:bCs/>
                <w:sz w:val="28"/>
                <w:szCs w:val="28"/>
              </w:rPr>
            </w:pPr>
          </w:p>
        </w:tc>
        <w:tc>
          <w:tcPr>
            <w:tcW w:w="1525" w:type="dxa"/>
            <w:vAlign w:val="center"/>
          </w:tcPr>
          <w:p w14:paraId="12EF9507" w14:textId="77777777" w:rsidR="002F4FB0" w:rsidRDefault="002F4FB0">
            <w:pPr>
              <w:spacing w:line="400" w:lineRule="exact"/>
              <w:rPr>
                <w:rFonts w:ascii="仿宋" w:eastAsia="仿宋" w:hAnsi="仿宋"/>
                <w:bCs/>
                <w:sz w:val="28"/>
                <w:szCs w:val="28"/>
              </w:rPr>
            </w:pPr>
          </w:p>
        </w:tc>
        <w:tc>
          <w:tcPr>
            <w:tcW w:w="992" w:type="dxa"/>
          </w:tcPr>
          <w:p w14:paraId="0C34EC1D" w14:textId="77777777" w:rsidR="002F4FB0" w:rsidRDefault="002F4FB0">
            <w:pPr>
              <w:spacing w:line="400" w:lineRule="exact"/>
              <w:rPr>
                <w:rFonts w:ascii="仿宋" w:eastAsia="仿宋" w:hAnsi="仿宋"/>
                <w:bCs/>
                <w:sz w:val="28"/>
                <w:szCs w:val="28"/>
              </w:rPr>
            </w:pPr>
          </w:p>
        </w:tc>
        <w:tc>
          <w:tcPr>
            <w:tcW w:w="992" w:type="dxa"/>
            <w:vAlign w:val="center"/>
          </w:tcPr>
          <w:p w14:paraId="6552BB59" w14:textId="77777777" w:rsidR="002F4FB0" w:rsidRDefault="002F4FB0">
            <w:pPr>
              <w:spacing w:line="400" w:lineRule="exact"/>
              <w:rPr>
                <w:rFonts w:ascii="仿宋" w:eastAsia="仿宋" w:hAnsi="仿宋"/>
                <w:bCs/>
                <w:sz w:val="28"/>
                <w:szCs w:val="28"/>
              </w:rPr>
            </w:pPr>
          </w:p>
        </w:tc>
        <w:tc>
          <w:tcPr>
            <w:tcW w:w="1276" w:type="dxa"/>
            <w:vAlign w:val="center"/>
          </w:tcPr>
          <w:p w14:paraId="31EA229E" w14:textId="77777777" w:rsidR="002F4FB0" w:rsidRDefault="002F4FB0">
            <w:pPr>
              <w:spacing w:line="400" w:lineRule="exact"/>
              <w:rPr>
                <w:rFonts w:ascii="仿宋" w:eastAsia="仿宋" w:hAnsi="仿宋"/>
                <w:bCs/>
                <w:sz w:val="28"/>
                <w:szCs w:val="28"/>
              </w:rPr>
            </w:pPr>
          </w:p>
        </w:tc>
        <w:tc>
          <w:tcPr>
            <w:tcW w:w="917" w:type="dxa"/>
            <w:vAlign w:val="center"/>
          </w:tcPr>
          <w:p w14:paraId="7E3EE6B4" w14:textId="77777777" w:rsidR="002F4FB0" w:rsidRDefault="002F4FB0">
            <w:pPr>
              <w:spacing w:line="400" w:lineRule="exact"/>
              <w:rPr>
                <w:rFonts w:ascii="仿宋" w:eastAsia="仿宋" w:hAnsi="仿宋"/>
                <w:bCs/>
                <w:sz w:val="28"/>
                <w:szCs w:val="28"/>
              </w:rPr>
            </w:pPr>
          </w:p>
        </w:tc>
        <w:tc>
          <w:tcPr>
            <w:tcW w:w="955" w:type="dxa"/>
            <w:vAlign w:val="center"/>
          </w:tcPr>
          <w:p w14:paraId="4E258964" w14:textId="77777777" w:rsidR="002F4FB0" w:rsidRDefault="002F4FB0">
            <w:pPr>
              <w:spacing w:line="400" w:lineRule="exact"/>
              <w:rPr>
                <w:rFonts w:ascii="仿宋" w:eastAsia="仿宋" w:hAnsi="仿宋"/>
                <w:bCs/>
                <w:sz w:val="28"/>
                <w:szCs w:val="28"/>
              </w:rPr>
            </w:pPr>
          </w:p>
        </w:tc>
        <w:tc>
          <w:tcPr>
            <w:tcW w:w="992" w:type="dxa"/>
            <w:vAlign w:val="center"/>
          </w:tcPr>
          <w:p w14:paraId="1114A0DD" w14:textId="77777777" w:rsidR="002F4FB0" w:rsidRDefault="002F4FB0">
            <w:pPr>
              <w:spacing w:line="400" w:lineRule="exact"/>
              <w:rPr>
                <w:rFonts w:ascii="仿宋" w:eastAsia="仿宋" w:hAnsi="仿宋"/>
                <w:bCs/>
                <w:sz w:val="28"/>
                <w:szCs w:val="28"/>
              </w:rPr>
            </w:pPr>
          </w:p>
        </w:tc>
      </w:tr>
      <w:tr w:rsidR="002F4FB0" w14:paraId="714F1442" w14:textId="77777777">
        <w:trPr>
          <w:cantSplit/>
          <w:trHeight w:hRule="exact" w:val="545"/>
          <w:jc w:val="center"/>
        </w:trPr>
        <w:tc>
          <w:tcPr>
            <w:tcW w:w="568" w:type="dxa"/>
            <w:vAlign w:val="center"/>
          </w:tcPr>
          <w:p w14:paraId="4E8D9053" w14:textId="77777777" w:rsidR="002F4FB0" w:rsidRDefault="002F4FB0">
            <w:pPr>
              <w:spacing w:line="400" w:lineRule="exact"/>
              <w:rPr>
                <w:rFonts w:ascii="仿宋" w:eastAsia="仿宋" w:hAnsi="仿宋"/>
                <w:bCs/>
                <w:sz w:val="28"/>
                <w:szCs w:val="28"/>
              </w:rPr>
            </w:pPr>
          </w:p>
        </w:tc>
        <w:tc>
          <w:tcPr>
            <w:tcW w:w="1525" w:type="dxa"/>
            <w:vAlign w:val="center"/>
          </w:tcPr>
          <w:p w14:paraId="27E6AADA" w14:textId="77777777" w:rsidR="002F4FB0" w:rsidRDefault="002F4FB0">
            <w:pPr>
              <w:spacing w:line="400" w:lineRule="exact"/>
              <w:rPr>
                <w:rFonts w:ascii="仿宋" w:eastAsia="仿宋" w:hAnsi="仿宋"/>
                <w:bCs/>
                <w:sz w:val="28"/>
                <w:szCs w:val="28"/>
              </w:rPr>
            </w:pPr>
          </w:p>
        </w:tc>
        <w:tc>
          <w:tcPr>
            <w:tcW w:w="992" w:type="dxa"/>
          </w:tcPr>
          <w:p w14:paraId="573539D9" w14:textId="77777777" w:rsidR="002F4FB0" w:rsidRDefault="002F4FB0">
            <w:pPr>
              <w:spacing w:line="400" w:lineRule="exact"/>
              <w:rPr>
                <w:rFonts w:ascii="仿宋" w:eastAsia="仿宋" w:hAnsi="仿宋"/>
                <w:bCs/>
                <w:sz w:val="28"/>
                <w:szCs w:val="28"/>
              </w:rPr>
            </w:pPr>
          </w:p>
        </w:tc>
        <w:tc>
          <w:tcPr>
            <w:tcW w:w="992" w:type="dxa"/>
            <w:vAlign w:val="center"/>
          </w:tcPr>
          <w:p w14:paraId="2FF90CB4" w14:textId="77777777" w:rsidR="002F4FB0" w:rsidRDefault="002F4FB0">
            <w:pPr>
              <w:spacing w:line="400" w:lineRule="exact"/>
              <w:rPr>
                <w:rFonts w:ascii="仿宋" w:eastAsia="仿宋" w:hAnsi="仿宋"/>
                <w:bCs/>
                <w:sz w:val="28"/>
                <w:szCs w:val="28"/>
              </w:rPr>
            </w:pPr>
          </w:p>
        </w:tc>
        <w:tc>
          <w:tcPr>
            <w:tcW w:w="1276" w:type="dxa"/>
            <w:vAlign w:val="center"/>
          </w:tcPr>
          <w:p w14:paraId="00692B30" w14:textId="77777777" w:rsidR="002F4FB0" w:rsidRDefault="002F4FB0">
            <w:pPr>
              <w:spacing w:line="400" w:lineRule="exact"/>
              <w:rPr>
                <w:rFonts w:ascii="仿宋" w:eastAsia="仿宋" w:hAnsi="仿宋"/>
                <w:bCs/>
                <w:sz w:val="28"/>
                <w:szCs w:val="28"/>
              </w:rPr>
            </w:pPr>
          </w:p>
        </w:tc>
        <w:tc>
          <w:tcPr>
            <w:tcW w:w="917" w:type="dxa"/>
            <w:vAlign w:val="center"/>
          </w:tcPr>
          <w:p w14:paraId="5DAA8316" w14:textId="77777777" w:rsidR="002F4FB0" w:rsidRDefault="002F4FB0">
            <w:pPr>
              <w:spacing w:line="400" w:lineRule="exact"/>
              <w:rPr>
                <w:rFonts w:ascii="仿宋" w:eastAsia="仿宋" w:hAnsi="仿宋"/>
                <w:bCs/>
                <w:sz w:val="28"/>
                <w:szCs w:val="28"/>
              </w:rPr>
            </w:pPr>
          </w:p>
        </w:tc>
        <w:tc>
          <w:tcPr>
            <w:tcW w:w="955" w:type="dxa"/>
            <w:vAlign w:val="center"/>
          </w:tcPr>
          <w:p w14:paraId="7173DB1A" w14:textId="77777777" w:rsidR="002F4FB0" w:rsidRDefault="002F4FB0">
            <w:pPr>
              <w:spacing w:line="400" w:lineRule="exact"/>
              <w:rPr>
                <w:rFonts w:ascii="仿宋" w:eastAsia="仿宋" w:hAnsi="仿宋"/>
                <w:bCs/>
                <w:sz w:val="28"/>
                <w:szCs w:val="28"/>
              </w:rPr>
            </w:pPr>
          </w:p>
        </w:tc>
        <w:tc>
          <w:tcPr>
            <w:tcW w:w="992" w:type="dxa"/>
            <w:vAlign w:val="center"/>
          </w:tcPr>
          <w:p w14:paraId="04A96331" w14:textId="77777777" w:rsidR="002F4FB0" w:rsidRDefault="002F4FB0">
            <w:pPr>
              <w:spacing w:line="400" w:lineRule="exact"/>
              <w:rPr>
                <w:rFonts w:ascii="仿宋" w:eastAsia="仿宋" w:hAnsi="仿宋"/>
                <w:bCs/>
                <w:sz w:val="28"/>
                <w:szCs w:val="28"/>
              </w:rPr>
            </w:pPr>
          </w:p>
        </w:tc>
      </w:tr>
      <w:tr w:rsidR="002F4FB0" w14:paraId="13768F02" w14:textId="77777777">
        <w:trPr>
          <w:cantSplit/>
          <w:trHeight w:hRule="exact" w:val="545"/>
          <w:jc w:val="center"/>
        </w:trPr>
        <w:tc>
          <w:tcPr>
            <w:tcW w:w="6270" w:type="dxa"/>
            <w:gridSpan w:val="6"/>
            <w:vAlign w:val="center"/>
          </w:tcPr>
          <w:p w14:paraId="01C9106E" w14:textId="77777777" w:rsidR="002F4FB0" w:rsidRDefault="00000000">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14:paraId="19880788" w14:textId="77777777" w:rsidR="002F4FB0" w:rsidRDefault="002F4FB0">
            <w:pPr>
              <w:spacing w:line="400" w:lineRule="exact"/>
              <w:rPr>
                <w:rFonts w:ascii="仿宋" w:eastAsia="仿宋" w:hAnsi="仿宋"/>
                <w:bCs/>
                <w:sz w:val="28"/>
                <w:szCs w:val="28"/>
              </w:rPr>
            </w:pPr>
          </w:p>
        </w:tc>
        <w:tc>
          <w:tcPr>
            <w:tcW w:w="992" w:type="dxa"/>
            <w:vAlign w:val="center"/>
          </w:tcPr>
          <w:p w14:paraId="1295AF66" w14:textId="77777777" w:rsidR="002F4FB0" w:rsidRDefault="002F4FB0">
            <w:pPr>
              <w:spacing w:line="400" w:lineRule="exact"/>
              <w:rPr>
                <w:rFonts w:ascii="仿宋" w:eastAsia="仿宋" w:hAnsi="仿宋"/>
                <w:bCs/>
                <w:sz w:val="28"/>
                <w:szCs w:val="28"/>
              </w:rPr>
            </w:pPr>
          </w:p>
        </w:tc>
      </w:tr>
    </w:tbl>
    <w:p w14:paraId="465906FC" w14:textId="77777777" w:rsidR="002F4FB0" w:rsidRDefault="00000000">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14:paraId="606DC16B" w14:textId="77777777" w:rsidR="002F4FB0" w:rsidRDefault="00000000">
      <w:pPr>
        <w:pStyle w:val="af6"/>
        <w:numPr>
          <w:ilvl w:val="1"/>
          <w:numId w:val="43"/>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14:paraId="6DA217D6" w14:textId="77777777" w:rsidR="002F4FB0" w:rsidRDefault="00000000">
      <w:pPr>
        <w:pStyle w:val="af6"/>
        <w:numPr>
          <w:ilvl w:val="1"/>
          <w:numId w:val="43"/>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14:paraId="7E795125" w14:textId="77777777" w:rsidR="002F4FB0" w:rsidRDefault="00000000">
      <w:pPr>
        <w:pStyle w:val="af6"/>
        <w:numPr>
          <w:ilvl w:val="1"/>
          <w:numId w:val="43"/>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14:paraId="0F2AE192" w14:textId="77777777" w:rsidR="002F4FB0" w:rsidRDefault="00000000">
      <w:pPr>
        <w:pStyle w:val="af6"/>
        <w:numPr>
          <w:ilvl w:val="1"/>
          <w:numId w:val="43"/>
        </w:numPr>
        <w:spacing w:line="400" w:lineRule="exact"/>
        <w:ind w:firstLineChars="0"/>
        <w:rPr>
          <w:rFonts w:ascii="仿宋_GB2312" w:eastAsia="仿宋_GB2312" w:hAnsi="宋体"/>
          <w:color w:val="FF0000"/>
          <w:sz w:val="28"/>
          <w:szCs w:val="28"/>
        </w:rPr>
      </w:pPr>
      <w:r>
        <w:rPr>
          <w:rFonts w:ascii="仿宋" w:eastAsia="仿宋" w:hAnsi="仿宋" w:hint="eastAsia"/>
          <w:color w:val="FF0000"/>
          <w:sz w:val="28"/>
          <w:szCs w:val="28"/>
        </w:rPr>
        <w:t>请注意正确填写“工期”，以确保报价单工期与工期响应文件的一致性。</w:t>
      </w:r>
    </w:p>
    <w:p w14:paraId="7B1C4B84" w14:textId="77777777" w:rsidR="002F4FB0" w:rsidRDefault="002F4FB0">
      <w:pPr>
        <w:spacing w:line="360" w:lineRule="auto"/>
        <w:rPr>
          <w:rFonts w:ascii="仿宋" w:eastAsia="仿宋" w:hAnsi="仿宋"/>
          <w:sz w:val="28"/>
          <w:szCs w:val="28"/>
        </w:rPr>
      </w:pPr>
    </w:p>
    <w:p w14:paraId="078A10FA" w14:textId="77777777" w:rsidR="002F4FB0" w:rsidRDefault="00000000">
      <w:pPr>
        <w:spacing w:line="360" w:lineRule="auto"/>
        <w:rPr>
          <w:rFonts w:ascii="仿宋" w:eastAsia="仿宋" w:hAnsi="仿宋"/>
          <w:b/>
          <w:sz w:val="28"/>
          <w:szCs w:val="28"/>
        </w:rPr>
      </w:pPr>
      <w:bookmarkStart w:id="95" w:name="_Hlk116823915"/>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56B9EA69" w14:textId="77777777" w:rsidR="002F4FB0" w:rsidRDefault="00000000">
      <w:pPr>
        <w:spacing w:line="360" w:lineRule="auto"/>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bookmarkEnd w:id="95"/>
    <w:p w14:paraId="3562A2B3" w14:textId="77777777" w:rsidR="002F4FB0" w:rsidRDefault="00000000">
      <w:pPr>
        <w:spacing w:line="360" w:lineRule="auto"/>
        <w:rPr>
          <w:rFonts w:ascii="仿宋" w:eastAsia="仿宋" w:hAnsi="仿宋"/>
          <w:sz w:val="28"/>
          <w:szCs w:val="28"/>
        </w:rPr>
      </w:pPr>
      <w:r>
        <w:rPr>
          <w:rFonts w:ascii="仿宋" w:eastAsia="仿宋" w:hAnsi="仿宋" w:hint="eastAsia"/>
          <w:sz w:val="28"/>
          <w:szCs w:val="28"/>
        </w:rPr>
        <w:t>报价日期：_______年____月____日</w:t>
      </w:r>
      <w:r>
        <w:rPr>
          <w:rFonts w:ascii="仿宋" w:eastAsia="仿宋" w:hAnsi="仿宋"/>
          <w:sz w:val="28"/>
          <w:szCs w:val="28"/>
        </w:rPr>
        <w:br w:type="page"/>
      </w:r>
    </w:p>
    <w:p w14:paraId="24087DBA" w14:textId="77777777" w:rsidR="002F4FB0" w:rsidRDefault="00000000">
      <w:pPr>
        <w:spacing w:line="0" w:lineRule="atLeast"/>
        <w:outlineLvl w:val="1"/>
        <w:rPr>
          <w:rFonts w:ascii="宋体" w:hAnsi="宋体"/>
          <w:szCs w:val="21"/>
        </w:rPr>
      </w:pPr>
      <w:bookmarkStart w:id="96" w:name="_Toc116550369"/>
      <w:r>
        <w:rPr>
          <w:rFonts w:ascii="宋体" w:hAnsi="宋体" w:hint="eastAsia"/>
          <w:szCs w:val="21"/>
        </w:rPr>
        <w:lastRenderedPageBreak/>
        <w:t>附件10：法定代表人证明书</w:t>
      </w:r>
      <w:bookmarkEnd w:id="96"/>
    </w:p>
    <w:p w14:paraId="74CC1418" w14:textId="77777777" w:rsidR="002F4FB0" w:rsidRDefault="002F4FB0">
      <w:pPr>
        <w:spacing w:line="0" w:lineRule="atLeast"/>
        <w:rPr>
          <w:rFonts w:ascii="仿宋_GB2312" w:eastAsia="仿宋_GB2312" w:hAnsi="仿宋"/>
          <w:sz w:val="24"/>
        </w:rPr>
      </w:pPr>
    </w:p>
    <w:p w14:paraId="542BE084" w14:textId="77777777" w:rsidR="002F4FB0"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法定代表人证明书</w:t>
      </w:r>
    </w:p>
    <w:p w14:paraId="32511546" w14:textId="77777777" w:rsidR="002F4FB0" w:rsidRDefault="002F4FB0">
      <w:pPr>
        <w:snapToGrid w:val="0"/>
        <w:spacing w:line="288" w:lineRule="auto"/>
        <w:rPr>
          <w:rFonts w:ascii="仿宋_GB2312" w:eastAsia="仿宋_GB2312" w:hAnsi="宋体"/>
          <w:color w:val="000000"/>
        </w:rPr>
      </w:pPr>
      <w:bookmarkStart w:id="97" w:name="_Hlk116823928"/>
    </w:p>
    <w:p w14:paraId="6BA9F8CA" w14:textId="77777777" w:rsidR="002F4FB0" w:rsidRDefault="00000000">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r>
        <w:rPr>
          <w:rFonts w:ascii="仿宋" w:eastAsia="仿宋" w:hAnsi="仿宋" w:hint="eastAsia"/>
          <w:color w:val="000000"/>
          <w:sz w:val="28"/>
          <w:szCs w:val="28"/>
          <w:u w:val="single"/>
        </w:rPr>
        <w:t xml:space="preserve">                                  </w:t>
      </w:r>
    </w:p>
    <w:p w14:paraId="72BA5FD5" w14:textId="77777777" w:rsidR="002F4FB0" w:rsidRDefault="00000000">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r>
        <w:rPr>
          <w:rFonts w:ascii="仿宋" w:eastAsia="仿宋" w:hAnsi="仿宋" w:hint="eastAsia"/>
          <w:color w:val="000000"/>
          <w:sz w:val="28"/>
          <w:szCs w:val="28"/>
          <w:u w:val="single"/>
        </w:rPr>
        <w:t xml:space="preserve">                                  </w:t>
      </w:r>
    </w:p>
    <w:p w14:paraId="72FB515B" w14:textId="77777777" w:rsidR="002F4FB0" w:rsidRDefault="00000000">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2E6D0E50" w14:textId="77777777" w:rsidR="002F4FB0" w:rsidRDefault="00000000">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28CAEF73" w14:textId="77777777" w:rsidR="002F4FB0" w:rsidRDefault="00000000">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14:paraId="0C50E732" w14:textId="77777777" w:rsidR="002F4FB0" w:rsidRDefault="00000000">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16C22988" w14:textId="77777777" w:rsidR="002F4FB0" w:rsidRDefault="00000000">
      <w:pPr>
        <w:spacing w:line="400" w:lineRule="exact"/>
        <w:ind w:leftChars="-171" w:left="-358" w:hanging="1"/>
        <w:rPr>
          <w:rFonts w:ascii="仿宋" w:eastAsia="仿宋" w:hAnsi="仿宋"/>
          <w:sz w:val="28"/>
          <w:szCs w:val="28"/>
        </w:rPr>
      </w:pPr>
      <w:r>
        <w:rPr>
          <w:rFonts w:ascii="仿宋" w:eastAsia="仿宋" w:hAnsi="仿宋" w:hint="eastAsia"/>
          <w:sz w:val="28"/>
          <w:szCs w:val="28"/>
        </w:rPr>
        <w:t>说明：</w:t>
      </w:r>
    </w:p>
    <w:p w14:paraId="31BFFB02" w14:textId="77777777" w:rsidR="002F4FB0" w:rsidRDefault="00000000">
      <w:pPr>
        <w:pStyle w:val="af6"/>
        <w:numPr>
          <w:ilvl w:val="1"/>
          <w:numId w:val="44"/>
        </w:numPr>
        <w:spacing w:line="400" w:lineRule="exact"/>
        <w:ind w:firstLineChars="0"/>
        <w:rPr>
          <w:rFonts w:ascii="仿宋" w:eastAsia="仿宋" w:hAnsi="仿宋"/>
          <w:sz w:val="28"/>
          <w:szCs w:val="28"/>
        </w:rPr>
      </w:pPr>
      <w:r>
        <w:rPr>
          <w:rFonts w:ascii="仿宋" w:eastAsia="仿宋" w:hAnsi="仿宋" w:hint="eastAsia"/>
          <w:sz w:val="28"/>
          <w:szCs w:val="28"/>
        </w:rPr>
        <w:t>法定代表人为企业事业单位、国家机关、社会团体的主要行政负责人。</w:t>
      </w:r>
    </w:p>
    <w:p w14:paraId="2D0D42D6" w14:textId="77777777" w:rsidR="002F4FB0" w:rsidRDefault="00000000">
      <w:pPr>
        <w:pStyle w:val="af6"/>
        <w:numPr>
          <w:ilvl w:val="1"/>
          <w:numId w:val="44"/>
        </w:numPr>
        <w:spacing w:line="400" w:lineRule="exact"/>
        <w:ind w:firstLineChars="0"/>
        <w:rPr>
          <w:rFonts w:ascii="仿宋" w:eastAsia="仿宋" w:hAnsi="仿宋"/>
          <w:sz w:val="28"/>
          <w:szCs w:val="28"/>
        </w:rPr>
      </w:pPr>
      <w:r>
        <w:rPr>
          <w:rFonts w:ascii="仿宋" w:eastAsia="仿宋" w:hAnsi="仿宋" w:hint="eastAsia"/>
          <w:sz w:val="28"/>
          <w:szCs w:val="28"/>
        </w:rPr>
        <w:t>内容必须填写真实、清楚，涂改无效，不得转让、买卖。</w:t>
      </w:r>
    </w:p>
    <w:p w14:paraId="70C9CDAD" w14:textId="77777777" w:rsidR="002F4FB0" w:rsidRDefault="00000000">
      <w:pPr>
        <w:pStyle w:val="af6"/>
        <w:numPr>
          <w:ilvl w:val="1"/>
          <w:numId w:val="44"/>
        </w:numPr>
        <w:spacing w:line="400" w:lineRule="exact"/>
        <w:ind w:firstLineChars="0"/>
        <w:rPr>
          <w:rFonts w:ascii="仿宋" w:eastAsia="仿宋" w:hAnsi="仿宋"/>
          <w:sz w:val="28"/>
          <w:szCs w:val="28"/>
        </w:rPr>
      </w:pPr>
      <w:r>
        <w:rPr>
          <w:rFonts w:ascii="仿宋" w:eastAsia="仿宋" w:hAnsi="仿宋" w:hint="eastAsia"/>
          <w:sz w:val="28"/>
          <w:szCs w:val="28"/>
        </w:rPr>
        <w:t>将此证明书提交对方作为合同附件。</w:t>
      </w:r>
    </w:p>
    <w:p w14:paraId="08E4600F" w14:textId="77777777" w:rsidR="002F4FB0" w:rsidRDefault="002F4FB0">
      <w:pPr>
        <w:snapToGrid w:val="0"/>
        <w:spacing w:line="288" w:lineRule="auto"/>
        <w:ind w:firstLine="570"/>
        <w:rPr>
          <w:rFonts w:ascii="仿宋" w:eastAsia="仿宋" w:hAnsi="仿宋"/>
          <w:color w:val="000000"/>
          <w:sz w:val="28"/>
          <w:szCs w:val="28"/>
        </w:rPr>
      </w:pPr>
    </w:p>
    <w:p w14:paraId="3C45DCD1" w14:textId="77777777" w:rsidR="002F4FB0" w:rsidRDefault="002F4FB0">
      <w:pPr>
        <w:snapToGrid w:val="0"/>
        <w:spacing w:line="288" w:lineRule="auto"/>
        <w:ind w:firstLine="570"/>
        <w:rPr>
          <w:rFonts w:ascii="仿宋" w:eastAsia="仿宋" w:hAnsi="仿宋"/>
          <w:color w:val="000000"/>
          <w:sz w:val="28"/>
          <w:szCs w:val="28"/>
        </w:rPr>
      </w:pPr>
    </w:p>
    <w:p w14:paraId="5F350EB2" w14:textId="77777777" w:rsidR="002F4FB0" w:rsidRDefault="00000000">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14:paraId="1181BB87" w14:textId="77777777" w:rsidR="002F4FB0" w:rsidRDefault="00000000">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bookmarkEnd w:id="97"/>
    <w:p w14:paraId="3903DCFF" w14:textId="77777777" w:rsidR="002F4FB0" w:rsidRDefault="00000000">
      <w:pPr>
        <w:spacing w:line="440" w:lineRule="exact"/>
        <w:ind w:leftChars="-171" w:left="-358" w:hanging="1"/>
        <w:rPr>
          <w:rFonts w:ascii="仿宋_GB2312" w:eastAsia="仿宋_GB2312" w:hAnsi="宋体"/>
          <w:b/>
          <w:color w:val="000000"/>
        </w:rPr>
      </w:pPr>
      <w:r>
        <w:rPr>
          <w:rFonts w:ascii="仿宋_GB2312" w:eastAsia="仿宋_GB2312" w:hAnsi="宋体"/>
          <w:b/>
          <w:noProof/>
          <w:color w:val="000000"/>
        </w:rPr>
        <mc:AlternateContent>
          <mc:Choice Requires="wps">
            <w:drawing>
              <wp:anchor distT="0" distB="0" distL="114300" distR="114300" simplePos="0" relativeHeight="251659264" behindDoc="0" locked="0" layoutInCell="1" allowOverlap="1" wp14:anchorId="35B5162A" wp14:editId="7F2028CA">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14:paraId="09085FB3" w14:textId="77777777" w:rsidR="002F4FB0" w:rsidRDefault="00000000">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ByXLzaAAAACgEAAA8AAAAAAAAAAQAgAAAAIgAAAGRycy9kb3ducmV2Lnht&#10;bFBLAQIUABQAAAAIAIdO4kDTtVcYMAIAAIcEAAAOAAAAAAAAAAEAIAAAACkBAABkcnMvZTJvRG9j&#10;LnhtbFBLBQYAAAAABgAGAFkBAADLBQ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60288" behindDoc="0" locked="0" layoutInCell="1" allowOverlap="1" wp14:anchorId="0FC9BDEE" wp14:editId="49880058">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14:paraId="7BEA78FB" w14:textId="77777777" w:rsidR="002F4FB0" w:rsidRDefault="00000000">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sTmDLbAAAACgEAAA8AAAAAAAAAAQAgAAAAIgAAAGRycy9kb3ducmV2Lnht&#10;bFBLAQIUABQAAAAIAIdO4kD+yfzuLwIAAIcEAAAOAAAAAAAAAAEAIAAAACoBAABkcnMvZTJvRG9j&#10;LnhtbFBLBQYAAAAABgAGAFkBAADLBQ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eastAsia="仿宋_GB2312" w:hAnsi="宋体"/>
          <w:b/>
          <w:color w:val="000000"/>
        </w:rPr>
        <w:br w:type="page"/>
      </w:r>
    </w:p>
    <w:p w14:paraId="6441E9E4" w14:textId="77777777" w:rsidR="002F4FB0" w:rsidRDefault="00000000">
      <w:pPr>
        <w:spacing w:line="0" w:lineRule="atLeast"/>
        <w:outlineLvl w:val="1"/>
        <w:rPr>
          <w:rFonts w:ascii="宋体" w:hAnsi="宋体"/>
          <w:szCs w:val="21"/>
        </w:rPr>
      </w:pPr>
      <w:bookmarkStart w:id="98" w:name="_Toc116550370"/>
      <w:r>
        <w:rPr>
          <w:rFonts w:ascii="宋体" w:hAnsi="宋体" w:hint="eastAsia"/>
          <w:szCs w:val="21"/>
        </w:rPr>
        <w:lastRenderedPageBreak/>
        <w:t>附件</w:t>
      </w:r>
      <w:r>
        <w:rPr>
          <w:rFonts w:ascii="宋体" w:hAnsi="宋体"/>
          <w:szCs w:val="21"/>
        </w:rPr>
        <w:t>1</w:t>
      </w:r>
      <w:r>
        <w:rPr>
          <w:rFonts w:ascii="宋体" w:hAnsi="宋体" w:hint="eastAsia"/>
          <w:szCs w:val="21"/>
        </w:rPr>
        <w:t>1：法人授权委托证明书</w:t>
      </w:r>
      <w:bookmarkEnd w:id="98"/>
    </w:p>
    <w:p w14:paraId="4FB6C610" w14:textId="77777777" w:rsidR="002F4FB0" w:rsidRDefault="002F4FB0">
      <w:pPr>
        <w:spacing w:line="0" w:lineRule="atLeast"/>
        <w:rPr>
          <w:rFonts w:ascii="仿宋_GB2312" w:eastAsia="仿宋_GB2312" w:hAnsi="仿宋"/>
          <w:sz w:val="24"/>
        </w:rPr>
      </w:pPr>
    </w:p>
    <w:p w14:paraId="31D945C8" w14:textId="77777777" w:rsidR="002F4FB0" w:rsidRDefault="002F4FB0">
      <w:pPr>
        <w:spacing w:line="0" w:lineRule="atLeast"/>
        <w:rPr>
          <w:rFonts w:ascii="仿宋_GB2312" w:eastAsia="仿宋_GB2312" w:hAnsi="仿宋"/>
          <w:sz w:val="24"/>
        </w:rPr>
      </w:pPr>
    </w:p>
    <w:p w14:paraId="7756C7B2" w14:textId="77777777" w:rsidR="002F4FB0"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法人授权委托证明书</w:t>
      </w:r>
    </w:p>
    <w:p w14:paraId="5737E0CA" w14:textId="77777777" w:rsidR="002F4FB0" w:rsidRDefault="002F4FB0">
      <w:pPr>
        <w:snapToGrid w:val="0"/>
        <w:spacing w:line="288" w:lineRule="auto"/>
        <w:jc w:val="left"/>
        <w:rPr>
          <w:rFonts w:ascii="仿宋" w:eastAsia="仿宋" w:hAnsi="仿宋"/>
          <w:color w:val="000000"/>
          <w:sz w:val="30"/>
          <w:szCs w:val="30"/>
        </w:rPr>
      </w:pPr>
    </w:p>
    <w:p w14:paraId="15B7793B" w14:textId="77777777" w:rsidR="002F4FB0" w:rsidRDefault="00000000">
      <w:pPr>
        <w:snapToGrid w:val="0"/>
        <w:spacing w:line="360" w:lineRule="auto"/>
        <w:ind w:firstLine="570"/>
        <w:jc w:val="left"/>
        <w:rPr>
          <w:rFonts w:ascii="仿宋" w:eastAsia="仿宋" w:hAnsi="仿宋"/>
          <w:color w:val="000000"/>
          <w:sz w:val="28"/>
          <w:szCs w:val="28"/>
        </w:rPr>
      </w:pPr>
      <w:bookmarkStart w:id="99" w:name="_Hlk116823947"/>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14:paraId="3AB289BA" w14:textId="77777777" w:rsidR="002F4FB0" w:rsidRDefault="00000000">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6E5A6E5F" w14:textId="77777777" w:rsidR="002F4FB0" w:rsidRDefault="00000000">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1E492F7F" w14:textId="77777777" w:rsidR="002F4FB0" w:rsidRDefault="00000000">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14:paraId="78AFCDB6" w14:textId="77777777" w:rsidR="002F4FB0" w:rsidRDefault="00000000">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0B73B043" w14:textId="77777777" w:rsidR="002F4FB0" w:rsidRDefault="00000000">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703DB89A" w14:textId="77777777" w:rsidR="002F4FB0" w:rsidRDefault="00000000">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14:paraId="0ADFE9FA" w14:textId="77777777" w:rsidR="002F4FB0" w:rsidRDefault="00000000">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14:paraId="4B1FE360" w14:textId="77777777" w:rsidR="002F4FB0" w:rsidRDefault="00000000">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bookmarkEnd w:id="99"/>
    <w:p w14:paraId="2162C5A0" w14:textId="77777777" w:rsidR="002F4FB0" w:rsidRDefault="00000000">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w:t>
      </w:r>
    </w:p>
    <w:p w14:paraId="6544463E" w14:textId="77777777" w:rsidR="002F4FB0" w:rsidRDefault="00000000">
      <w:pPr>
        <w:pStyle w:val="af6"/>
        <w:numPr>
          <w:ilvl w:val="1"/>
          <w:numId w:val="45"/>
        </w:numPr>
        <w:spacing w:line="400" w:lineRule="exact"/>
        <w:ind w:firstLineChars="0"/>
        <w:rPr>
          <w:rFonts w:ascii="仿宋" w:eastAsia="仿宋" w:hAnsi="仿宋"/>
          <w:color w:val="000000"/>
          <w:sz w:val="28"/>
          <w:szCs w:val="28"/>
        </w:rPr>
      </w:pPr>
      <w:r>
        <w:rPr>
          <w:rFonts w:ascii="仿宋" w:eastAsia="仿宋" w:hAnsi="仿宋"/>
          <w:color w:val="000000"/>
          <w:sz w:val="28"/>
          <w:szCs w:val="28"/>
        </w:rPr>
        <w:t>委托书内容必须填写真实、清楚，涂改无效。</w:t>
      </w:r>
    </w:p>
    <w:p w14:paraId="07479E6E" w14:textId="77777777" w:rsidR="002F4FB0" w:rsidRDefault="00000000">
      <w:pPr>
        <w:pStyle w:val="af6"/>
        <w:numPr>
          <w:ilvl w:val="1"/>
          <w:numId w:val="45"/>
        </w:numPr>
        <w:spacing w:line="400" w:lineRule="exact"/>
        <w:ind w:firstLineChars="0"/>
        <w:rPr>
          <w:rFonts w:ascii="仿宋" w:eastAsia="仿宋" w:hAnsi="仿宋"/>
          <w:sz w:val="28"/>
          <w:szCs w:val="28"/>
        </w:rPr>
      </w:pPr>
      <w:r>
        <w:rPr>
          <w:rFonts w:ascii="仿宋" w:eastAsia="仿宋" w:hAnsi="仿宋"/>
          <w:sz w:val="28"/>
          <w:szCs w:val="28"/>
        </w:rPr>
        <w:t>委托书不得转让、买卖。</w:t>
      </w:r>
    </w:p>
    <w:p w14:paraId="619596A2" w14:textId="77777777" w:rsidR="002F4FB0" w:rsidRDefault="00000000">
      <w:pPr>
        <w:pStyle w:val="af6"/>
        <w:numPr>
          <w:ilvl w:val="1"/>
          <w:numId w:val="45"/>
        </w:numPr>
        <w:spacing w:line="400" w:lineRule="exact"/>
        <w:ind w:firstLineChars="0"/>
        <w:rPr>
          <w:rFonts w:ascii="仿宋" w:eastAsia="仿宋" w:hAnsi="仿宋"/>
          <w:sz w:val="28"/>
          <w:szCs w:val="28"/>
        </w:rPr>
      </w:pPr>
      <w:r>
        <w:rPr>
          <w:rFonts w:ascii="仿宋" w:eastAsia="仿宋" w:hAnsi="仿宋"/>
          <w:sz w:val="28"/>
          <w:szCs w:val="28"/>
        </w:rPr>
        <w:t>将此委托书提交对方作为合同</w:t>
      </w:r>
      <w:r>
        <w:rPr>
          <w:rFonts w:ascii="仿宋" w:eastAsia="仿宋" w:hAnsi="仿宋" w:hint="eastAsia"/>
          <w:sz w:val="28"/>
          <w:szCs w:val="28"/>
        </w:rPr>
        <w:t>附件</w:t>
      </w:r>
      <w:r>
        <w:rPr>
          <w:rFonts w:ascii="仿宋" w:eastAsia="仿宋" w:hAnsi="仿宋"/>
          <w:sz w:val="28"/>
          <w:szCs w:val="28"/>
        </w:rPr>
        <w:t>。</w:t>
      </w:r>
    </w:p>
    <w:p w14:paraId="42C0B94A" w14:textId="77777777" w:rsidR="002F4FB0" w:rsidRDefault="00000000">
      <w:pPr>
        <w:widowControl/>
        <w:jc w:val="left"/>
        <w:rPr>
          <w:rFonts w:ascii="仿宋_GB2312" w:eastAsia="仿宋_GB2312" w:hAnsi="宋体"/>
          <w:color w:val="000000"/>
        </w:rPr>
      </w:pPr>
      <w:r>
        <w:rPr>
          <w:rFonts w:ascii="仿宋_GB2312" w:eastAsia="仿宋_GB2312" w:hAnsi="宋体"/>
          <w:color w:val="000000"/>
        </w:rPr>
        <w:br w:type="page"/>
      </w:r>
    </w:p>
    <w:p w14:paraId="7691300F" w14:textId="77777777" w:rsidR="002F4FB0" w:rsidRDefault="00000000">
      <w:pPr>
        <w:spacing w:line="0" w:lineRule="atLeast"/>
        <w:outlineLvl w:val="1"/>
        <w:rPr>
          <w:rFonts w:ascii="宋体" w:hAnsi="宋体"/>
          <w:szCs w:val="21"/>
        </w:rPr>
      </w:pPr>
      <w:bookmarkStart w:id="100" w:name="_Toc116550371"/>
      <w:r>
        <w:rPr>
          <w:rFonts w:ascii="宋体" w:hAnsi="宋体" w:hint="eastAsia"/>
          <w:szCs w:val="21"/>
        </w:rPr>
        <w:lastRenderedPageBreak/>
        <w:t>附件</w:t>
      </w:r>
      <w:r>
        <w:rPr>
          <w:rFonts w:ascii="宋体" w:hAnsi="宋体"/>
          <w:szCs w:val="21"/>
        </w:rPr>
        <w:t>1</w:t>
      </w:r>
      <w:r>
        <w:rPr>
          <w:rFonts w:ascii="宋体" w:hAnsi="宋体" w:hint="eastAsia"/>
          <w:szCs w:val="21"/>
        </w:rPr>
        <w:t>2：经营业绩一览表</w:t>
      </w:r>
      <w:bookmarkEnd w:id="100"/>
    </w:p>
    <w:p w14:paraId="3AEDAA08" w14:textId="77777777" w:rsidR="002F4FB0" w:rsidRDefault="002F4FB0">
      <w:pPr>
        <w:spacing w:line="0" w:lineRule="atLeast"/>
        <w:outlineLvl w:val="1"/>
        <w:rPr>
          <w:rFonts w:ascii="仿宋" w:eastAsia="仿宋" w:hAnsi="仿宋"/>
          <w:sz w:val="30"/>
          <w:szCs w:val="30"/>
        </w:rPr>
      </w:pPr>
    </w:p>
    <w:p w14:paraId="4AA0D50A" w14:textId="77777777" w:rsidR="002F4FB0"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经营业绩一览表</w:t>
      </w:r>
    </w:p>
    <w:p w14:paraId="1719BC33" w14:textId="77777777" w:rsidR="002F4FB0" w:rsidRDefault="00000000">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（招标人）</w:t>
      </w:r>
    </w:p>
    <w:p w14:paraId="5155A2A7" w14:textId="77777777" w:rsidR="002F4FB0" w:rsidRDefault="00000000">
      <w:pPr>
        <w:autoSpaceDE w:val="0"/>
        <w:autoSpaceDN w:val="0"/>
        <w:adjustRightInd w:val="0"/>
        <w:snapToGrid w:val="0"/>
        <w:rPr>
          <w:rFonts w:ascii="仿宋" w:eastAsia="仿宋" w:hAnsi="仿宋"/>
          <w:sz w:val="28"/>
          <w:szCs w:val="28"/>
        </w:rPr>
      </w:pPr>
      <w:bookmarkStart w:id="101" w:name="_Hlk116823963"/>
      <w:r>
        <w:rPr>
          <w:rFonts w:ascii="仿宋" w:eastAsia="仿宋" w:hAnsi="仿宋" w:hint="eastAsia"/>
          <w:sz w:val="28"/>
          <w:szCs w:val="28"/>
        </w:rPr>
        <w:t>我方根据贵公司招标文件要求提供</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10071"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393"/>
        <w:gridCol w:w="875"/>
      </w:tblGrid>
      <w:tr w:rsidR="002F4FB0" w14:paraId="7EA6A09A"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bookmarkEnd w:id="101"/>
          <w:p w14:paraId="5D4DCE5D" w14:textId="77777777" w:rsidR="002F4FB0" w:rsidRDefault="00000000">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0CF29CA1" w14:textId="77777777" w:rsidR="002F4FB0" w:rsidRDefault="00000000">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526F93F8" w14:textId="77777777" w:rsidR="002F4FB0" w:rsidRDefault="00000000">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1D8C75E0" w14:textId="77777777" w:rsidR="002F4FB0" w:rsidRDefault="00000000">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3092D19E" w14:textId="77777777" w:rsidR="002F4FB0" w:rsidRDefault="00000000">
            <w:pPr>
              <w:spacing w:line="300" w:lineRule="exact"/>
              <w:jc w:val="center"/>
              <w:rPr>
                <w:rFonts w:ascii="仿宋" w:eastAsia="仿宋" w:hAnsi="仿宋"/>
                <w:sz w:val="28"/>
                <w:szCs w:val="28"/>
              </w:rPr>
            </w:pPr>
            <w:r>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14:paraId="0B805991" w14:textId="77777777" w:rsidR="002F4FB0" w:rsidRDefault="00000000">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14:paraId="55F8C7DF" w14:textId="77777777" w:rsidR="002F4FB0" w:rsidRDefault="00000000">
            <w:pPr>
              <w:spacing w:line="300" w:lineRule="exact"/>
              <w:jc w:val="center"/>
              <w:rPr>
                <w:rFonts w:ascii="仿宋" w:eastAsia="仿宋" w:hAnsi="仿宋"/>
                <w:sz w:val="28"/>
                <w:szCs w:val="28"/>
              </w:rPr>
            </w:pPr>
            <w:r>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14:paraId="441898B1" w14:textId="77777777" w:rsidR="002F4FB0" w:rsidRDefault="00000000">
            <w:pPr>
              <w:spacing w:line="300" w:lineRule="exact"/>
              <w:jc w:val="center"/>
              <w:rPr>
                <w:rFonts w:ascii="仿宋" w:eastAsia="仿宋" w:hAnsi="仿宋"/>
                <w:sz w:val="28"/>
                <w:szCs w:val="28"/>
              </w:rPr>
            </w:pPr>
            <w:r>
              <w:rPr>
                <w:rFonts w:ascii="仿宋" w:eastAsia="仿宋" w:hAnsi="仿宋" w:hint="eastAsia"/>
                <w:sz w:val="28"/>
                <w:szCs w:val="28"/>
              </w:rPr>
              <w:t>详见页码</w:t>
            </w:r>
          </w:p>
        </w:tc>
      </w:tr>
      <w:tr w:rsidR="002F4FB0" w14:paraId="300BBBCB"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596C4023" w14:textId="77777777" w:rsidR="002F4FB0" w:rsidRDefault="002F4FB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28E552DC" w14:textId="77777777" w:rsidR="002F4FB0" w:rsidRDefault="002F4FB0">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00A89B17" w14:textId="77777777" w:rsidR="002F4FB0" w:rsidRDefault="002F4FB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5F527AAD" w14:textId="77777777" w:rsidR="002F4FB0" w:rsidRDefault="002F4FB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A3916F6" w14:textId="77777777" w:rsidR="002F4FB0" w:rsidRDefault="002F4FB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B32D80B" w14:textId="77777777" w:rsidR="002F4FB0" w:rsidRDefault="002F4FB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689727C9" w14:textId="77777777" w:rsidR="002F4FB0" w:rsidRDefault="002F4FB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09DE4BB9" w14:textId="77777777" w:rsidR="002F4FB0" w:rsidRDefault="002F4FB0">
            <w:pPr>
              <w:jc w:val="center"/>
              <w:rPr>
                <w:rFonts w:ascii="仿宋" w:eastAsia="仿宋" w:hAnsi="仿宋"/>
                <w:sz w:val="28"/>
                <w:szCs w:val="28"/>
              </w:rPr>
            </w:pPr>
          </w:p>
        </w:tc>
      </w:tr>
      <w:tr w:rsidR="002F4FB0" w14:paraId="4A1ECB57"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4D302E71" w14:textId="77777777" w:rsidR="002F4FB0" w:rsidRDefault="002F4FB0">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4C727AC5" w14:textId="77777777" w:rsidR="002F4FB0" w:rsidRDefault="002F4FB0">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5EDCA99D" w14:textId="77777777" w:rsidR="002F4FB0" w:rsidRDefault="002F4FB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5263C1E7" w14:textId="77777777" w:rsidR="002F4FB0" w:rsidRDefault="002F4FB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8129AE6" w14:textId="77777777" w:rsidR="002F4FB0" w:rsidRDefault="002F4FB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5CCD5D8B" w14:textId="77777777" w:rsidR="002F4FB0" w:rsidRDefault="002F4FB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4D8A7E3A" w14:textId="77777777" w:rsidR="002F4FB0" w:rsidRDefault="002F4FB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55196404" w14:textId="77777777" w:rsidR="002F4FB0" w:rsidRDefault="002F4FB0">
            <w:pPr>
              <w:jc w:val="center"/>
              <w:rPr>
                <w:rFonts w:ascii="仿宋" w:eastAsia="仿宋" w:hAnsi="仿宋"/>
                <w:sz w:val="28"/>
                <w:szCs w:val="28"/>
              </w:rPr>
            </w:pPr>
          </w:p>
        </w:tc>
      </w:tr>
      <w:tr w:rsidR="002F4FB0" w14:paraId="2FC14A67"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1A6B92F0" w14:textId="77777777" w:rsidR="002F4FB0" w:rsidRDefault="002F4FB0">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2BF0BBDC" w14:textId="77777777" w:rsidR="002F4FB0" w:rsidRDefault="002F4FB0">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4D63A304" w14:textId="77777777" w:rsidR="002F4FB0" w:rsidRDefault="002F4FB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2719DDC" w14:textId="77777777" w:rsidR="002F4FB0" w:rsidRDefault="002F4FB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BC1A662" w14:textId="77777777" w:rsidR="002F4FB0" w:rsidRDefault="002F4FB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F18F6EA" w14:textId="77777777" w:rsidR="002F4FB0" w:rsidRDefault="002F4FB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6BC53C68" w14:textId="77777777" w:rsidR="002F4FB0" w:rsidRDefault="002F4FB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08AB53FA" w14:textId="77777777" w:rsidR="002F4FB0" w:rsidRDefault="002F4FB0">
            <w:pPr>
              <w:jc w:val="center"/>
              <w:rPr>
                <w:rFonts w:ascii="仿宋" w:eastAsia="仿宋" w:hAnsi="仿宋"/>
                <w:sz w:val="28"/>
                <w:szCs w:val="28"/>
              </w:rPr>
            </w:pPr>
          </w:p>
        </w:tc>
      </w:tr>
      <w:tr w:rsidR="002F4FB0" w14:paraId="4EAD0B32"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25502E2E" w14:textId="77777777" w:rsidR="002F4FB0" w:rsidRDefault="002F4FB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10086F9C" w14:textId="77777777" w:rsidR="002F4FB0" w:rsidRDefault="002F4FB0">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2EAE5F6E" w14:textId="77777777" w:rsidR="002F4FB0" w:rsidRDefault="002F4FB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728FDBCB" w14:textId="77777777" w:rsidR="002F4FB0" w:rsidRDefault="002F4FB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3EFFCF9" w14:textId="77777777" w:rsidR="002F4FB0" w:rsidRDefault="002F4FB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8C8AA9B" w14:textId="77777777" w:rsidR="002F4FB0" w:rsidRDefault="002F4FB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4545E775" w14:textId="77777777" w:rsidR="002F4FB0" w:rsidRDefault="002F4FB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25CD43C1" w14:textId="77777777" w:rsidR="002F4FB0" w:rsidRDefault="002F4FB0">
            <w:pPr>
              <w:jc w:val="center"/>
              <w:rPr>
                <w:rFonts w:ascii="仿宋" w:eastAsia="仿宋" w:hAnsi="仿宋"/>
                <w:sz w:val="28"/>
                <w:szCs w:val="28"/>
              </w:rPr>
            </w:pPr>
          </w:p>
        </w:tc>
      </w:tr>
      <w:tr w:rsidR="002F4FB0" w14:paraId="78D60B24"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5F934CF6" w14:textId="77777777" w:rsidR="002F4FB0" w:rsidRDefault="002F4FB0">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30FC645E" w14:textId="77777777" w:rsidR="002F4FB0" w:rsidRDefault="002F4FB0">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5DA32C4F" w14:textId="77777777" w:rsidR="002F4FB0" w:rsidRDefault="002F4FB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57E7BB73" w14:textId="77777777" w:rsidR="002F4FB0" w:rsidRDefault="002F4FB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00F0211" w14:textId="77777777" w:rsidR="002F4FB0" w:rsidRDefault="002F4FB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ACF3779" w14:textId="77777777" w:rsidR="002F4FB0" w:rsidRDefault="002F4FB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4A8FC2A5" w14:textId="77777777" w:rsidR="002F4FB0" w:rsidRDefault="002F4FB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082B1BCC" w14:textId="77777777" w:rsidR="002F4FB0" w:rsidRDefault="002F4FB0">
            <w:pPr>
              <w:jc w:val="center"/>
              <w:rPr>
                <w:rFonts w:ascii="仿宋" w:eastAsia="仿宋" w:hAnsi="仿宋"/>
                <w:sz w:val="28"/>
                <w:szCs w:val="28"/>
              </w:rPr>
            </w:pPr>
          </w:p>
        </w:tc>
      </w:tr>
      <w:tr w:rsidR="002F4FB0" w14:paraId="5DA2CE04"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46766076" w14:textId="77777777" w:rsidR="002F4FB0" w:rsidRDefault="002F4FB0">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465F566C" w14:textId="77777777" w:rsidR="002F4FB0" w:rsidRDefault="002F4FB0">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528358FB" w14:textId="77777777" w:rsidR="002F4FB0" w:rsidRDefault="002F4FB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13F976AB" w14:textId="77777777" w:rsidR="002F4FB0" w:rsidRDefault="002F4FB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44A3DA9" w14:textId="77777777" w:rsidR="002F4FB0" w:rsidRDefault="002F4FB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F2C5770" w14:textId="77777777" w:rsidR="002F4FB0" w:rsidRDefault="002F4FB0">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33230B67" w14:textId="77777777" w:rsidR="002F4FB0" w:rsidRDefault="002F4FB0">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62792C3B" w14:textId="77777777" w:rsidR="002F4FB0" w:rsidRDefault="002F4FB0">
            <w:pPr>
              <w:jc w:val="center"/>
              <w:rPr>
                <w:rFonts w:ascii="仿宋" w:eastAsia="仿宋" w:hAnsi="仿宋"/>
                <w:sz w:val="28"/>
                <w:szCs w:val="28"/>
              </w:rPr>
            </w:pPr>
          </w:p>
        </w:tc>
      </w:tr>
      <w:tr w:rsidR="002F4FB0" w14:paraId="30248B9C"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49C64F96" w14:textId="77777777" w:rsidR="002F4FB0" w:rsidRDefault="002F4FB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57E8090E" w14:textId="77777777" w:rsidR="002F4FB0" w:rsidRDefault="002F4FB0">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7BB03693" w14:textId="77777777" w:rsidR="002F4FB0" w:rsidRDefault="002F4FB0">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322A9319" w14:textId="77777777" w:rsidR="002F4FB0" w:rsidRDefault="002F4FB0">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2659FCED" w14:textId="77777777" w:rsidR="002F4FB0" w:rsidRDefault="002F4FB0">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6548D794" w14:textId="77777777" w:rsidR="002F4FB0" w:rsidRDefault="002F4FB0">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14:paraId="36832D8C" w14:textId="77777777" w:rsidR="002F4FB0" w:rsidRDefault="002F4FB0">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14:paraId="61771319" w14:textId="77777777" w:rsidR="002F4FB0" w:rsidRDefault="002F4FB0">
            <w:pPr>
              <w:jc w:val="center"/>
              <w:rPr>
                <w:rFonts w:ascii="仿宋" w:eastAsia="仿宋" w:hAnsi="仿宋"/>
                <w:sz w:val="28"/>
                <w:szCs w:val="28"/>
              </w:rPr>
            </w:pPr>
          </w:p>
        </w:tc>
      </w:tr>
    </w:tbl>
    <w:p w14:paraId="050CBE3C" w14:textId="77777777" w:rsidR="002F4FB0" w:rsidRDefault="00000000">
      <w:pPr>
        <w:rPr>
          <w:rFonts w:ascii="仿宋" w:eastAsia="仿宋" w:hAnsi="仿宋"/>
          <w:sz w:val="28"/>
          <w:szCs w:val="28"/>
        </w:rPr>
      </w:pPr>
      <w:r>
        <w:rPr>
          <w:rFonts w:ascii="仿宋" w:eastAsia="仿宋" w:hAnsi="仿宋" w:hint="eastAsia"/>
          <w:sz w:val="28"/>
          <w:szCs w:val="28"/>
        </w:rPr>
        <w:t>备注：</w:t>
      </w:r>
    </w:p>
    <w:p w14:paraId="54EAC01D" w14:textId="77777777" w:rsidR="002F4FB0" w:rsidRDefault="00000000">
      <w:pPr>
        <w:pStyle w:val="af6"/>
        <w:numPr>
          <w:ilvl w:val="1"/>
          <w:numId w:val="46"/>
        </w:numPr>
        <w:spacing w:line="400" w:lineRule="exact"/>
        <w:ind w:firstLineChars="0"/>
        <w:rPr>
          <w:rFonts w:ascii="仿宋" w:eastAsia="仿宋" w:hAnsi="仿宋"/>
          <w:sz w:val="28"/>
          <w:szCs w:val="28"/>
        </w:rPr>
      </w:pPr>
      <w:r>
        <w:rPr>
          <w:rFonts w:ascii="仿宋" w:eastAsia="仿宋" w:hAnsi="仿宋" w:hint="eastAsia"/>
          <w:sz w:val="28"/>
          <w:szCs w:val="28"/>
        </w:rPr>
        <w:t>此表格式如不合适，投标人可自行调整。</w:t>
      </w:r>
    </w:p>
    <w:p w14:paraId="4CD8FAD7" w14:textId="77777777" w:rsidR="002F4FB0" w:rsidRDefault="00000000">
      <w:pPr>
        <w:pStyle w:val="af6"/>
        <w:numPr>
          <w:ilvl w:val="1"/>
          <w:numId w:val="46"/>
        </w:numPr>
        <w:spacing w:line="400" w:lineRule="exact"/>
        <w:ind w:firstLineChars="0"/>
        <w:rPr>
          <w:rFonts w:ascii="仿宋" w:eastAsia="仿宋" w:hAnsi="仿宋"/>
          <w:sz w:val="28"/>
          <w:szCs w:val="28"/>
        </w:rPr>
      </w:pPr>
      <w:r>
        <w:rPr>
          <w:rFonts w:ascii="仿宋" w:eastAsia="仿宋" w:hAnsi="仿宋" w:hint="eastAsia"/>
          <w:sz w:val="28"/>
          <w:szCs w:val="28"/>
        </w:rPr>
        <w:t>投标人根据招标文件业绩部分资格</w:t>
      </w:r>
      <w:r>
        <w:rPr>
          <w:rFonts w:ascii="仿宋" w:eastAsia="仿宋" w:hAnsi="仿宋"/>
          <w:sz w:val="28"/>
          <w:szCs w:val="28"/>
        </w:rPr>
        <w:t>要求及</w:t>
      </w:r>
      <w:r>
        <w:rPr>
          <w:rFonts w:ascii="仿宋" w:eastAsia="仿宋" w:hAnsi="仿宋" w:hint="eastAsia"/>
          <w:sz w:val="28"/>
          <w:szCs w:val="28"/>
        </w:rPr>
        <w:t>评分标准仔细填写，并填写页码，以供评标委员会查验；</w:t>
      </w:r>
    </w:p>
    <w:p w14:paraId="3B1BEFEF" w14:textId="77777777" w:rsidR="002F4FB0" w:rsidRDefault="00000000">
      <w:pPr>
        <w:pStyle w:val="af6"/>
        <w:numPr>
          <w:ilvl w:val="1"/>
          <w:numId w:val="46"/>
        </w:numPr>
        <w:spacing w:line="400" w:lineRule="exact"/>
        <w:ind w:firstLineChars="0"/>
        <w:rPr>
          <w:rFonts w:ascii="仿宋" w:eastAsia="仿宋" w:hAnsi="仿宋"/>
          <w:sz w:val="28"/>
          <w:szCs w:val="28"/>
        </w:rPr>
      </w:pPr>
      <w:r>
        <w:rPr>
          <w:rFonts w:ascii="仿宋" w:eastAsia="仿宋" w:hAnsi="仿宋" w:hint="eastAsia"/>
          <w:sz w:val="28"/>
          <w:szCs w:val="28"/>
        </w:rPr>
        <w:t>上述业绩必须为真实有效，如发现业绩不符，将取消相应资格；</w:t>
      </w:r>
    </w:p>
    <w:p w14:paraId="39D077E5" w14:textId="77777777" w:rsidR="002F4FB0" w:rsidRDefault="00000000">
      <w:pPr>
        <w:pStyle w:val="af6"/>
        <w:numPr>
          <w:ilvl w:val="1"/>
          <w:numId w:val="46"/>
        </w:numPr>
        <w:spacing w:line="400" w:lineRule="exact"/>
        <w:ind w:firstLineChars="0"/>
        <w:rPr>
          <w:rFonts w:ascii="仿宋" w:eastAsia="仿宋" w:hAnsi="仿宋"/>
          <w:sz w:val="28"/>
          <w:szCs w:val="28"/>
        </w:rPr>
      </w:pPr>
      <w:r>
        <w:rPr>
          <w:rFonts w:ascii="仿宋" w:eastAsia="仿宋" w:hAnsi="仿宋" w:hint="eastAsia"/>
          <w:sz w:val="28"/>
          <w:szCs w:val="28"/>
        </w:rPr>
        <w:t>证明材料须附在本表后即可。</w:t>
      </w:r>
    </w:p>
    <w:p w14:paraId="0D945E64" w14:textId="77777777" w:rsidR="002F4FB0" w:rsidRDefault="002F4FB0">
      <w:pPr>
        <w:snapToGrid w:val="0"/>
        <w:spacing w:line="360" w:lineRule="auto"/>
        <w:jc w:val="left"/>
        <w:rPr>
          <w:rFonts w:ascii="仿宋" w:eastAsia="仿宋" w:hAnsi="仿宋"/>
          <w:color w:val="000000"/>
          <w:sz w:val="28"/>
          <w:szCs w:val="28"/>
        </w:rPr>
      </w:pPr>
    </w:p>
    <w:p w14:paraId="0FF5DFC6"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bookmarkStart w:id="102" w:name="_Hlk116823974"/>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6696604E"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31F98513" w14:textId="77777777" w:rsidR="002F4FB0" w:rsidRDefault="00000000">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bookmarkEnd w:id="102"/>
      <w:r>
        <w:rPr>
          <w:rFonts w:ascii="仿宋" w:eastAsia="仿宋" w:hAnsi="仿宋"/>
          <w:color w:val="000000"/>
          <w:sz w:val="30"/>
          <w:szCs w:val="30"/>
        </w:rPr>
        <w:br w:type="page"/>
      </w:r>
    </w:p>
    <w:p w14:paraId="4C730397" w14:textId="77777777" w:rsidR="002F4FB0" w:rsidRDefault="00000000">
      <w:pPr>
        <w:spacing w:line="0" w:lineRule="atLeast"/>
        <w:outlineLvl w:val="1"/>
        <w:rPr>
          <w:rFonts w:ascii="宋体" w:hAnsi="宋体"/>
          <w:szCs w:val="21"/>
        </w:rPr>
      </w:pPr>
      <w:bookmarkStart w:id="103" w:name="_Toc116550372"/>
      <w:r>
        <w:rPr>
          <w:rFonts w:ascii="宋体" w:hAnsi="宋体" w:hint="eastAsia"/>
          <w:szCs w:val="21"/>
        </w:rPr>
        <w:lastRenderedPageBreak/>
        <w:t>附件</w:t>
      </w:r>
      <w:r>
        <w:rPr>
          <w:rFonts w:ascii="宋体" w:hAnsi="宋体"/>
          <w:szCs w:val="21"/>
        </w:rPr>
        <w:t>1</w:t>
      </w:r>
      <w:r>
        <w:rPr>
          <w:rFonts w:ascii="宋体" w:hAnsi="宋体" w:hint="eastAsia"/>
          <w:szCs w:val="21"/>
        </w:rPr>
        <w:t>3：售后服务承诺书（</w:t>
      </w:r>
      <w:r>
        <w:rPr>
          <w:rFonts w:ascii="宋体" w:hAnsi="宋体" w:hint="eastAsia"/>
        </w:rPr>
        <w:t>质量保证服务承诺书</w:t>
      </w:r>
      <w:r>
        <w:rPr>
          <w:rFonts w:ascii="宋体" w:hAnsi="宋体" w:hint="eastAsia"/>
          <w:szCs w:val="21"/>
        </w:rPr>
        <w:t>）</w:t>
      </w:r>
      <w:bookmarkEnd w:id="103"/>
    </w:p>
    <w:p w14:paraId="735DA1F3" w14:textId="77777777" w:rsidR="002F4FB0" w:rsidRDefault="002F4FB0">
      <w:pPr>
        <w:spacing w:line="0" w:lineRule="atLeast"/>
        <w:outlineLvl w:val="1"/>
        <w:rPr>
          <w:rFonts w:ascii="仿宋" w:eastAsia="仿宋" w:hAnsi="仿宋"/>
          <w:sz w:val="28"/>
          <w:szCs w:val="28"/>
        </w:rPr>
      </w:pPr>
    </w:p>
    <w:p w14:paraId="6A1AEF45" w14:textId="77777777" w:rsidR="002F4FB0"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售后服务承诺书（质量保证服务承诺书）</w:t>
      </w:r>
    </w:p>
    <w:p w14:paraId="265A1DFB" w14:textId="77777777" w:rsidR="002F4FB0" w:rsidRDefault="00000000">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14:paraId="6A3CFFF2" w14:textId="77777777" w:rsidR="002F4FB0" w:rsidRDefault="00000000">
      <w:pPr>
        <w:rPr>
          <w:rFonts w:ascii="仿宋" w:eastAsia="仿宋" w:hAnsi="仿宋"/>
          <w:sz w:val="28"/>
          <w:szCs w:val="28"/>
        </w:rPr>
      </w:pPr>
      <w:r>
        <w:rPr>
          <w:rFonts w:ascii="仿宋" w:eastAsia="仿宋" w:hAnsi="仿宋" w:hint="eastAsia"/>
          <w:sz w:val="28"/>
          <w:szCs w:val="28"/>
        </w:rPr>
        <w:t>（注：投标人可根据项目需求及承诺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14:paraId="4133D7FB" w14:textId="77777777" w:rsidR="002F4FB0" w:rsidRDefault="00000000">
      <w:pPr>
        <w:numPr>
          <w:ilvl w:val="0"/>
          <w:numId w:val="4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14:paraId="7CF195B1" w14:textId="77777777" w:rsidR="002F4FB0" w:rsidRDefault="00000000">
      <w:pPr>
        <w:numPr>
          <w:ilvl w:val="0"/>
          <w:numId w:val="4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14:paraId="5B089B83" w14:textId="77777777" w:rsidR="002F4FB0" w:rsidRDefault="00000000">
      <w:pPr>
        <w:numPr>
          <w:ilvl w:val="0"/>
          <w:numId w:val="4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14:paraId="7442E64D" w14:textId="77777777" w:rsidR="002F4FB0" w:rsidRDefault="00000000">
      <w:pPr>
        <w:numPr>
          <w:ilvl w:val="0"/>
          <w:numId w:val="4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14:paraId="4589FF86" w14:textId="77777777" w:rsidR="002F4FB0" w:rsidRDefault="00000000">
      <w:pPr>
        <w:numPr>
          <w:ilvl w:val="0"/>
          <w:numId w:val="4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14:paraId="5A1C92B7" w14:textId="77777777" w:rsidR="002F4FB0" w:rsidRDefault="00000000">
      <w:pPr>
        <w:numPr>
          <w:ilvl w:val="0"/>
          <w:numId w:val="4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14:paraId="15356AEC" w14:textId="77777777" w:rsidR="002F4FB0" w:rsidRDefault="002F4FB0">
      <w:pPr>
        <w:spacing w:line="360" w:lineRule="auto"/>
        <w:rPr>
          <w:rFonts w:ascii="仿宋" w:eastAsia="仿宋" w:hAnsi="仿宋"/>
          <w:color w:val="000000"/>
          <w:sz w:val="28"/>
          <w:szCs w:val="28"/>
        </w:rPr>
      </w:pPr>
    </w:p>
    <w:p w14:paraId="3D539D8D" w14:textId="77777777" w:rsidR="002F4FB0" w:rsidRDefault="002F4FB0">
      <w:pPr>
        <w:tabs>
          <w:tab w:val="left" w:pos="8248"/>
          <w:tab w:val="left" w:pos="9368"/>
        </w:tabs>
        <w:ind w:left="-66"/>
        <w:rPr>
          <w:rFonts w:ascii="仿宋" w:eastAsia="仿宋" w:hAnsi="仿宋"/>
          <w:color w:val="000000"/>
          <w:sz w:val="28"/>
          <w:szCs w:val="28"/>
          <w:u w:val="single"/>
        </w:rPr>
      </w:pPr>
    </w:p>
    <w:p w14:paraId="4BCFFE71" w14:textId="77777777" w:rsidR="002F4FB0" w:rsidRDefault="002F4FB0">
      <w:pPr>
        <w:tabs>
          <w:tab w:val="left" w:pos="8248"/>
          <w:tab w:val="left" w:pos="9368"/>
        </w:tabs>
        <w:ind w:left="-66"/>
        <w:rPr>
          <w:rFonts w:ascii="仿宋" w:eastAsia="仿宋" w:hAnsi="仿宋"/>
          <w:color w:val="000000"/>
          <w:sz w:val="28"/>
          <w:szCs w:val="28"/>
          <w:u w:val="single"/>
        </w:rPr>
      </w:pPr>
    </w:p>
    <w:p w14:paraId="05611530" w14:textId="77777777" w:rsidR="002F4FB0" w:rsidRDefault="002F4FB0">
      <w:pPr>
        <w:tabs>
          <w:tab w:val="left" w:pos="8248"/>
          <w:tab w:val="left" w:pos="9368"/>
        </w:tabs>
        <w:ind w:left="-66"/>
        <w:rPr>
          <w:rFonts w:ascii="仿宋" w:eastAsia="仿宋" w:hAnsi="仿宋"/>
          <w:color w:val="000000"/>
          <w:sz w:val="28"/>
          <w:szCs w:val="28"/>
          <w:u w:val="single"/>
        </w:rPr>
      </w:pPr>
    </w:p>
    <w:p w14:paraId="787687A2" w14:textId="77777777" w:rsidR="002F4FB0" w:rsidRDefault="002F4FB0">
      <w:pPr>
        <w:tabs>
          <w:tab w:val="left" w:pos="8248"/>
          <w:tab w:val="left" w:pos="9368"/>
        </w:tabs>
        <w:ind w:left="-66"/>
        <w:rPr>
          <w:rFonts w:ascii="仿宋" w:eastAsia="仿宋" w:hAnsi="仿宋"/>
          <w:color w:val="000000"/>
          <w:sz w:val="28"/>
          <w:szCs w:val="28"/>
          <w:u w:val="single"/>
        </w:rPr>
      </w:pPr>
    </w:p>
    <w:p w14:paraId="763E50B4"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bookmarkStart w:id="104" w:name="_Hlk116824008"/>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4FAAF729"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14:paraId="6CD8BDC7" w14:textId="77777777" w:rsidR="002F4FB0" w:rsidRDefault="00000000">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51F56BFC" w14:textId="77777777" w:rsidR="002F4FB0" w:rsidRDefault="00000000">
      <w:pPr>
        <w:widowControl/>
        <w:jc w:val="left"/>
        <w:rPr>
          <w:rFonts w:ascii="仿宋" w:eastAsia="仿宋" w:hAnsi="仿宋"/>
          <w:sz w:val="28"/>
          <w:szCs w:val="28"/>
        </w:rPr>
      </w:pPr>
      <w:bookmarkStart w:id="105" w:name="_Toc32341"/>
      <w:bookmarkEnd w:id="104"/>
      <w:r>
        <w:rPr>
          <w:rFonts w:ascii="仿宋" w:eastAsia="仿宋" w:hAnsi="仿宋"/>
          <w:sz w:val="28"/>
          <w:szCs w:val="28"/>
        </w:rPr>
        <w:br w:type="page"/>
      </w:r>
    </w:p>
    <w:p w14:paraId="4F3C8394" w14:textId="77777777" w:rsidR="002F4FB0" w:rsidRDefault="00000000">
      <w:pPr>
        <w:spacing w:line="0" w:lineRule="atLeast"/>
        <w:outlineLvl w:val="1"/>
        <w:rPr>
          <w:rFonts w:ascii="宋体" w:hAnsi="宋体"/>
          <w:szCs w:val="21"/>
        </w:rPr>
      </w:pPr>
      <w:bookmarkStart w:id="106" w:name="_Toc116550373"/>
      <w:r>
        <w:rPr>
          <w:rFonts w:ascii="宋体" w:hAnsi="宋体" w:hint="eastAsia"/>
          <w:szCs w:val="21"/>
        </w:rPr>
        <w:lastRenderedPageBreak/>
        <w:t>附件</w:t>
      </w:r>
      <w:r>
        <w:rPr>
          <w:rFonts w:ascii="宋体" w:hAnsi="宋体"/>
          <w:szCs w:val="21"/>
        </w:rPr>
        <w:t>1</w:t>
      </w:r>
      <w:r>
        <w:rPr>
          <w:rFonts w:ascii="宋体" w:hAnsi="宋体" w:hint="eastAsia"/>
          <w:szCs w:val="21"/>
        </w:rPr>
        <w:t>4：履约情况及社会信誉承诺书</w:t>
      </w:r>
      <w:bookmarkEnd w:id="105"/>
      <w:bookmarkEnd w:id="106"/>
    </w:p>
    <w:p w14:paraId="5F90A738" w14:textId="77777777" w:rsidR="002F4FB0" w:rsidRDefault="002F4FB0">
      <w:pPr>
        <w:adjustRightInd w:val="0"/>
        <w:snapToGrid w:val="0"/>
        <w:rPr>
          <w:rFonts w:ascii="宋体" w:hAnsi="宋体"/>
          <w:bCs/>
          <w:sz w:val="28"/>
          <w:szCs w:val="28"/>
        </w:rPr>
      </w:pPr>
    </w:p>
    <w:p w14:paraId="4B6C031C" w14:textId="77777777" w:rsidR="002F4FB0" w:rsidRDefault="002F4FB0">
      <w:pPr>
        <w:adjustRightInd w:val="0"/>
        <w:snapToGrid w:val="0"/>
        <w:rPr>
          <w:rFonts w:ascii="宋体" w:hAnsi="宋体"/>
          <w:bCs/>
          <w:sz w:val="28"/>
          <w:szCs w:val="28"/>
        </w:rPr>
      </w:pPr>
    </w:p>
    <w:p w14:paraId="09C01501" w14:textId="77777777" w:rsidR="002F4FB0" w:rsidRDefault="00000000">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履约情况及社会信誉承诺书</w:t>
      </w:r>
    </w:p>
    <w:p w14:paraId="28F273F3" w14:textId="77777777" w:rsidR="002F4FB0" w:rsidRDefault="002F4FB0">
      <w:pPr>
        <w:adjustRightInd w:val="0"/>
        <w:snapToGrid w:val="0"/>
        <w:rPr>
          <w:rFonts w:ascii="宋体" w:hAnsi="宋体"/>
          <w:bCs/>
          <w:sz w:val="28"/>
          <w:szCs w:val="28"/>
        </w:rPr>
      </w:pPr>
    </w:p>
    <w:p w14:paraId="7856E7AC"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bookmarkStart w:id="107" w:name="_Hlk116824026"/>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（招标人）</w:t>
      </w:r>
    </w:p>
    <w:p w14:paraId="3902ACBE"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14:paraId="36A9C738" w14:textId="77777777" w:rsidR="002F4FB0" w:rsidRDefault="00000000">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14:paraId="2A4C9326" w14:textId="77777777" w:rsidR="002F4FB0" w:rsidRDefault="00000000">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（投标人名称）及法定代表人在最近三年内（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日至报名截止时间）没有行贿犯罪记录。</w:t>
      </w:r>
    </w:p>
    <w:p w14:paraId="56B5F08B" w14:textId="77777777" w:rsidR="002F4FB0" w:rsidRDefault="00000000">
      <w:pPr>
        <w:numPr>
          <w:ilvl w:val="0"/>
          <w:numId w:val="48"/>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日至报名截止时间，提供的服务在中国大陆地区项目中无重大安全事故。</w:t>
      </w:r>
    </w:p>
    <w:p w14:paraId="1CD9F93D" w14:textId="77777777" w:rsidR="002F4FB0" w:rsidRDefault="00000000">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14:paraId="713B4C7C" w14:textId="77777777" w:rsidR="002F4FB0" w:rsidRDefault="002F4FB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0AF21B26"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法定代表人或其授权代理人（签字或盖章）：</w:t>
      </w:r>
      <w:r>
        <w:rPr>
          <w:rFonts w:ascii="仿宋" w:eastAsia="仿宋" w:hAnsi="仿宋" w:hint="eastAsia"/>
          <w:sz w:val="28"/>
          <w:szCs w:val="28"/>
          <w:u w:val="single"/>
        </w:rPr>
        <w:t xml:space="preserve">                  </w:t>
      </w:r>
    </w:p>
    <w:p w14:paraId="05083C14"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14:paraId="27F57261" w14:textId="77777777" w:rsidR="002F4FB0"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bookmarkEnd w:id="107"/>
    <w:p w14:paraId="0E31C60A" w14:textId="77777777" w:rsidR="002F4FB0" w:rsidRDefault="002F4FB0">
      <w:pPr>
        <w:spacing w:line="0" w:lineRule="atLeast"/>
        <w:outlineLvl w:val="1"/>
        <w:rPr>
          <w:rFonts w:ascii="仿宋" w:eastAsia="仿宋" w:hAnsi="仿宋"/>
          <w:sz w:val="28"/>
          <w:szCs w:val="28"/>
        </w:rPr>
      </w:pPr>
    </w:p>
    <w:p w14:paraId="26871619" w14:textId="77777777" w:rsidR="002F4FB0" w:rsidRDefault="002F4FB0"/>
    <w:p w14:paraId="276773DB" w14:textId="77777777" w:rsidR="002F4FB0" w:rsidRDefault="002F4FB0">
      <w:pPr>
        <w:pStyle w:val="2"/>
      </w:pPr>
    </w:p>
    <w:p w14:paraId="46D469EE" w14:textId="77777777" w:rsidR="002F4FB0" w:rsidRDefault="00000000">
      <w:pPr>
        <w:spacing w:line="0" w:lineRule="atLeast"/>
        <w:outlineLvl w:val="1"/>
        <w:rPr>
          <w:rFonts w:ascii="宋体" w:hAnsi="宋体"/>
        </w:rPr>
      </w:pPr>
      <w:bookmarkStart w:id="108" w:name="_Toc100848654"/>
      <w:bookmarkStart w:id="109" w:name="_Toc116550374"/>
      <w:r>
        <w:rPr>
          <w:rFonts w:ascii="宋体" w:hAnsi="宋体" w:hint="eastAsia"/>
        </w:rPr>
        <w:lastRenderedPageBreak/>
        <w:t>附件15：投标文件密码</w:t>
      </w:r>
      <w:bookmarkEnd w:id="108"/>
      <w:r>
        <w:rPr>
          <w:rFonts w:ascii="宋体" w:hAnsi="宋体" w:hint="eastAsia"/>
        </w:rPr>
        <w:t>单</w:t>
      </w:r>
      <w:bookmarkEnd w:id="109"/>
    </w:p>
    <w:p w14:paraId="5DF0B357" w14:textId="77777777" w:rsidR="002F4FB0" w:rsidRDefault="002F4FB0">
      <w:pPr>
        <w:spacing w:line="360" w:lineRule="auto"/>
        <w:jc w:val="center"/>
        <w:rPr>
          <w:rFonts w:ascii="宋体" w:hAnsi="宋体"/>
          <w:b/>
          <w:sz w:val="44"/>
          <w:szCs w:val="44"/>
        </w:rPr>
      </w:pPr>
    </w:p>
    <w:p w14:paraId="761CEF50" w14:textId="77777777" w:rsidR="002F4FB0" w:rsidRDefault="00000000">
      <w:pPr>
        <w:jc w:val="center"/>
        <w:rPr>
          <w:rFonts w:ascii="宋体" w:hAnsi="宋体"/>
          <w:b/>
          <w:color w:val="000000" w:themeColor="text1"/>
          <w:sz w:val="32"/>
          <w:szCs w:val="32"/>
        </w:rPr>
      </w:pPr>
      <w:bookmarkStart w:id="110" w:name="_Hlk66864759"/>
      <w:r>
        <w:rPr>
          <w:rFonts w:ascii="宋体" w:hAnsi="宋体" w:hint="eastAsia"/>
          <w:b/>
          <w:color w:val="000000" w:themeColor="text1"/>
          <w:sz w:val="32"/>
          <w:szCs w:val="32"/>
        </w:rPr>
        <w:t>_</w:t>
      </w:r>
      <w:r>
        <w:rPr>
          <w:rFonts w:ascii="宋体" w:hAnsi="宋体"/>
          <w:b/>
          <w:color w:val="000000" w:themeColor="text1"/>
          <w:sz w:val="32"/>
          <w:szCs w:val="32"/>
        </w:rPr>
        <w:t>________________________________</w:t>
      </w:r>
      <w:r>
        <w:rPr>
          <w:rFonts w:ascii="宋体" w:hAnsi="宋体" w:hint="eastAsia"/>
          <w:b/>
          <w:color w:val="000000" w:themeColor="text1"/>
          <w:sz w:val="32"/>
          <w:szCs w:val="32"/>
        </w:rPr>
        <w:t>项目</w:t>
      </w:r>
      <w:bookmarkEnd w:id="110"/>
    </w:p>
    <w:p w14:paraId="4F15C0AE" w14:textId="77777777" w:rsidR="002F4FB0" w:rsidRDefault="00000000">
      <w:pPr>
        <w:jc w:val="center"/>
        <w:rPr>
          <w:rFonts w:ascii="宋体" w:hAnsi="宋体"/>
          <w:b/>
          <w:sz w:val="32"/>
          <w:szCs w:val="32"/>
        </w:rPr>
      </w:pPr>
      <w:r>
        <w:rPr>
          <w:rFonts w:ascii="宋体" w:hAnsi="宋体" w:hint="eastAsia"/>
          <w:b/>
          <w:sz w:val="32"/>
          <w:szCs w:val="32"/>
        </w:rPr>
        <w:t>投标文件密码单</w:t>
      </w:r>
    </w:p>
    <w:p w14:paraId="108DAD5A" w14:textId="77777777" w:rsidR="002F4FB0" w:rsidRDefault="002F4FB0">
      <w:pPr>
        <w:pStyle w:val="2"/>
        <w:rPr>
          <w:rFonts w:ascii="仿宋" w:eastAsia="仿宋" w:hAnsi="仿宋"/>
          <w:b/>
          <w:sz w:val="28"/>
          <w:szCs w:val="28"/>
        </w:rPr>
      </w:pPr>
    </w:p>
    <w:p w14:paraId="26401CE1" w14:textId="77777777" w:rsidR="002F4FB0" w:rsidRDefault="00000000">
      <w:pPr>
        <w:pStyle w:val="2"/>
        <w:rPr>
          <w:rFonts w:ascii="仿宋" w:eastAsia="仿宋" w:hAnsi="仿宋"/>
          <w:b/>
          <w:sz w:val="28"/>
          <w:szCs w:val="28"/>
        </w:rPr>
      </w:pPr>
      <w:r>
        <w:rPr>
          <w:rFonts w:ascii="仿宋" w:eastAsia="仿宋" w:hAnsi="仿宋" w:hint="eastAsia"/>
          <w:b/>
          <w:sz w:val="28"/>
          <w:szCs w:val="28"/>
        </w:rPr>
        <w:t>本项目投标文件解密密码为：</w:t>
      </w:r>
      <w:r>
        <w:rPr>
          <w:rFonts w:ascii="仿宋" w:eastAsia="仿宋" w:hAnsi="仿宋"/>
          <w:b/>
          <w:sz w:val="28"/>
          <w:szCs w:val="28"/>
        </w:rPr>
        <w:t>______________________________</w:t>
      </w:r>
      <w:r>
        <w:rPr>
          <w:rFonts w:ascii="仿宋" w:eastAsia="仿宋" w:hAnsi="仿宋" w:hint="eastAsia"/>
          <w:b/>
          <w:sz w:val="28"/>
          <w:szCs w:val="28"/>
        </w:rPr>
        <w:t>。</w:t>
      </w:r>
    </w:p>
    <w:p w14:paraId="04A0ACA6" w14:textId="77777777" w:rsidR="002F4FB0" w:rsidRDefault="002F4FB0">
      <w:pPr>
        <w:pStyle w:val="2"/>
        <w:rPr>
          <w:rFonts w:ascii="仿宋" w:eastAsia="仿宋" w:hAnsi="仿宋"/>
          <w:b/>
          <w:sz w:val="28"/>
          <w:szCs w:val="28"/>
        </w:rPr>
      </w:pPr>
    </w:p>
    <w:p w14:paraId="230C05AB" w14:textId="77777777" w:rsidR="002F4FB0" w:rsidRDefault="00000000">
      <w:pPr>
        <w:pStyle w:val="2"/>
        <w:rPr>
          <w:rFonts w:ascii="仿宋" w:eastAsia="仿宋" w:hAnsi="仿宋"/>
          <w:b/>
          <w:color w:val="FF0000"/>
          <w:sz w:val="24"/>
        </w:rPr>
      </w:pPr>
      <w:r>
        <w:rPr>
          <w:rFonts w:ascii="仿宋" w:eastAsia="仿宋" w:hAnsi="仿宋" w:hint="eastAsia"/>
          <w:b/>
          <w:color w:val="FF0000"/>
          <w:sz w:val="24"/>
        </w:rPr>
        <w:t>【特别注意】</w:t>
      </w:r>
    </w:p>
    <w:p w14:paraId="1F422ECA" w14:textId="77777777" w:rsidR="002F4FB0" w:rsidRDefault="00000000">
      <w:pPr>
        <w:pStyle w:val="2"/>
        <w:numPr>
          <w:ilvl w:val="0"/>
          <w:numId w:val="49"/>
        </w:numPr>
        <w:rPr>
          <w:rFonts w:ascii="仿宋" w:eastAsia="仿宋" w:hAnsi="仿宋"/>
          <w:sz w:val="24"/>
        </w:rPr>
      </w:pPr>
      <w:r>
        <w:rPr>
          <w:rFonts w:ascii="仿宋" w:eastAsia="仿宋" w:hAnsi="仿宋" w:hint="eastAsia"/>
          <w:color w:val="000000" w:themeColor="text1"/>
          <w:sz w:val="24"/>
        </w:rPr>
        <w:t>密码</w:t>
      </w:r>
      <w:r>
        <w:rPr>
          <w:rFonts w:ascii="仿宋" w:eastAsia="仿宋" w:hAnsi="仿宋" w:hint="eastAsia"/>
          <w:sz w:val="24"/>
        </w:rPr>
        <w:t>区分大小写，且不得使用易与数字混淆的</w:t>
      </w:r>
      <w:r>
        <w:rPr>
          <w:rFonts w:ascii="仿宋" w:eastAsia="仿宋" w:hAnsi="仿宋"/>
          <w:sz w:val="24"/>
        </w:rPr>
        <w:t>I</w:t>
      </w:r>
      <w:r>
        <w:rPr>
          <w:rFonts w:ascii="仿宋" w:eastAsia="仿宋" w:hAnsi="仿宋" w:hint="eastAsia"/>
          <w:sz w:val="24"/>
        </w:rPr>
        <w:t>、l、O（或</w:t>
      </w:r>
      <w:r>
        <w:rPr>
          <w:rFonts w:ascii="仿宋" w:eastAsia="仿宋" w:hAnsi="仿宋"/>
          <w:sz w:val="24"/>
        </w:rPr>
        <w:t>o</w:t>
      </w:r>
      <w:r>
        <w:rPr>
          <w:rFonts w:ascii="仿宋" w:eastAsia="仿宋" w:hAnsi="仿宋" w:hint="eastAsia"/>
          <w:sz w:val="24"/>
        </w:rPr>
        <w:t>）等字母。</w:t>
      </w:r>
    </w:p>
    <w:p w14:paraId="4909C1AA" w14:textId="77777777" w:rsidR="002F4FB0" w:rsidRDefault="00000000">
      <w:pPr>
        <w:pStyle w:val="2"/>
        <w:numPr>
          <w:ilvl w:val="0"/>
          <w:numId w:val="49"/>
        </w:numPr>
        <w:rPr>
          <w:rFonts w:ascii="仿宋" w:eastAsia="仿宋" w:hAnsi="仿宋"/>
          <w:b/>
          <w:sz w:val="24"/>
        </w:rPr>
      </w:pPr>
      <w:r>
        <w:rPr>
          <w:rFonts w:ascii="仿宋" w:eastAsia="仿宋" w:hAnsi="仿宋" w:hint="eastAsia"/>
          <w:sz w:val="24"/>
        </w:rPr>
        <w:t>本单请严格按招标文件要求的时间和方式提交（</w:t>
      </w:r>
      <w:r>
        <w:rPr>
          <w:rFonts w:ascii="仿宋" w:eastAsia="仿宋" w:hAnsi="仿宋" w:hint="eastAsia"/>
          <w:color w:val="FF0000"/>
          <w:sz w:val="24"/>
        </w:rPr>
        <w:t>切勿</w:t>
      </w:r>
      <w:r>
        <w:rPr>
          <w:rFonts w:ascii="仿宋" w:eastAsia="仿宋" w:hAnsi="仿宋" w:hint="eastAsia"/>
          <w:sz w:val="24"/>
        </w:rPr>
        <w:t>同投标文件一起提交）。</w:t>
      </w:r>
    </w:p>
    <w:p w14:paraId="16577F23" w14:textId="77777777" w:rsidR="002F4FB0" w:rsidRDefault="002F4FB0">
      <w:pPr>
        <w:pStyle w:val="2"/>
      </w:pPr>
    </w:p>
    <w:sectPr w:rsidR="002F4FB0">
      <w:footerReference w:type="default" r:id="rId16"/>
      <w:pgSz w:w="11906" w:h="16838"/>
      <w:pgMar w:top="1134" w:right="1800" w:bottom="993" w:left="1800" w:header="851" w:footer="409"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E3BE" w14:textId="77777777" w:rsidR="0006165F" w:rsidRDefault="0006165F">
      <w:r>
        <w:separator/>
      </w:r>
    </w:p>
  </w:endnote>
  <w:endnote w:type="continuationSeparator" w:id="0">
    <w:p w14:paraId="1007757A" w14:textId="77777777" w:rsidR="0006165F" w:rsidRDefault="0006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黑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202B" w14:textId="77777777" w:rsidR="002F4FB0" w:rsidRDefault="002F4FB0">
    <w:pPr>
      <w:pStyle w:val="a7"/>
      <w:jc w:val="center"/>
    </w:pPr>
  </w:p>
  <w:p w14:paraId="1115E34C" w14:textId="77777777" w:rsidR="002F4FB0" w:rsidRDefault="002F4F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357084"/>
    </w:sdtPr>
    <w:sdtContent>
      <w:p w14:paraId="75EF7470" w14:textId="77777777" w:rsidR="002F4FB0" w:rsidRDefault="00000000">
        <w:pPr>
          <w:pStyle w:val="a7"/>
          <w:jc w:val="center"/>
        </w:pPr>
        <w:r>
          <w:fldChar w:fldCharType="begin"/>
        </w:r>
        <w:r>
          <w:instrText>PAGE   \* MERGEFORMAT</w:instrText>
        </w:r>
        <w:r>
          <w:fldChar w:fldCharType="separate"/>
        </w:r>
        <w:r>
          <w:rPr>
            <w:lang w:val="zh-CN"/>
          </w:rPr>
          <w:t>2</w:t>
        </w:r>
        <w:r>
          <w:fldChar w:fldCharType="end"/>
        </w:r>
      </w:p>
    </w:sdtContent>
  </w:sdt>
  <w:p w14:paraId="7E52DECD" w14:textId="77777777" w:rsidR="002F4FB0" w:rsidRDefault="002F4F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AE4E" w14:textId="77777777" w:rsidR="0006165F" w:rsidRDefault="0006165F">
      <w:r>
        <w:separator/>
      </w:r>
    </w:p>
  </w:footnote>
  <w:footnote w:type="continuationSeparator" w:id="0">
    <w:p w14:paraId="672B27AB" w14:textId="77777777" w:rsidR="0006165F" w:rsidRDefault="0006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2DB3" w14:textId="77777777" w:rsidR="002F4FB0" w:rsidRDefault="002F4FB0">
    <w:pPr>
      <w:pStyle w:val="a9"/>
      <w:tabs>
        <w:tab w:val="clear" w:pos="8306"/>
        <w:tab w:val="right" w:pos="7797"/>
      </w:tabs>
      <w:ind w:rightChars="-364" w:right="-764"/>
      <w:jc w:val="both"/>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C29D0"/>
    <w:multiLevelType w:val="singleLevel"/>
    <w:tmpl w:val="94DC29D0"/>
    <w:lvl w:ilvl="0">
      <w:start w:val="1"/>
      <w:numFmt w:val="decimal"/>
      <w:lvlText w:val="(%1)"/>
      <w:lvlJc w:val="left"/>
      <w:pPr>
        <w:ind w:left="425" w:hanging="425"/>
      </w:pPr>
      <w:rPr>
        <w:rFonts w:ascii="宋体" w:eastAsia="宋体" w:hAnsi="宋体" w:hint="default"/>
      </w:rPr>
    </w:lvl>
  </w:abstractNum>
  <w:abstractNum w:abstractNumId="1" w15:restartNumberingAfterBreak="0">
    <w:nsid w:val="A2281775"/>
    <w:multiLevelType w:val="singleLevel"/>
    <w:tmpl w:val="A2281775"/>
    <w:lvl w:ilvl="0">
      <w:start w:val="1"/>
      <w:numFmt w:val="decimal"/>
      <w:suff w:val="space"/>
      <w:lvlText w:val="%1."/>
      <w:lvlJc w:val="left"/>
    </w:lvl>
  </w:abstractNum>
  <w:abstractNum w:abstractNumId="2" w15:restartNumberingAfterBreak="0">
    <w:nsid w:val="B9F524DD"/>
    <w:multiLevelType w:val="multilevel"/>
    <w:tmpl w:val="B9F524DD"/>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CA690857"/>
    <w:multiLevelType w:val="singleLevel"/>
    <w:tmpl w:val="CA690857"/>
    <w:lvl w:ilvl="0">
      <w:start w:val="1"/>
      <w:numFmt w:val="decimal"/>
      <w:lvlText w:val="（%1）"/>
      <w:lvlJc w:val="left"/>
      <w:pPr>
        <w:ind w:left="420" w:hanging="420"/>
      </w:pPr>
      <w:rPr>
        <w:rFonts w:hint="eastAsia"/>
      </w:rPr>
    </w:lvl>
  </w:abstractNum>
  <w:abstractNum w:abstractNumId="4" w15:restartNumberingAfterBreak="0">
    <w:nsid w:val="D3051835"/>
    <w:multiLevelType w:val="singleLevel"/>
    <w:tmpl w:val="D3051835"/>
    <w:lvl w:ilvl="0">
      <w:start w:val="1"/>
      <w:numFmt w:val="decimal"/>
      <w:suff w:val="space"/>
      <w:lvlText w:val="%1."/>
      <w:lvlJc w:val="left"/>
    </w:lvl>
  </w:abstractNum>
  <w:abstractNum w:abstractNumId="5" w15:restartNumberingAfterBreak="0">
    <w:nsid w:val="D64D44BD"/>
    <w:multiLevelType w:val="singleLevel"/>
    <w:tmpl w:val="D64D44BD"/>
    <w:lvl w:ilvl="0">
      <w:start w:val="1"/>
      <w:numFmt w:val="decimal"/>
      <w:lvlText w:val="(%1)"/>
      <w:lvlJc w:val="left"/>
      <w:pPr>
        <w:ind w:left="425" w:hanging="425"/>
      </w:pPr>
      <w:rPr>
        <w:rFonts w:hint="default"/>
      </w:rPr>
    </w:lvl>
  </w:abstractNum>
  <w:abstractNum w:abstractNumId="6" w15:restartNumberingAfterBreak="0">
    <w:nsid w:val="DAA5A57F"/>
    <w:multiLevelType w:val="singleLevel"/>
    <w:tmpl w:val="DAA5A57F"/>
    <w:lvl w:ilvl="0">
      <w:start w:val="1"/>
      <w:numFmt w:val="decimal"/>
      <w:suff w:val="space"/>
      <w:lvlText w:val="%1."/>
      <w:lvlJc w:val="left"/>
    </w:lvl>
  </w:abstractNum>
  <w:abstractNum w:abstractNumId="7" w15:restartNumberingAfterBreak="0">
    <w:nsid w:val="DAC1B87C"/>
    <w:multiLevelType w:val="singleLevel"/>
    <w:tmpl w:val="DAC1B87C"/>
    <w:lvl w:ilvl="0">
      <w:start w:val="1"/>
      <w:numFmt w:val="decimal"/>
      <w:lvlText w:val="(%1)"/>
      <w:lvlJc w:val="left"/>
      <w:pPr>
        <w:ind w:left="425" w:hanging="425"/>
      </w:pPr>
      <w:rPr>
        <w:rFonts w:ascii="宋体" w:eastAsia="宋体" w:hAnsi="宋体" w:hint="default"/>
        <w:color w:val="auto"/>
        <w:shd w:val="clear" w:color="auto" w:fill="auto"/>
      </w:rPr>
    </w:lvl>
  </w:abstractNum>
  <w:abstractNum w:abstractNumId="8" w15:restartNumberingAfterBreak="0">
    <w:nsid w:val="DBE83DB2"/>
    <w:multiLevelType w:val="singleLevel"/>
    <w:tmpl w:val="DBE83DB2"/>
    <w:lvl w:ilvl="0">
      <w:start w:val="1"/>
      <w:numFmt w:val="decimal"/>
      <w:lvlText w:val="(%1)"/>
      <w:lvlJc w:val="left"/>
      <w:pPr>
        <w:ind w:left="425" w:hanging="425"/>
      </w:pPr>
      <w:rPr>
        <w:rFonts w:hint="default"/>
        <w:color w:val="auto"/>
      </w:rPr>
    </w:lvl>
  </w:abstractNum>
  <w:abstractNum w:abstractNumId="9"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13"/>
    <w:multiLevelType w:val="singleLevel"/>
    <w:tmpl w:val="00000013"/>
    <w:lvl w:ilvl="0">
      <w:start w:val="1"/>
      <w:numFmt w:val="decimal"/>
      <w:lvlText w:val="%1."/>
      <w:lvlJc w:val="left"/>
      <w:pPr>
        <w:ind w:left="420" w:hanging="420"/>
      </w:pPr>
    </w:lvl>
  </w:abstractNum>
  <w:abstractNum w:abstractNumId="13" w15:restartNumberingAfterBreak="0">
    <w:nsid w:val="0170584A"/>
    <w:multiLevelType w:val="multilevel"/>
    <w:tmpl w:val="017058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A3A7619"/>
    <w:multiLevelType w:val="multilevel"/>
    <w:tmpl w:val="0A3A761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rPr>
        <w:rFonts w:ascii="宋体" w:eastAsia="宋体" w:hAnsi="宋体"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5BF6536"/>
    <w:multiLevelType w:val="multilevel"/>
    <w:tmpl w:val="15BF653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18F0733F"/>
    <w:multiLevelType w:val="multilevel"/>
    <w:tmpl w:val="18F0733F"/>
    <w:lvl w:ilvl="0">
      <w:start w:val="1"/>
      <w:numFmt w:val="decimal"/>
      <w:lvlText w:val="%1."/>
      <w:lvlJc w:val="left"/>
      <w:pPr>
        <w:ind w:left="987" w:hanging="420"/>
      </w:pPr>
      <w:rPr>
        <w:rFonts w:ascii="宋体" w:eastAsia="宋体" w:hAnsi="宋体" w:cs="宋体" w:hint="default"/>
        <w:b w:val="0"/>
        <w:bCs w:val="0"/>
        <w:sz w:val="21"/>
        <w:szCs w:val="21"/>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8" w15:restartNumberingAfterBreak="0">
    <w:nsid w:val="1AC23C5E"/>
    <w:multiLevelType w:val="multilevel"/>
    <w:tmpl w:val="1AC23C5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10626D0"/>
    <w:multiLevelType w:val="multilevel"/>
    <w:tmpl w:val="210626D0"/>
    <w:lvl w:ilvl="0">
      <w:start w:val="1"/>
      <w:numFmt w:val="decimal"/>
      <w:lvlText w:val="%1."/>
      <w:lvlJc w:val="left"/>
      <w:pPr>
        <w:ind w:left="420" w:hanging="420"/>
      </w:pPr>
    </w:lvl>
    <w:lvl w:ilvl="1">
      <w:start w:val="1"/>
      <w:numFmt w:val="decimal"/>
      <w:lvlText w:val="%2."/>
      <w:lvlJc w:val="left"/>
      <w:pPr>
        <w:ind w:left="840" w:hanging="420"/>
      </w:pPr>
      <w:rPr>
        <w:rFonts w:ascii="宋体" w:eastAsia="宋体" w:hAnsi="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5D8B418"/>
    <w:multiLevelType w:val="singleLevel"/>
    <w:tmpl w:val="25D8B418"/>
    <w:lvl w:ilvl="0">
      <w:start w:val="1"/>
      <w:numFmt w:val="decimal"/>
      <w:lvlText w:val="(%1)"/>
      <w:lvlJc w:val="left"/>
      <w:pPr>
        <w:ind w:left="425" w:hanging="425"/>
      </w:pPr>
      <w:rPr>
        <w:rFonts w:ascii="宋体" w:eastAsia="宋体" w:hAnsi="宋体" w:hint="default"/>
        <w:color w:val="auto"/>
      </w:rPr>
    </w:lvl>
  </w:abstractNum>
  <w:abstractNum w:abstractNumId="22" w15:restartNumberingAfterBreak="0">
    <w:nsid w:val="26477E9C"/>
    <w:multiLevelType w:val="singleLevel"/>
    <w:tmpl w:val="26477E9C"/>
    <w:lvl w:ilvl="0">
      <w:start w:val="1"/>
      <w:numFmt w:val="decimal"/>
      <w:lvlText w:val="(%1)"/>
      <w:lvlJc w:val="left"/>
      <w:pPr>
        <w:ind w:left="425" w:hanging="425"/>
      </w:pPr>
      <w:rPr>
        <w:rFonts w:hint="default"/>
      </w:rPr>
    </w:lvl>
  </w:abstractNum>
  <w:abstractNum w:abstractNumId="23" w15:restartNumberingAfterBreak="0">
    <w:nsid w:val="26721A5B"/>
    <w:multiLevelType w:val="multilevel"/>
    <w:tmpl w:val="26721A5B"/>
    <w:lvl w:ilvl="0">
      <w:start w:val="1"/>
      <w:numFmt w:val="decimal"/>
      <w:lvlText w:val="%1."/>
      <w:lvlJc w:val="left"/>
      <w:pPr>
        <w:ind w:left="420" w:hanging="420"/>
      </w:pPr>
    </w:lvl>
    <w:lvl w:ilvl="1">
      <w:start w:val="1"/>
      <w:numFmt w:val="decimal"/>
      <w:lvlText w:val="%2."/>
      <w:lvlJc w:val="left"/>
      <w:pPr>
        <w:ind w:left="840" w:hanging="420"/>
      </w:pPr>
      <w:rPr>
        <w:rFonts w:ascii="宋体" w:eastAsia="宋体" w:hAnsi="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87129F8"/>
    <w:multiLevelType w:val="multilevel"/>
    <w:tmpl w:val="287129F8"/>
    <w:lvl w:ilvl="0">
      <w:start w:val="1"/>
      <w:numFmt w:val="decimal"/>
      <w:lvlText w:val="（%1）"/>
      <w:lvlJc w:val="left"/>
      <w:pPr>
        <w:ind w:left="360" w:hanging="36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8E10C89"/>
    <w:multiLevelType w:val="singleLevel"/>
    <w:tmpl w:val="28E10C89"/>
    <w:lvl w:ilvl="0">
      <w:start w:val="1"/>
      <w:numFmt w:val="decimal"/>
      <w:suff w:val="space"/>
      <w:lvlText w:val="%1."/>
      <w:lvlJc w:val="left"/>
    </w:lvl>
  </w:abstractNum>
  <w:abstractNum w:abstractNumId="27" w15:restartNumberingAfterBreak="0">
    <w:nsid w:val="29BC542D"/>
    <w:multiLevelType w:val="multilevel"/>
    <w:tmpl w:val="29BC542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rPr>
        <w:rFonts w:ascii="宋体" w:eastAsia="宋体" w:hAnsi="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3" w15:restartNumberingAfterBreak="0">
    <w:nsid w:val="42F861AD"/>
    <w:multiLevelType w:val="multilevel"/>
    <w:tmpl w:val="42F86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4CD1F06"/>
    <w:multiLevelType w:val="multilevel"/>
    <w:tmpl w:val="44CD1F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88B4DE8"/>
    <w:multiLevelType w:val="multilevel"/>
    <w:tmpl w:val="488B4DE8"/>
    <w:lvl w:ilvl="0">
      <w:start w:val="1"/>
      <w:numFmt w:val="decimal"/>
      <w:lvlText w:val="%1."/>
      <w:lvlJc w:val="left"/>
      <w:pPr>
        <w:ind w:left="420" w:hanging="420"/>
      </w:pPr>
    </w:lvl>
    <w:lvl w:ilvl="1">
      <w:start w:val="1"/>
      <w:numFmt w:val="decimal"/>
      <w:lvlText w:val="%2."/>
      <w:lvlJc w:val="left"/>
      <w:pPr>
        <w:ind w:left="840" w:hanging="420"/>
      </w:pPr>
      <w:rPr>
        <w:rFonts w:ascii="宋体" w:eastAsia="宋体" w:hAnsi="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A48A675"/>
    <w:multiLevelType w:val="singleLevel"/>
    <w:tmpl w:val="4A48A675"/>
    <w:lvl w:ilvl="0">
      <w:start w:val="9"/>
      <w:numFmt w:val="decimal"/>
      <w:suff w:val="space"/>
      <w:lvlText w:val="第%1条"/>
      <w:lvlJc w:val="left"/>
    </w:lvl>
  </w:abstractNum>
  <w:abstractNum w:abstractNumId="37" w15:restartNumberingAfterBreak="0">
    <w:nsid w:val="5116D30C"/>
    <w:multiLevelType w:val="singleLevel"/>
    <w:tmpl w:val="5116D30C"/>
    <w:lvl w:ilvl="0">
      <w:start w:val="1"/>
      <w:numFmt w:val="decimal"/>
      <w:lvlText w:val="(%1)"/>
      <w:lvlJc w:val="left"/>
      <w:pPr>
        <w:ind w:left="425" w:hanging="425"/>
      </w:pPr>
      <w:rPr>
        <w:rFonts w:hint="default"/>
        <w:color w:val="auto"/>
      </w:rPr>
    </w:lvl>
  </w:abstractNum>
  <w:abstractNum w:abstractNumId="38"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39"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40"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1E145C9"/>
    <w:multiLevelType w:val="multilevel"/>
    <w:tmpl w:val="61E145C9"/>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43"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44" w15:restartNumberingAfterBreak="0">
    <w:nsid w:val="6E6C730C"/>
    <w:multiLevelType w:val="multilevel"/>
    <w:tmpl w:val="6E6C730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855257B"/>
    <w:multiLevelType w:val="multilevel"/>
    <w:tmpl w:val="7855257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A986BD3"/>
    <w:multiLevelType w:val="multilevel"/>
    <w:tmpl w:val="7A986BD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C2B46A8"/>
    <w:multiLevelType w:val="multilevel"/>
    <w:tmpl w:val="7C2B46A8"/>
    <w:lvl w:ilvl="0">
      <w:start w:val="1"/>
      <w:numFmt w:val="decimal"/>
      <w:lvlText w:val="（%1）"/>
      <w:lvlJc w:val="left"/>
      <w:pPr>
        <w:ind w:left="420" w:hanging="420"/>
      </w:pPr>
      <w:rPr>
        <w:rFonts w:ascii="宋体" w:eastAsia="宋体" w:hAnsi="宋体" w:hint="eastAsia"/>
        <w:b/>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21067493">
    <w:abstractNumId w:val="39"/>
  </w:num>
  <w:num w:numId="2" w16cid:durableId="1671446394">
    <w:abstractNumId w:val="43"/>
  </w:num>
  <w:num w:numId="3" w16cid:durableId="2126340972">
    <w:abstractNumId w:val="30"/>
  </w:num>
  <w:num w:numId="4" w16cid:durableId="1899170973">
    <w:abstractNumId w:val="3"/>
  </w:num>
  <w:num w:numId="5" w16cid:durableId="3240905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3403139">
    <w:abstractNumId w:val="24"/>
  </w:num>
  <w:num w:numId="7" w16cid:durableId="206378422">
    <w:abstractNumId w:val="40"/>
  </w:num>
  <w:num w:numId="8" w16cid:durableId="1321077829">
    <w:abstractNumId w:val="31"/>
  </w:num>
  <w:num w:numId="9" w16cid:durableId="1457336163">
    <w:abstractNumId w:val="16"/>
  </w:num>
  <w:num w:numId="10" w16cid:durableId="1167473810">
    <w:abstractNumId w:val="13"/>
  </w:num>
  <w:num w:numId="11" w16cid:durableId="1409572366">
    <w:abstractNumId w:val="37"/>
  </w:num>
  <w:num w:numId="12" w16cid:durableId="1103300313">
    <w:abstractNumId w:val="8"/>
  </w:num>
  <w:num w:numId="13" w16cid:durableId="1629315231">
    <w:abstractNumId w:val="0"/>
  </w:num>
  <w:num w:numId="14" w16cid:durableId="2042515890">
    <w:abstractNumId w:val="2"/>
  </w:num>
  <w:num w:numId="15" w16cid:durableId="323633388">
    <w:abstractNumId w:val="25"/>
  </w:num>
  <w:num w:numId="16" w16cid:durableId="1912498730">
    <w:abstractNumId w:val="21"/>
  </w:num>
  <w:num w:numId="17" w16cid:durableId="306279247">
    <w:abstractNumId w:val="7"/>
  </w:num>
  <w:num w:numId="18" w16cid:durableId="1785004701">
    <w:abstractNumId w:val="18"/>
  </w:num>
  <w:num w:numId="19" w16cid:durableId="1671908412">
    <w:abstractNumId w:val="45"/>
  </w:num>
  <w:num w:numId="20" w16cid:durableId="1987927963">
    <w:abstractNumId w:val="46"/>
  </w:num>
  <w:num w:numId="21" w16cid:durableId="157768479">
    <w:abstractNumId w:val="15"/>
  </w:num>
  <w:num w:numId="22" w16cid:durableId="1337686994">
    <w:abstractNumId w:val="34"/>
  </w:num>
  <w:num w:numId="23" w16cid:durableId="696539291">
    <w:abstractNumId w:val="4"/>
  </w:num>
  <w:num w:numId="24" w16cid:durableId="1701972552">
    <w:abstractNumId w:val="26"/>
  </w:num>
  <w:num w:numId="25" w16cid:durableId="489177002">
    <w:abstractNumId w:val="11"/>
  </w:num>
  <w:num w:numId="26" w16cid:durableId="2078895661">
    <w:abstractNumId w:val="5"/>
  </w:num>
  <w:num w:numId="27" w16cid:durableId="1401640189">
    <w:abstractNumId w:val="19"/>
  </w:num>
  <w:num w:numId="28" w16cid:durableId="897473092">
    <w:abstractNumId w:val="22"/>
  </w:num>
  <w:num w:numId="29" w16cid:durableId="1124731638">
    <w:abstractNumId w:val="14"/>
  </w:num>
  <w:num w:numId="30" w16cid:durableId="1691645036">
    <w:abstractNumId w:val="44"/>
  </w:num>
  <w:num w:numId="31" w16cid:durableId="1353989300">
    <w:abstractNumId w:val="41"/>
  </w:num>
  <w:num w:numId="32" w16cid:durableId="1688867501">
    <w:abstractNumId w:val="47"/>
  </w:num>
  <w:num w:numId="33" w16cid:durableId="1583370501">
    <w:abstractNumId w:val="27"/>
  </w:num>
  <w:num w:numId="34" w16cid:durableId="837161247">
    <w:abstractNumId w:val="29"/>
  </w:num>
  <w:num w:numId="35" w16cid:durableId="1559903130">
    <w:abstractNumId w:val="33"/>
  </w:num>
  <w:num w:numId="36" w16cid:durableId="108164575">
    <w:abstractNumId w:val="1"/>
  </w:num>
  <w:num w:numId="37" w16cid:durableId="419565373">
    <w:abstractNumId w:val="6"/>
  </w:num>
  <w:num w:numId="38" w16cid:durableId="350297990">
    <w:abstractNumId w:val="36"/>
  </w:num>
  <w:num w:numId="39" w16cid:durableId="881289862">
    <w:abstractNumId w:val="10"/>
  </w:num>
  <w:num w:numId="40" w16cid:durableId="1722247211">
    <w:abstractNumId w:val="9"/>
  </w:num>
  <w:num w:numId="41" w16cid:durableId="674067845">
    <w:abstractNumId w:val="42"/>
  </w:num>
  <w:num w:numId="42" w16cid:durableId="378477109">
    <w:abstractNumId w:val="32"/>
  </w:num>
  <w:num w:numId="43" w16cid:durableId="34433407">
    <w:abstractNumId w:val="28"/>
  </w:num>
  <w:num w:numId="44" w16cid:durableId="216823310">
    <w:abstractNumId w:val="23"/>
  </w:num>
  <w:num w:numId="45" w16cid:durableId="1449160781">
    <w:abstractNumId w:val="35"/>
  </w:num>
  <w:num w:numId="46" w16cid:durableId="1634603242">
    <w:abstractNumId w:val="20"/>
  </w:num>
  <w:num w:numId="47" w16cid:durableId="2075228090">
    <w:abstractNumId w:val="12"/>
  </w:num>
  <w:num w:numId="48" w16cid:durableId="12077555">
    <w:abstractNumId w:val="38"/>
  </w:num>
  <w:num w:numId="49" w16cid:durableId="210352309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YzOWNiOTZkNjUwYjI0NjAyODIzMDBjYmNhYzE1NmEifQ=="/>
  </w:docVars>
  <w:rsids>
    <w:rsidRoot w:val="007C50B2"/>
    <w:rsid w:val="000071F5"/>
    <w:rsid w:val="000109CF"/>
    <w:rsid w:val="0001408F"/>
    <w:rsid w:val="00020D3D"/>
    <w:rsid w:val="0002431D"/>
    <w:rsid w:val="000262A2"/>
    <w:rsid w:val="00030ED4"/>
    <w:rsid w:val="0005325D"/>
    <w:rsid w:val="0006165F"/>
    <w:rsid w:val="0006307A"/>
    <w:rsid w:val="00071803"/>
    <w:rsid w:val="00074891"/>
    <w:rsid w:val="00077160"/>
    <w:rsid w:val="00080360"/>
    <w:rsid w:val="00093F3A"/>
    <w:rsid w:val="00095512"/>
    <w:rsid w:val="000A2942"/>
    <w:rsid w:val="000C0416"/>
    <w:rsid w:val="000C45B3"/>
    <w:rsid w:val="000C7053"/>
    <w:rsid w:val="000C797B"/>
    <w:rsid w:val="000E3E7C"/>
    <w:rsid w:val="000F16F8"/>
    <w:rsid w:val="000F23B0"/>
    <w:rsid w:val="00101C21"/>
    <w:rsid w:val="001052B4"/>
    <w:rsid w:val="001107A5"/>
    <w:rsid w:val="001238C4"/>
    <w:rsid w:val="0012732B"/>
    <w:rsid w:val="0013213B"/>
    <w:rsid w:val="001356BD"/>
    <w:rsid w:val="0013663B"/>
    <w:rsid w:val="00137AB2"/>
    <w:rsid w:val="00141B72"/>
    <w:rsid w:val="001427DC"/>
    <w:rsid w:val="001430FF"/>
    <w:rsid w:val="00162AA4"/>
    <w:rsid w:val="0017163D"/>
    <w:rsid w:val="001723D2"/>
    <w:rsid w:val="00174846"/>
    <w:rsid w:val="00180E0D"/>
    <w:rsid w:val="00187B7E"/>
    <w:rsid w:val="001959E5"/>
    <w:rsid w:val="001978B2"/>
    <w:rsid w:val="001A282A"/>
    <w:rsid w:val="001A6C5B"/>
    <w:rsid w:val="001B242B"/>
    <w:rsid w:val="001D65B4"/>
    <w:rsid w:val="001E204B"/>
    <w:rsid w:val="001E44D2"/>
    <w:rsid w:val="001F14F2"/>
    <w:rsid w:val="001F279E"/>
    <w:rsid w:val="0020628E"/>
    <w:rsid w:val="00206999"/>
    <w:rsid w:val="0021720D"/>
    <w:rsid w:val="0022465E"/>
    <w:rsid w:val="00233E0E"/>
    <w:rsid w:val="00252697"/>
    <w:rsid w:val="00253531"/>
    <w:rsid w:val="002901E8"/>
    <w:rsid w:val="00292E63"/>
    <w:rsid w:val="002963F2"/>
    <w:rsid w:val="002A1B14"/>
    <w:rsid w:val="002B743A"/>
    <w:rsid w:val="002B7945"/>
    <w:rsid w:val="002C49F2"/>
    <w:rsid w:val="002D6052"/>
    <w:rsid w:val="002E65E7"/>
    <w:rsid w:val="002F4FB0"/>
    <w:rsid w:val="003158DE"/>
    <w:rsid w:val="00316428"/>
    <w:rsid w:val="00322577"/>
    <w:rsid w:val="0032368E"/>
    <w:rsid w:val="003255E6"/>
    <w:rsid w:val="003300CC"/>
    <w:rsid w:val="00337D03"/>
    <w:rsid w:val="003436BC"/>
    <w:rsid w:val="00354484"/>
    <w:rsid w:val="003545D1"/>
    <w:rsid w:val="00356F92"/>
    <w:rsid w:val="00362661"/>
    <w:rsid w:val="00373ABE"/>
    <w:rsid w:val="0037679F"/>
    <w:rsid w:val="003823A8"/>
    <w:rsid w:val="00397C1E"/>
    <w:rsid w:val="003A09E6"/>
    <w:rsid w:val="003B01FB"/>
    <w:rsid w:val="003C1C25"/>
    <w:rsid w:val="003D0358"/>
    <w:rsid w:val="003E426E"/>
    <w:rsid w:val="003E55E9"/>
    <w:rsid w:val="003E6092"/>
    <w:rsid w:val="003E66A3"/>
    <w:rsid w:val="003E7621"/>
    <w:rsid w:val="003F1E01"/>
    <w:rsid w:val="004235D9"/>
    <w:rsid w:val="0042599A"/>
    <w:rsid w:val="00427D5D"/>
    <w:rsid w:val="00432C74"/>
    <w:rsid w:val="00434E45"/>
    <w:rsid w:val="00441F17"/>
    <w:rsid w:val="004607EA"/>
    <w:rsid w:val="004707D2"/>
    <w:rsid w:val="00471ED2"/>
    <w:rsid w:val="00476C96"/>
    <w:rsid w:val="004775EE"/>
    <w:rsid w:val="00483EF5"/>
    <w:rsid w:val="00492F1D"/>
    <w:rsid w:val="004A0594"/>
    <w:rsid w:val="004A0D6B"/>
    <w:rsid w:val="004A7C1F"/>
    <w:rsid w:val="004B0D64"/>
    <w:rsid w:val="004B24F9"/>
    <w:rsid w:val="004B7B79"/>
    <w:rsid w:val="004C302E"/>
    <w:rsid w:val="004D1901"/>
    <w:rsid w:val="004D336B"/>
    <w:rsid w:val="004D58FC"/>
    <w:rsid w:val="004D5AC3"/>
    <w:rsid w:val="004D6F70"/>
    <w:rsid w:val="004E3802"/>
    <w:rsid w:val="004E3A19"/>
    <w:rsid w:val="004E40C8"/>
    <w:rsid w:val="004E4541"/>
    <w:rsid w:val="004E7657"/>
    <w:rsid w:val="004F2ED2"/>
    <w:rsid w:val="004F63E5"/>
    <w:rsid w:val="00504EFF"/>
    <w:rsid w:val="00506B6D"/>
    <w:rsid w:val="00544B6E"/>
    <w:rsid w:val="00547CAB"/>
    <w:rsid w:val="005508ED"/>
    <w:rsid w:val="00550A0A"/>
    <w:rsid w:val="005618F5"/>
    <w:rsid w:val="00565EDC"/>
    <w:rsid w:val="005700E9"/>
    <w:rsid w:val="005815FC"/>
    <w:rsid w:val="005A26F8"/>
    <w:rsid w:val="005A480E"/>
    <w:rsid w:val="005B03C2"/>
    <w:rsid w:val="005B1453"/>
    <w:rsid w:val="005B328D"/>
    <w:rsid w:val="005C5034"/>
    <w:rsid w:val="005D123F"/>
    <w:rsid w:val="005E43D8"/>
    <w:rsid w:val="005E4792"/>
    <w:rsid w:val="005F16B3"/>
    <w:rsid w:val="005F71F0"/>
    <w:rsid w:val="00600281"/>
    <w:rsid w:val="00604C0B"/>
    <w:rsid w:val="00606010"/>
    <w:rsid w:val="006071C6"/>
    <w:rsid w:val="006115F6"/>
    <w:rsid w:val="00621681"/>
    <w:rsid w:val="00622CAA"/>
    <w:rsid w:val="00630585"/>
    <w:rsid w:val="006311FC"/>
    <w:rsid w:val="00632039"/>
    <w:rsid w:val="006333BC"/>
    <w:rsid w:val="006635D2"/>
    <w:rsid w:val="00664471"/>
    <w:rsid w:val="00667A38"/>
    <w:rsid w:val="00681577"/>
    <w:rsid w:val="006815B1"/>
    <w:rsid w:val="00687753"/>
    <w:rsid w:val="006942E2"/>
    <w:rsid w:val="006942FF"/>
    <w:rsid w:val="006A4FED"/>
    <w:rsid w:val="006B1729"/>
    <w:rsid w:val="006B3970"/>
    <w:rsid w:val="006B4923"/>
    <w:rsid w:val="006C4074"/>
    <w:rsid w:val="006C4F81"/>
    <w:rsid w:val="006C659A"/>
    <w:rsid w:val="006C7266"/>
    <w:rsid w:val="006C7574"/>
    <w:rsid w:val="006E0464"/>
    <w:rsid w:val="006E42A5"/>
    <w:rsid w:val="006E6992"/>
    <w:rsid w:val="006F0E4A"/>
    <w:rsid w:val="006F3293"/>
    <w:rsid w:val="0070433C"/>
    <w:rsid w:val="007101E3"/>
    <w:rsid w:val="007115E1"/>
    <w:rsid w:val="0071315D"/>
    <w:rsid w:val="007141D0"/>
    <w:rsid w:val="00714F2D"/>
    <w:rsid w:val="00715AB4"/>
    <w:rsid w:val="007164D8"/>
    <w:rsid w:val="00717FB9"/>
    <w:rsid w:val="00722D53"/>
    <w:rsid w:val="007347D6"/>
    <w:rsid w:val="00735507"/>
    <w:rsid w:val="007542A8"/>
    <w:rsid w:val="007559E5"/>
    <w:rsid w:val="00760715"/>
    <w:rsid w:val="007672EE"/>
    <w:rsid w:val="0076763C"/>
    <w:rsid w:val="007736E0"/>
    <w:rsid w:val="007744CB"/>
    <w:rsid w:val="0077621A"/>
    <w:rsid w:val="00781DFA"/>
    <w:rsid w:val="00782E08"/>
    <w:rsid w:val="00790946"/>
    <w:rsid w:val="00790A8A"/>
    <w:rsid w:val="007933D2"/>
    <w:rsid w:val="007C02CE"/>
    <w:rsid w:val="007C3EB8"/>
    <w:rsid w:val="007C50B2"/>
    <w:rsid w:val="00803FA2"/>
    <w:rsid w:val="008117C1"/>
    <w:rsid w:val="008134DA"/>
    <w:rsid w:val="00823E99"/>
    <w:rsid w:val="0084321D"/>
    <w:rsid w:val="0084470A"/>
    <w:rsid w:val="00845DE7"/>
    <w:rsid w:val="00857F72"/>
    <w:rsid w:val="00866C0E"/>
    <w:rsid w:val="00867C56"/>
    <w:rsid w:val="00870B22"/>
    <w:rsid w:val="00874BB5"/>
    <w:rsid w:val="00876830"/>
    <w:rsid w:val="00893F73"/>
    <w:rsid w:val="00895D5D"/>
    <w:rsid w:val="008A0193"/>
    <w:rsid w:val="008B2C67"/>
    <w:rsid w:val="008C44DE"/>
    <w:rsid w:val="008E05E5"/>
    <w:rsid w:val="008E5A97"/>
    <w:rsid w:val="008F03B4"/>
    <w:rsid w:val="0090721F"/>
    <w:rsid w:val="0091320F"/>
    <w:rsid w:val="00915BDD"/>
    <w:rsid w:val="0092096B"/>
    <w:rsid w:val="009220C4"/>
    <w:rsid w:val="00922825"/>
    <w:rsid w:val="0092480B"/>
    <w:rsid w:val="00926702"/>
    <w:rsid w:val="00927979"/>
    <w:rsid w:val="00937F12"/>
    <w:rsid w:val="00943245"/>
    <w:rsid w:val="0094528D"/>
    <w:rsid w:val="00960B05"/>
    <w:rsid w:val="00963D73"/>
    <w:rsid w:val="00976465"/>
    <w:rsid w:val="0098029E"/>
    <w:rsid w:val="0098263B"/>
    <w:rsid w:val="00982922"/>
    <w:rsid w:val="00991233"/>
    <w:rsid w:val="009A37EC"/>
    <w:rsid w:val="009A699B"/>
    <w:rsid w:val="009A6EF3"/>
    <w:rsid w:val="009B014A"/>
    <w:rsid w:val="009B6396"/>
    <w:rsid w:val="009B7189"/>
    <w:rsid w:val="009C0135"/>
    <w:rsid w:val="009C4CF2"/>
    <w:rsid w:val="009D1C89"/>
    <w:rsid w:val="009D7A17"/>
    <w:rsid w:val="009E19A2"/>
    <w:rsid w:val="009E25C8"/>
    <w:rsid w:val="009E2781"/>
    <w:rsid w:val="009E3D67"/>
    <w:rsid w:val="009E47FF"/>
    <w:rsid w:val="009E7342"/>
    <w:rsid w:val="00A0064A"/>
    <w:rsid w:val="00A00B26"/>
    <w:rsid w:val="00A0267F"/>
    <w:rsid w:val="00A24029"/>
    <w:rsid w:val="00A30228"/>
    <w:rsid w:val="00A31A55"/>
    <w:rsid w:val="00A325FE"/>
    <w:rsid w:val="00A339A6"/>
    <w:rsid w:val="00A3423A"/>
    <w:rsid w:val="00A35983"/>
    <w:rsid w:val="00A35F31"/>
    <w:rsid w:val="00A4407E"/>
    <w:rsid w:val="00A46C1C"/>
    <w:rsid w:val="00A639F5"/>
    <w:rsid w:val="00A761F1"/>
    <w:rsid w:val="00A8313A"/>
    <w:rsid w:val="00AA01BF"/>
    <w:rsid w:val="00AA0F85"/>
    <w:rsid w:val="00AA320E"/>
    <w:rsid w:val="00AA38D8"/>
    <w:rsid w:val="00AA56F4"/>
    <w:rsid w:val="00AA6BD5"/>
    <w:rsid w:val="00AB0184"/>
    <w:rsid w:val="00AB0A23"/>
    <w:rsid w:val="00AC1082"/>
    <w:rsid w:val="00AC7FB5"/>
    <w:rsid w:val="00AD0743"/>
    <w:rsid w:val="00AE1E1D"/>
    <w:rsid w:val="00AF0A7F"/>
    <w:rsid w:val="00AF1254"/>
    <w:rsid w:val="00AF348F"/>
    <w:rsid w:val="00AF730B"/>
    <w:rsid w:val="00B02F8D"/>
    <w:rsid w:val="00B049D6"/>
    <w:rsid w:val="00B06F60"/>
    <w:rsid w:val="00B1365B"/>
    <w:rsid w:val="00B21864"/>
    <w:rsid w:val="00B312E2"/>
    <w:rsid w:val="00B37A2F"/>
    <w:rsid w:val="00B40F3E"/>
    <w:rsid w:val="00B44E4F"/>
    <w:rsid w:val="00B522B7"/>
    <w:rsid w:val="00B5432A"/>
    <w:rsid w:val="00B54C11"/>
    <w:rsid w:val="00B65C5E"/>
    <w:rsid w:val="00B671B8"/>
    <w:rsid w:val="00B76BC6"/>
    <w:rsid w:val="00B96C26"/>
    <w:rsid w:val="00BA7AC7"/>
    <w:rsid w:val="00BB2CCE"/>
    <w:rsid w:val="00BC0C0B"/>
    <w:rsid w:val="00BC40BD"/>
    <w:rsid w:val="00BD120A"/>
    <w:rsid w:val="00BD666B"/>
    <w:rsid w:val="00BF1F79"/>
    <w:rsid w:val="00BF52E8"/>
    <w:rsid w:val="00C01654"/>
    <w:rsid w:val="00C12B84"/>
    <w:rsid w:val="00C15CC0"/>
    <w:rsid w:val="00C30244"/>
    <w:rsid w:val="00C45F4A"/>
    <w:rsid w:val="00C5180D"/>
    <w:rsid w:val="00C53AB0"/>
    <w:rsid w:val="00C53D1D"/>
    <w:rsid w:val="00C57330"/>
    <w:rsid w:val="00C61FB2"/>
    <w:rsid w:val="00C6530D"/>
    <w:rsid w:val="00C72E08"/>
    <w:rsid w:val="00C75A1B"/>
    <w:rsid w:val="00C76FD5"/>
    <w:rsid w:val="00C81A17"/>
    <w:rsid w:val="00C84C10"/>
    <w:rsid w:val="00C84C31"/>
    <w:rsid w:val="00C9460F"/>
    <w:rsid w:val="00C95195"/>
    <w:rsid w:val="00CB0006"/>
    <w:rsid w:val="00CB1DEF"/>
    <w:rsid w:val="00CB21B7"/>
    <w:rsid w:val="00CC73DA"/>
    <w:rsid w:val="00CD24C8"/>
    <w:rsid w:val="00CD4DCE"/>
    <w:rsid w:val="00CE24CE"/>
    <w:rsid w:val="00CE2F3E"/>
    <w:rsid w:val="00CE34F4"/>
    <w:rsid w:val="00CE5F16"/>
    <w:rsid w:val="00CF3F58"/>
    <w:rsid w:val="00CF5370"/>
    <w:rsid w:val="00D13594"/>
    <w:rsid w:val="00D2411A"/>
    <w:rsid w:val="00D36CF5"/>
    <w:rsid w:val="00D4224E"/>
    <w:rsid w:val="00D43550"/>
    <w:rsid w:val="00D43F00"/>
    <w:rsid w:val="00D629CE"/>
    <w:rsid w:val="00D83CA2"/>
    <w:rsid w:val="00D83CC0"/>
    <w:rsid w:val="00D84553"/>
    <w:rsid w:val="00D8470E"/>
    <w:rsid w:val="00D955EB"/>
    <w:rsid w:val="00DB1C4E"/>
    <w:rsid w:val="00DB7D95"/>
    <w:rsid w:val="00DD544D"/>
    <w:rsid w:val="00DE54DF"/>
    <w:rsid w:val="00DE5E4C"/>
    <w:rsid w:val="00DE7DDC"/>
    <w:rsid w:val="00DF1681"/>
    <w:rsid w:val="00E107EC"/>
    <w:rsid w:val="00E11738"/>
    <w:rsid w:val="00E12957"/>
    <w:rsid w:val="00E27F91"/>
    <w:rsid w:val="00E31BD7"/>
    <w:rsid w:val="00E45D07"/>
    <w:rsid w:val="00E63CA1"/>
    <w:rsid w:val="00E677C6"/>
    <w:rsid w:val="00E70687"/>
    <w:rsid w:val="00E710FC"/>
    <w:rsid w:val="00E75726"/>
    <w:rsid w:val="00E86CB7"/>
    <w:rsid w:val="00E928C6"/>
    <w:rsid w:val="00EA0513"/>
    <w:rsid w:val="00EA21AC"/>
    <w:rsid w:val="00EB3FCD"/>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3021"/>
    <w:rsid w:val="00F36975"/>
    <w:rsid w:val="00F453E0"/>
    <w:rsid w:val="00F4644E"/>
    <w:rsid w:val="00F467E3"/>
    <w:rsid w:val="00F47201"/>
    <w:rsid w:val="00F525B8"/>
    <w:rsid w:val="00F53D25"/>
    <w:rsid w:val="00F64816"/>
    <w:rsid w:val="00F73354"/>
    <w:rsid w:val="00FA092E"/>
    <w:rsid w:val="00FA63B5"/>
    <w:rsid w:val="00FA6D58"/>
    <w:rsid w:val="00FD52D3"/>
    <w:rsid w:val="00FE72DF"/>
    <w:rsid w:val="00FF2F91"/>
    <w:rsid w:val="02B47C4D"/>
    <w:rsid w:val="04450729"/>
    <w:rsid w:val="04D46768"/>
    <w:rsid w:val="04F90B5F"/>
    <w:rsid w:val="053A1CC8"/>
    <w:rsid w:val="06856661"/>
    <w:rsid w:val="077B4608"/>
    <w:rsid w:val="07BB74B6"/>
    <w:rsid w:val="08493DEA"/>
    <w:rsid w:val="086E4EC9"/>
    <w:rsid w:val="0B734A64"/>
    <w:rsid w:val="0CDE01F2"/>
    <w:rsid w:val="0DD201F4"/>
    <w:rsid w:val="0F4526B6"/>
    <w:rsid w:val="10091618"/>
    <w:rsid w:val="152B64B8"/>
    <w:rsid w:val="15740DA4"/>
    <w:rsid w:val="195A6BC0"/>
    <w:rsid w:val="1C5670DA"/>
    <w:rsid w:val="1F7074E6"/>
    <w:rsid w:val="227A4EED"/>
    <w:rsid w:val="228D0750"/>
    <w:rsid w:val="24786106"/>
    <w:rsid w:val="25A5748F"/>
    <w:rsid w:val="25D85A3C"/>
    <w:rsid w:val="267E19B6"/>
    <w:rsid w:val="26E95967"/>
    <w:rsid w:val="2A1D36D7"/>
    <w:rsid w:val="2B9E3425"/>
    <w:rsid w:val="2BD84FDD"/>
    <w:rsid w:val="2BFA4386"/>
    <w:rsid w:val="2CD73EA3"/>
    <w:rsid w:val="2D845ED0"/>
    <w:rsid w:val="30381F4F"/>
    <w:rsid w:val="34A05B77"/>
    <w:rsid w:val="37097428"/>
    <w:rsid w:val="38AC36F6"/>
    <w:rsid w:val="3A60444E"/>
    <w:rsid w:val="3BB26AC4"/>
    <w:rsid w:val="3C35255B"/>
    <w:rsid w:val="3D3679ED"/>
    <w:rsid w:val="408D7227"/>
    <w:rsid w:val="41407E51"/>
    <w:rsid w:val="416718EC"/>
    <w:rsid w:val="439D7A21"/>
    <w:rsid w:val="43D97719"/>
    <w:rsid w:val="447267E8"/>
    <w:rsid w:val="44E431E5"/>
    <w:rsid w:val="46B30DE6"/>
    <w:rsid w:val="492A4A83"/>
    <w:rsid w:val="495C1F5C"/>
    <w:rsid w:val="4AF77150"/>
    <w:rsid w:val="4B3A64B4"/>
    <w:rsid w:val="4B8B03E4"/>
    <w:rsid w:val="4D9A3F67"/>
    <w:rsid w:val="4DDF67CC"/>
    <w:rsid w:val="4EE12BFB"/>
    <w:rsid w:val="50FA6A61"/>
    <w:rsid w:val="51794BC1"/>
    <w:rsid w:val="51915EEB"/>
    <w:rsid w:val="53D25371"/>
    <w:rsid w:val="540F1FD2"/>
    <w:rsid w:val="561F6663"/>
    <w:rsid w:val="57315BF2"/>
    <w:rsid w:val="57594B93"/>
    <w:rsid w:val="57BB0FA6"/>
    <w:rsid w:val="592E2CBF"/>
    <w:rsid w:val="594A6990"/>
    <w:rsid w:val="5A2E0F40"/>
    <w:rsid w:val="5E8307E5"/>
    <w:rsid w:val="60475C3F"/>
    <w:rsid w:val="60785544"/>
    <w:rsid w:val="60A60070"/>
    <w:rsid w:val="61A26997"/>
    <w:rsid w:val="622C21AB"/>
    <w:rsid w:val="62D00ABF"/>
    <w:rsid w:val="63CB3FE9"/>
    <w:rsid w:val="640C25AF"/>
    <w:rsid w:val="683A303D"/>
    <w:rsid w:val="68E97B63"/>
    <w:rsid w:val="6A5B2F9C"/>
    <w:rsid w:val="6B1E605C"/>
    <w:rsid w:val="6C5E0507"/>
    <w:rsid w:val="6C6B5505"/>
    <w:rsid w:val="6D261206"/>
    <w:rsid w:val="6DF67C63"/>
    <w:rsid w:val="6E3F209B"/>
    <w:rsid w:val="6FD92141"/>
    <w:rsid w:val="725336E8"/>
    <w:rsid w:val="74783A1C"/>
    <w:rsid w:val="74AB354D"/>
    <w:rsid w:val="74B05132"/>
    <w:rsid w:val="76C52AAF"/>
    <w:rsid w:val="76E063E5"/>
    <w:rsid w:val="772A35DE"/>
    <w:rsid w:val="78E3055D"/>
    <w:rsid w:val="798425C1"/>
    <w:rsid w:val="79A35F22"/>
    <w:rsid w:val="79BF662E"/>
    <w:rsid w:val="7A751935"/>
    <w:rsid w:val="7B2952F2"/>
    <w:rsid w:val="7CF46BD3"/>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32798FF"/>
  <w15:docId w15:val="{321E2806-20C0-44D1-B32F-788DE01B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widowControl/>
      <w:spacing w:after="220" w:line="180" w:lineRule="atLeast"/>
      <w:ind w:left="835"/>
    </w:pPr>
    <w:rPr>
      <w:rFonts w:ascii="Arial" w:hAnsi="Arial"/>
      <w:spacing w:val="-5"/>
      <w:kern w:val="0"/>
      <w:sz w:val="20"/>
    </w:rPr>
  </w:style>
  <w:style w:type="paragraph" w:styleId="a4">
    <w:name w:val="annotation text"/>
    <w:basedOn w:val="a"/>
    <w:link w:val="1"/>
    <w:uiPriority w:val="99"/>
    <w:unhideWhenUsed/>
    <w:qFormat/>
    <w:pPr>
      <w:jc w:val="left"/>
    </w:pPr>
  </w:style>
  <w:style w:type="paragraph" w:styleId="TOC3">
    <w:name w:val="toc 3"/>
    <w:basedOn w:val="a"/>
    <w:next w:val="a"/>
    <w:uiPriority w:val="39"/>
    <w:unhideWhenUsed/>
    <w:qFormat/>
    <w:pPr>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b">
    <w:name w:val="footnote text"/>
    <w:basedOn w:val="a"/>
    <w:link w:val="ac"/>
    <w:uiPriority w:val="99"/>
    <w:semiHidden/>
    <w:unhideWhenUsed/>
    <w:qFormat/>
    <w:pPr>
      <w:snapToGrid w:val="0"/>
      <w:jc w:val="left"/>
    </w:pPr>
    <w:rPr>
      <w:sz w:val="18"/>
      <w:szCs w:val="18"/>
    </w:rPr>
  </w:style>
  <w:style w:type="paragraph" w:styleId="TOC2">
    <w:name w:val="toc 2"/>
    <w:basedOn w:val="a"/>
    <w:next w:val="a"/>
    <w:uiPriority w:val="39"/>
    <w:unhideWhenUsed/>
    <w:qFormat/>
    <w:pPr>
      <w:ind w:leftChars="200" w:left="420"/>
    </w:pPr>
  </w:style>
  <w:style w:type="paragraph" w:styleId="2">
    <w:name w:val="Body Text 2"/>
    <w:basedOn w:val="a"/>
    <w:link w:val="20"/>
    <w:qFormat/>
    <w:pPr>
      <w:jc w:val="left"/>
    </w:pPr>
    <w:rPr>
      <w:rFonts w:ascii="仿宋_GB2312" w:eastAsia="仿宋_GB2312" w:hAnsi="宋体"/>
    </w:rPr>
  </w:style>
  <w:style w:type="paragraph" w:styleId="ad">
    <w:name w:val="Normal (Web)"/>
    <w:basedOn w:val="a"/>
    <w:uiPriority w:val="99"/>
    <w:unhideWhenUsed/>
    <w:qFormat/>
    <w:pPr>
      <w:widowControl/>
      <w:jc w:val="left"/>
    </w:pPr>
    <w:rPr>
      <w:rFonts w:ascii="宋体" w:hAnsi="宋体" w:cs="宋体"/>
      <w:kern w:val="0"/>
      <w:sz w:val="24"/>
    </w:rPr>
  </w:style>
  <w:style w:type="paragraph" w:styleId="ae">
    <w:name w:val="annotation subject"/>
    <w:basedOn w:val="a4"/>
    <w:next w:val="a4"/>
    <w:link w:val="af"/>
    <w:uiPriority w:val="99"/>
    <w:semiHidden/>
    <w:unhideWhenUsed/>
    <w:qFormat/>
    <w:rPr>
      <w:b/>
      <w:bCs/>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1"/>
    <w:uiPriority w:val="22"/>
    <w:qFormat/>
    <w:rPr>
      <w:b/>
      <w:bCs/>
    </w:rPr>
  </w:style>
  <w:style w:type="character" w:styleId="af2">
    <w:name w:val="Hyperlink"/>
    <w:basedOn w:val="a1"/>
    <w:uiPriority w:val="99"/>
    <w:unhideWhenUsed/>
    <w:qFormat/>
    <w:rPr>
      <w:color w:val="0000FF"/>
      <w:u w:val="single"/>
    </w:rPr>
  </w:style>
  <w:style w:type="character" w:styleId="af3">
    <w:name w:val="annotation reference"/>
    <w:basedOn w:val="a1"/>
    <w:uiPriority w:val="99"/>
    <w:unhideWhenUsed/>
    <w:qFormat/>
    <w:rPr>
      <w:sz w:val="21"/>
      <w:szCs w:val="21"/>
    </w:rPr>
  </w:style>
  <w:style w:type="character" w:styleId="af4">
    <w:name w:val="footnote reference"/>
    <w:basedOn w:val="a1"/>
    <w:uiPriority w:val="99"/>
    <w:semiHidden/>
    <w:unhideWhenUsed/>
    <w:qFormat/>
    <w:rPr>
      <w:vertAlign w:val="superscript"/>
    </w:rPr>
  </w:style>
  <w:style w:type="character" w:customStyle="1" w:styleId="af5">
    <w:name w:val="列表段落 字符"/>
    <w:link w:val="af6"/>
    <w:uiPriority w:val="34"/>
    <w:qFormat/>
    <w:rPr>
      <w:rFonts w:ascii="Times New Roman" w:hAnsi="Times New Roman"/>
      <w:szCs w:val="24"/>
    </w:rPr>
  </w:style>
  <w:style w:type="paragraph" w:styleId="af6">
    <w:name w:val="List Paragraph"/>
    <w:basedOn w:val="a"/>
    <w:link w:val="af5"/>
    <w:uiPriority w:val="34"/>
    <w:qFormat/>
    <w:pPr>
      <w:ind w:firstLineChars="200" w:firstLine="420"/>
    </w:pPr>
    <w:rPr>
      <w:rFonts w:eastAsiaTheme="minorEastAsia" w:cstheme="minorBidi"/>
    </w:rPr>
  </w:style>
  <w:style w:type="character" w:customStyle="1" w:styleId="af7">
    <w:name w:val="批注文字 字符"/>
    <w:basedOn w:val="a1"/>
    <w:uiPriority w:val="99"/>
    <w:semiHidden/>
    <w:qFormat/>
    <w:rPr>
      <w:rFonts w:ascii="Times New Roman" w:eastAsia="宋体" w:hAnsi="Times New Roman" w:cs="Times New Roman"/>
      <w:szCs w:val="24"/>
    </w:rPr>
  </w:style>
  <w:style w:type="character" w:customStyle="1" w:styleId="1">
    <w:name w:val="批注文字 字符1"/>
    <w:link w:val="a4"/>
    <w:uiPriority w:val="99"/>
    <w:qFormat/>
    <w:rPr>
      <w:rFonts w:ascii="Times New Roman" w:eastAsia="宋体" w:hAnsi="Times New Roman" w:cs="Times New Roman"/>
      <w:szCs w:val="24"/>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a6">
    <w:name w:val="批注框文本 字符"/>
    <w:basedOn w:val="a1"/>
    <w:link w:val="a5"/>
    <w:uiPriority w:val="99"/>
    <w:semiHidden/>
    <w:qFormat/>
    <w:rPr>
      <w:rFonts w:ascii="Times New Roman" w:eastAsia="宋体" w:hAnsi="Times New Roman" w:cs="Times New Roman"/>
      <w:sz w:val="18"/>
      <w:szCs w:val="18"/>
    </w:rPr>
  </w:style>
  <w:style w:type="character" w:customStyle="1" w:styleId="aa">
    <w:name w:val="页眉 字符"/>
    <w:basedOn w:val="a1"/>
    <w:link w:val="a9"/>
    <w:uiPriority w:val="99"/>
    <w:qFormat/>
    <w:rPr>
      <w:rFonts w:ascii="Times New Roman" w:eastAsia="宋体" w:hAnsi="Times New Roman" w:cs="Times New Roman"/>
      <w:sz w:val="18"/>
      <w:szCs w:val="18"/>
    </w:rPr>
  </w:style>
  <w:style w:type="character" w:customStyle="1" w:styleId="a8">
    <w:name w:val="页脚 字符"/>
    <w:basedOn w:val="a1"/>
    <w:link w:val="a7"/>
    <w:uiPriority w:val="99"/>
    <w:qFormat/>
    <w:rPr>
      <w:rFonts w:ascii="Times New Roman" w:eastAsia="宋体" w:hAnsi="Times New Roman" w:cs="Times New Roman"/>
      <w:sz w:val="18"/>
      <w:szCs w:val="18"/>
    </w:rPr>
  </w:style>
  <w:style w:type="character" w:customStyle="1" w:styleId="10">
    <w:name w:val="标题1"/>
    <w:basedOn w:val="a1"/>
    <w:qFormat/>
  </w:style>
  <w:style w:type="character" w:customStyle="1" w:styleId="af">
    <w:name w:val="批注主题 字符"/>
    <w:basedOn w:val="1"/>
    <w:link w:val="ae"/>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 w:type="character" w:customStyle="1" w:styleId="20">
    <w:name w:val="正文文本 2 字符"/>
    <w:basedOn w:val="a1"/>
    <w:link w:val="2"/>
    <w:qFormat/>
    <w:rPr>
      <w:rFonts w:ascii="仿宋_GB2312" w:eastAsia="仿宋_GB2312" w:hAnsi="宋体"/>
      <w:kern w:val="2"/>
      <w:sz w:val="21"/>
      <w:szCs w:val="24"/>
    </w:rPr>
  </w:style>
  <w:style w:type="character" w:customStyle="1" w:styleId="ac">
    <w:name w:val="脚注文本 字符"/>
    <w:basedOn w:val="a1"/>
    <w:link w:val="ab"/>
    <w:uiPriority w:val="99"/>
    <w:semiHidden/>
    <w:qFormat/>
    <w:rPr>
      <w:kern w:val="2"/>
      <w:sz w:val="18"/>
      <w:szCs w:val="18"/>
    </w:rPr>
  </w:style>
  <w:style w:type="paragraph" w:customStyle="1" w:styleId="21">
    <w:name w:val="修订2"/>
    <w:hidden/>
    <w:uiPriority w:val="99"/>
    <w:semiHidden/>
    <w:qFormat/>
    <w:rPr>
      <w:kern w:val="2"/>
      <w:sz w:val="21"/>
      <w:szCs w:val="24"/>
    </w:rPr>
  </w:style>
  <w:style w:type="character" w:customStyle="1" w:styleId="12">
    <w:name w:val="未处理的提及1"/>
    <w:basedOn w:val="a1"/>
    <w:uiPriority w:val="99"/>
    <w:semiHidden/>
    <w:unhideWhenUsed/>
    <w:qFormat/>
    <w:rPr>
      <w:color w:val="605E5C"/>
      <w:shd w:val="clear" w:color="auto" w:fill="E1DFDD"/>
    </w:rPr>
  </w:style>
  <w:style w:type="paragraph" w:customStyle="1" w:styleId="3">
    <w:name w:val="修订3"/>
    <w:hidden/>
    <w:uiPriority w:val="99"/>
    <w:semiHidden/>
    <w:rPr>
      <w:kern w:val="2"/>
      <w:sz w:val="21"/>
      <w:szCs w:val="24"/>
    </w:rPr>
  </w:style>
  <w:style w:type="character" w:customStyle="1" w:styleId="22">
    <w:name w:val="未处理的提及2"/>
    <w:basedOn w:val="a1"/>
    <w:uiPriority w:val="99"/>
    <w:semiHidden/>
    <w:unhideWhenUsed/>
    <w:rPr>
      <w:color w:val="605E5C"/>
      <w:shd w:val="clear" w:color="auto" w:fill="E1DFDD"/>
    </w:rPr>
  </w:style>
  <w:style w:type="character" w:styleId="af9">
    <w:name w:val="Unresolved Mention"/>
    <w:basedOn w:val="a1"/>
    <w:uiPriority w:val="99"/>
    <w:semiHidden/>
    <w:unhideWhenUsed/>
    <w:rsid w:val="00EA2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zcec.com/News/index/id/256.html"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g.szcec.com/sharing/ulPodEb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ngxh@chtf.com" TargetMode="External"/><Relationship Id="rId5" Type="http://schemas.openxmlformats.org/officeDocument/2006/relationships/settings" Target="settings.xml"/><Relationship Id="rId15" Type="http://schemas.openxmlformats.org/officeDocument/2006/relationships/hyperlink" Target="https://cg.szcec.com/sharing/O7NY6RtP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cg.szcec.com/sharing/xrsqbIfS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55340BD3-57E1-4AE6-801D-1F970EC569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33</Pages>
  <Words>3728</Words>
  <Characters>21255</Characters>
  <Application>Microsoft Office Word</Application>
  <DocSecurity>0</DocSecurity>
  <Lines>177</Lines>
  <Paragraphs>49</Paragraphs>
  <ScaleCrop>false</ScaleCrop>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 Young</cp:lastModifiedBy>
  <cp:revision>4</cp:revision>
  <dcterms:created xsi:type="dcterms:W3CDTF">2022-11-23T06:57:00Z</dcterms:created>
  <dcterms:modified xsi:type="dcterms:W3CDTF">2022-12-02T03:10:00Z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25728BA13DF5470684368EE6D34D0680</vt:lpwstr>
  </property>
</Properties>
</file>